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55BA" w14:textId="17B78D7A" w:rsidR="008B04BC" w:rsidRPr="00335F5B" w:rsidRDefault="008B04BC" w:rsidP="008B04BC">
      <w:pPr>
        <w:jc w:val="center"/>
        <w:rPr>
          <w:rFonts w:asciiTheme="minorHAnsi" w:hAnsiTheme="minorHAnsi" w:cstheme="minorHAnsi"/>
          <w:noProof/>
          <w:color w:val="000000" w:themeColor="text1"/>
        </w:rPr>
      </w:pPr>
    </w:p>
    <w:p w14:paraId="469F8BAB" w14:textId="77777777" w:rsidR="008B04BC" w:rsidRPr="00335F5B" w:rsidRDefault="008B04BC" w:rsidP="008B04BC">
      <w:pPr>
        <w:rPr>
          <w:rFonts w:asciiTheme="minorHAnsi" w:hAnsiTheme="minorHAnsi" w:cstheme="minorHAnsi"/>
          <w:noProof/>
          <w:color w:val="000000" w:themeColor="text1"/>
        </w:rPr>
      </w:pPr>
    </w:p>
    <w:p w14:paraId="77BB346B" w14:textId="71BDF270" w:rsidR="008B04BC" w:rsidRPr="00335F5B" w:rsidRDefault="008B04BC" w:rsidP="008B04BC">
      <w:pPr>
        <w:jc w:val="center"/>
        <w:rPr>
          <w:rFonts w:asciiTheme="minorHAnsi" w:hAnsiTheme="minorHAnsi" w:cstheme="minorHAnsi"/>
          <w:noProof/>
          <w:color w:val="000000" w:themeColor="text1"/>
        </w:rPr>
      </w:pPr>
    </w:p>
    <w:p w14:paraId="694B9992" w14:textId="77777777" w:rsidR="00847789" w:rsidRPr="00335F5B" w:rsidRDefault="00847789" w:rsidP="008B04BC">
      <w:pPr>
        <w:jc w:val="center"/>
        <w:rPr>
          <w:rFonts w:asciiTheme="minorHAnsi" w:hAnsiTheme="minorHAnsi" w:cstheme="minorHAnsi"/>
          <w:color w:val="000000" w:themeColor="text1"/>
          <w:sz w:val="36"/>
        </w:rPr>
      </w:pPr>
    </w:p>
    <w:p w14:paraId="4586B092" w14:textId="77777777" w:rsidR="00847789" w:rsidRPr="00335F5B" w:rsidRDefault="00847789" w:rsidP="008B04BC">
      <w:pPr>
        <w:jc w:val="center"/>
        <w:rPr>
          <w:rFonts w:asciiTheme="minorHAnsi" w:hAnsiTheme="minorHAnsi" w:cstheme="minorHAnsi"/>
          <w:color w:val="000000" w:themeColor="text1"/>
          <w:sz w:val="36"/>
        </w:rPr>
      </w:pPr>
    </w:p>
    <w:p w14:paraId="1F0AB24B" w14:textId="21E00B36" w:rsidR="008B04BC" w:rsidRPr="00335F5B" w:rsidRDefault="00757B76" w:rsidP="008B04BC">
      <w:pPr>
        <w:jc w:val="center"/>
        <w:rPr>
          <w:rFonts w:asciiTheme="minorHAnsi" w:hAnsiTheme="minorHAnsi" w:cstheme="minorHAnsi"/>
          <w:color w:val="000000" w:themeColor="text1"/>
          <w:sz w:val="36"/>
        </w:rPr>
      </w:pPr>
      <w:r w:rsidRPr="00335F5B">
        <w:rPr>
          <w:rFonts w:asciiTheme="minorHAnsi" w:hAnsiTheme="minorHAnsi" w:cstheme="minorHAnsi"/>
          <w:color w:val="000000" w:themeColor="text1"/>
          <w:sz w:val="36"/>
        </w:rPr>
        <w:t>STUDIU DE EVALUARE ADECVATĂ</w:t>
      </w:r>
      <w:r w:rsidR="00847789" w:rsidRPr="00335F5B">
        <w:rPr>
          <w:rFonts w:asciiTheme="minorHAnsi" w:hAnsiTheme="minorHAnsi" w:cstheme="minorHAnsi"/>
          <w:color w:val="000000" w:themeColor="text1"/>
          <w:sz w:val="36"/>
        </w:rPr>
        <w:t xml:space="preserve"> PENTRU</w:t>
      </w:r>
    </w:p>
    <w:p w14:paraId="5CDCA51F" w14:textId="14F1C152" w:rsidR="008B04BC" w:rsidRPr="00335F5B" w:rsidRDefault="008B04BC" w:rsidP="008B04BC">
      <w:pPr>
        <w:jc w:val="center"/>
        <w:rPr>
          <w:rFonts w:asciiTheme="minorHAnsi" w:hAnsiTheme="minorHAnsi" w:cstheme="minorHAnsi"/>
          <w:noProof/>
          <w:color w:val="000000" w:themeColor="text1"/>
          <w:sz w:val="36"/>
          <w:szCs w:val="36"/>
        </w:rPr>
      </w:pPr>
      <w:r w:rsidRPr="00335F5B">
        <w:rPr>
          <w:rFonts w:asciiTheme="minorHAnsi" w:hAnsiTheme="minorHAnsi" w:cstheme="minorHAnsi"/>
          <w:color w:val="000000" w:themeColor="text1"/>
          <w:sz w:val="36"/>
        </w:rPr>
        <w:t xml:space="preserve">PROGRAMUL INTERREG </w:t>
      </w:r>
      <w:r w:rsidR="00847789" w:rsidRPr="00335F5B">
        <w:rPr>
          <w:rFonts w:asciiTheme="minorHAnsi" w:hAnsiTheme="minorHAnsi" w:cstheme="minorHAnsi"/>
          <w:color w:val="000000" w:themeColor="text1"/>
          <w:sz w:val="36"/>
        </w:rPr>
        <w:t xml:space="preserve">VI-A </w:t>
      </w:r>
      <w:r w:rsidRPr="00335F5B">
        <w:rPr>
          <w:rFonts w:asciiTheme="minorHAnsi" w:hAnsiTheme="minorHAnsi" w:cstheme="minorHAnsi"/>
          <w:color w:val="000000" w:themeColor="text1"/>
          <w:sz w:val="36"/>
        </w:rPr>
        <w:t>ROMÂNIA - UNGARIA 2021-2027</w:t>
      </w:r>
    </w:p>
    <w:p w14:paraId="2483B27E" w14:textId="28BF8BF7" w:rsidR="008B04BC" w:rsidRPr="00335F5B" w:rsidRDefault="008B04BC">
      <w:pPr>
        <w:rPr>
          <w:rFonts w:asciiTheme="minorHAnsi" w:hAnsiTheme="minorHAnsi" w:cstheme="minorHAnsi"/>
          <w:noProof/>
          <w:color w:val="000000" w:themeColor="text1"/>
        </w:rPr>
      </w:pPr>
    </w:p>
    <w:p w14:paraId="576941D2" w14:textId="7C0EECE0" w:rsidR="008B04BC" w:rsidRPr="00335F5B" w:rsidRDefault="008B04BC">
      <w:pPr>
        <w:rPr>
          <w:rFonts w:asciiTheme="minorHAnsi" w:hAnsiTheme="minorHAnsi" w:cstheme="minorHAnsi"/>
          <w:noProof/>
          <w:color w:val="000000" w:themeColor="text1"/>
        </w:rPr>
      </w:pPr>
    </w:p>
    <w:p w14:paraId="63A25A8A" w14:textId="66784210" w:rsidR="008B04BC" w:rsidRPr="00335F5B" w:rsidRDefault="008B04BC">
      <w:pPr>
        <w:rPr>
          <w:rFonts w:asciiTheme="minorHAnsi" w:hAnsiTheme="minorHAnsi" w:cstheme="minorHAnsi"/>
          <w:noProof/>
          <w:color w:val="000000" w:themeColor="text1"/>
        </w:rPr>
      </w:pPr>
    </w:p>
    <w:p w14:paraId="2E8B492A" w14:textId="30829292" w:rsidR="008B04BC" w:rsidRPr="00335F5B" w:rsidRDefault="008B04BC">
      <w:pPr>
        <w:rPr>
          <w:rFonts w:asciiTheme="minorHAnsi" w:hAnsiTheme="minorHAnsi" w:cstheme="minorHAnsi"/>
          <w:noProof/>
          <w:color w:val="000000" w:themeColor="text1"/>
        </w:rPr>
      </w:pPr>
    </w:p>
    <w:p w14:paraId="1C3DBB5D" w14:textId="0749ADD7" w:rsidR="008B04BC" w:rsidRPr="00335F5B" w:rsidRDefault="008B04BC">
      <w:pPr>
        <w:rPr>
          <w:rFonts w:asciiTheme="minorHAnsi" w:hAnsiTheme="minorHAnsi" w:cstheme="minorHAnsi"/>
          <w:noProof/>
          <w:color w:val="000000" w:themeColor="text1"/>
        </w:rPr>
      </w:pPr>
    </w:p>
    <w:p w14:paraId="309EB66C" w14:textId="192A6571" w:rsidR="008B04BC" w:rsidRPr="00335F5B" w:rsidRDefault="008B04BC">
      <w:pPr>
        <w:rPr>
          <w:rFonts w:asciiTheme="minorHAnsi" w:hAnsiTheme="minorHAnsi" w:cstheme="minorHAnsi"/>
          <w:noProof/>
          <w:color w:val="000000" w:themeColor="text1"/>
        </w:rPr>
      </w:pPr>
    </w:p>
    <w:p w14:paraId="0A826789" w14:textId="47CAB12F" w:rsidR="00AB1E79" w:rsidRPr="00335F5B" w:rsidRDefault="00AB1E79">
      <w:pPr>
        <w:rPr>
          <w:rFonts w:asciiTheme="minorHAnsi" w:hAnsiTheme="minorHAnsi" w:cstheme="minorHAnsi"/>
          <w:noProof/>
          <w:color w:val="000000" w:themeColor="text1"/>
        </w:rPr>
      </w:pPr>
    </w:p>
    <w:p w14:paraId="45FC3DAD" w14:textId="78D6FB5F" w:rsidR="00AB1E79" w:rsidRPr="00335F5B" w:rsidRDefault="00AB1E79">
      <w:pPr>
        <w:rPr>
          <w:rFonts w:asciiTheme="minorHAnsi" w:hAnsiTheme="minorHAnsi" w:cstheme="minorHAnsi"/>
          <w:noProof/>
          <w:color w:val="000000" w:themeColor="text1"/>
        </w:rPr>
      </w:pPr>
    </w:p>
    <w:p w14:paraId="6A76706F" w14:textId="5CC43527" w:rsidR="00AB1E79" w:rsidRPr="00335F5B" w:rsidRDefault="00AB1E79">
      <w:pPr>
        <w:rPr>
          <w:rFonts w:asciiTheme="minorHAnsi" w:hAnsiTheme="minorHAnsi" w:cstheme="minorHAnsi"/>
          <w:noProof/>
          <w:color w:val="000000" w:themeColor="text1"/>
        </w:rPr>
      </w:pPr>
    </w:p>
    <w:p w14:paraId="6E380968" w14:textId="76CDDEBA" w:rsidR="00AB1E79" w:rsidRPr="00335F5B" w:rsidRDefault="00AB1E79">
      <w:pPr>
        <w:rPr>
          <w:rFonts w:asciiTheme="minorHAnsi" w:hAnsiTheme="minorHAnsi" w:cstheme="minorHAnsi"/>
          <w:noProof/>
          <w:color w:val="000000" w:themeColor="text1"/>
        </w:rPr>
      </w:pPr>
    </w:p>
    <w:p w14:paraId="52E680D4" w14:textId="6FE91736" w:rsidR="00AB1E79" w:rsidRPr="00335F5B" w:rsidRDefault="00AB1E79">
      <w:pPr>
        <w:rPr>
          <w:rFonts w:asciiTheme="minorHAnsi" w:hAnsiTheme="minorHAnsi" w:cstheme="minorHAnsi"/>
          <w:noProof/>
          <w:color w:val="000000" w:themeColor="text1"/>
        </w:rPr>
      </w:pPr>
    </w:p>
    <w:p w14:paraId="5C2C566C" w14:textId="2BFC44FA" w:rsidR="00AB1E79" w:rsidRPr="00335F5B" w:rsidRDefault="00AB1E79">
      <w:pPr>
        <w:rPr>
          <w:rFonts w:asciiTheme="minorHAnsi" w:hAnsiTheme="minorHAnsi" w:cstheme="minorHAnsi"/>
          <w:noProof/>
          <w:color w:val="000000" w:themeColor="text1"/>
        </w:rPr>
      </w:pPr>
    </w:p>
    <w:p w14:paraId="07EEF933" w14:textId="77777777" w:rsidR="00AB1E79" w:rsidRPr="00335F5B" w:rsidRDefault="00AB1E79">
      <w:pPr>
        <w:rPr>
          <w:rFonts w:asciiTheme="minorHAnsi" w:hAnsiTheme="minorHAnsi" w:cstheme="minorHAnsi"/>
          <w:noProof/>
          <w:color w:val="000000" w:themeColor="text1"/>
        </w:rPr>
      </w:pPr>
    </w:p>
    <w:p w14:paraId="63CDB986" w14:textId="5C0E1858" w:rsidR="008B04BC" w:rsidRPr="00335F5B" w:rsidRDefault="008B04BC">
      <w:pPr>
        <w:rPr>
          <w:rFonts w:asciiTheme="minorHAnsi" w:hAnsiTheme="minorHAnsi" w:cstheme="minorHAnsi"/>
          <w:noProof/>
          <w:color w:val="000000" w:themeColor="text1"/>
        </w:rPr>
      </w:pPr>
    </w:p>
    <w:p w14:paraId="23C8D55E" w14:textId="6AAE321D" w:rsidR="00AB45FB" w:rsidRPr="00335F5B" w:rsidRDefault="00AB45FB">
      <w:pPr>
        <w:rPr>
          <w:rFonts w:asciiTheme="minorHAnsi" w:hAnsiTheme="minorHAnsi" w:cstheme="minorHAnsi"/>
          <w:noProof/>
          <w:color w:val="000000" w:themeColor="text1"/>
        </w:rPr>
      </w:pPr>
    </w:p>
    <w:p w14:paraId="37C580DD" w14:textId="2EED8191" w:rsidR="00AB45FB" w:rsidRPr="00335F5B" w:rsidRDefault="00AB45FB">
      <w:pPr>
        <w:rPr>
          <w:rFonts w:asciiTheme="minorHAnsi" w:hAnsiTheme="minorHAnsi" w:cstheme="minorHAnsi"/>
          <w:noProof/>
          <w:color w:val="000000" w:themeColor="text1"/>
        </w:rPr>
      </w:pPr>
    </w:p>
    <w:p w14:paraId="68906500" w14:textId="067F9C3A" w:rsidR="00AB45FB" w:rsidRPr="00335F5B" w:rsidRDefault="00AB45FB">
      <w:pPr>
        <w:rPr>
          <w:rFonts w:asciiTheme="minorHAnsi" w:hAnsiTheme="minorHAnsi" w:cstheme="minorHAnsi"/>
          <w:noProof/>
          <w:color w:val="000000" w:themeColor="text1"/>
        </w:rPr>
      </w:pPr>
    </w:p>
    <w:p w14:paraId="68990DC6" w14:textId="52B24151" w:rsidR="00AB45FB" w:rsidRPr="00335F5B" w:rsidRDefault="00AB45FB">
      <w:pPr>
        <w:rPr>
          <w:rFonts w:asciiTheme="minorHAnsi" w:hAnsiTheme="minorHAnsi" w:cstheme="minorHAnsi"/>
          <w:noProof/>
          <w:color w:val="000000" w:themeColor="text1"/>
        </w:rPr>
      </w:pPr>
    </w:p>
    <w:p w14:paraId="1B8098D8" w14:textId="2F7456D5" w:rsidR="00AB45FB" w:rsidRPr="00335F5B" w:rsidRDefault="00AB45FB">
      <w:pPr>
        <w:rPr>
          <w:rFonts w:asciiTheme="minorHAnsi" w:hAnsiTheme="minorHAnsi" w:cstheme="minorHAnsi"/>
          <w:noProof/>
          <w:color w:val="000000" w:themeColor="text1"/>
        </w:rPr>
      </w:pPr>
    </w:p>
    <w:p w14:paraId="1D340458" w14:textId="6F976B13" w:rsidR="00AB45FB" w:rsidRPr="00335F5B" w:rsidRDefault="00AB45FB">
      <w:pPr>
        <w:rPr>
          <w:rFonts w:asciiTheme="minorHAnsi" w:hAnsiTheme="minorHAnsi" w:cstheme="minorHAnsi"/>
          <w:noProof/>
          <w:color w:val="000000" w:themeColor="text1"/>
        </w:rPr>
      </w:pPr>
    </w:p>
    <w:p w14:paraId="1EF3A034" w14:textId="0355BEBD" w:rsidR="00AB45FB" w:rsidRPr="00335F5B" w:rsidRDefault="00AB45FB">
      <w:pPr>
        <w:rPr>
          <w:rFonts w:asciiTheme="minorHAnsi" w:hAnsiTheme="minorHAnsi" w:cstheme="minorHAnsi"/>
          <w:noProof/>
          <w:color w:val="000000" w:themeColor="text1"/>
        </w:rPr>
      </w:pPr>
    </w:p>
    <w:p w14:paraId="0B8315F4" w14:textId="3EEDFB72" w:rsidR="00AB45FB" w:rsidRPr="00335F5B" w:rsidRDefault="00AB45FB">
      <w:pPr>
        <w:rPr>
          <w:rFonts w:asciiTheme="minorHAnsi" w:hAnsiTheme="minorHAnsi" w:cstheme="minorHAnsi"/>
          <w:noProof/>
          <w:color w:val="000000" w:themeColor="text1"/>
        </w:rPr>
      </w:pPr>
    </w:p>
    <w:p w14:paraId="4AD41B08" w14:textId="461DDAD9" w:rsidR="00AB45FB" w:rsidRPr="00335F5B" w:rsidRDefault="00AB45FB">
      <w:pPr>
        <w:rPr>
          <w:rFonts w:asciiTheme="minorHAnsi" w:hAnsiTheme="minorHAnsi" w:cstheme="minorHAnsi"/>
          <w:noProof/>
          <w:color w:val="000000" w:themeColor="text1"/>
        </w:rPr>
      </w:pPr>
    </w:p>
    <w:p w14:paraId="0261819D" w14:textId="71B62226" w:rsidR="00AB45FB" w:rsidRPr="00335F5B" w:rsidRDefault="00AB45FB">
      <w:pPr>
        <w:rPr>
          <w:rFonts w:asciiTheme="minorHAnsi" w:hAnsiTheme="minorHAnsi" w:cstheme="minorHAnsi"/>
          <w:noProof/>
          <w:color w:val="000000" w:themeColor="text1"/>
        </w:rPr>
      </w:pPr>
    </w:p>
    <w:p w14:paraId="7348FBE6" w14:textId="51F48D48" w:rsidR="00AB45FB" w:rsidRPr="00335F5B" w:rsidRDefault="00AB45FB">
      <w:pPr>
        <w:rPr>
          <w:rFonts w:asciiTheme="minorHAnsi" w:hAnsiTheme="minorHAnsi" w:cstheme="minorHAnsi"/>
          <w:noProof/>
          <w:color w:val="000000" w:themeColor="text1"/>
        </w:rPr>
      </w:pPr>
    </w:p>
    <w:p w14:paraId="2DDCDE32" w14:textId="0D44F23E" w:rsidR="00AB45FB" w:rsidRPr="00335F5B" w:rsidRDefault="00AB45FB">
      <w:pPr>
        <w:rPr>
          <w:rFonts w:asciiTheme="minorHAnsi" w:hAnsiTheme="minorHAnsi" w:cstheme="minorHAnsi"/>
          <w:noProof/>
          <w:color w:val="000000" w:themeColor="text1"/>
        </w:rPr>
      </w:pPr>
    </w:p>
    <w:p w14:paraId="290DF257" w14:textId="1716C7D4" w:rsidR="00AB45FB" w:rsidRPr="00335F5B" w:rsidRDefault="00AB45FB">
      <w:pPr>
        <w:rPr>
          <w:rFonts w:asciiTheme="minorHAnsi" w:hAnsiTheme="minorHAnsi" w:cstheme="minorHAnsi"/>
          <w:noProof/>
          <w:color w:val="000000" w:themeColor="text1"/>
        </w:rPr>
      </w:pPr>
    </w:p>
    <w:p w14:paraId="5FFCC9C9" w14:textId="7FD5FF94" w:rsidR="00AB45FB" w:rsidRPr="00335F5B" w:rsidRDefault="00AB45FB">
      <w:pPr>
        <w:rPr>
          <w:rFonts w:asciiTheme="minorHAnsi" w:hAnsiTheme="minorHAnsi" w:cstheme="minorHAnsi"/>
          <w:noProof/>
          <w:color w:val="000000" w:themeColor="text1"/>
        </w:rPr>
      </w:pPr>
    </w:p>
    <w:p w14:paraId="4FBACF9E" w14:textId="4CBBCE2B" w:rsidR="00AB45FB" w:rsidRPr="00335F5B" w:rsidRDefault="00AB45FB">
      <w:pPr>
        <w:rPr>
          <w:rFonts w:asciiTheme="minorHAnsi" w:hAnsiTheme="minorHAnsi" w:cstheme="minorHAnsi"/>
          <w:noProof/>
          <w:color w:val="000000" w:themeColor="text1"/>
        </w:rPr>
      </w:pPr>
    </w:p>
    <w:p w14:paraId="5BE1256E" w14:textId="6765D6AF" w:rsidR="00AB45FB" w:rsidRPr="00335F5B" w:rsidRDefault="00AB45FB">
      <w:pPr>
        <w:rPr>
          <w:rFonts w:asciiTheme="minorHAnsi" w:hAnsiTheme="minorHAnsi" w:cstheme="minorHAnsi"/>
          <w:noProof/>
          <w:color w:val="000000" w:themeColor="text1"/>
        </w:rPr>
      </w:pPr>
    </w:p>
    <w:p w14:paraId="48E9DCBA" w14:textId="4EC5ADA7" w:rsidR="00AB45FB" w:rsidRPr="00335F5B" w:rsidRDefault="00AB45FB">
      <w:pPr>
        <w:rPr>
          <w:rFonts w:asciiTheme="minorHAnsi" w:hAnsiTheme="minorHAnsi" w:cstheme="minorHAnsi"/>
          <w:noProof/>
          <w:color w:val="000000" w:themeColor="text1"/>
        </w:rPr>
      </w:pPr>
    </w:p>
    <w:p w14:paraId="10A3B098" w14:textId="77777777" w:rsidR="00AB45FB" w:rsidRPr="00335F5B" w:rsidRDefault="00AB45FB">
      <w:pPr>
        <w:rPr>
          <w:rFonts w:asciiTheme="minorHAnsi" w:hAnsiTheme="minorHAnsi" w:cstheme="minorHAnsi"/>
          <w:noProof/>
          <w:color w:val="000000" w:themeColor="text1"/>
        </w:rPr>
      </w:pPr>
    </w:p>
    <w:p w14:paraId="205E20BE" w14:textId="45C29D4A" w:rsidR="008B04BC" w:rsidRPr="00335F5B" w:rsidRDefault="00AB45FB" w:rsidP="008B04BC">
      <w:pPr>
        <w:jc w:val="center"/>
        <w:rPr>
          <w:rFonts w:asciiTheme="minorHAnsi" w:hAnsiTheme="minorHAnsi" w:cstheme="minorHAnsi"/>
          <w:noProof/>
          <w:color w:val="000000" w:themeColor="text1"/>
          <w:sz w:val="32"/>
          <w:szCs w:val="32"/>
        </w:rPr>
      </w:pPr>
      <w:del w:id="0" w:author="Microsoft Office User" w:date="2022-01-04T17:21:00Z">
        <w:r w:rsidRPr="00335F5B" w:rsidDel="00525EDA">
          <w:rPr>
            <w:rFonts w:asciiTheme="minorHAnsi" w:hAnsiTheme="minorHAnsi" w:cstheme="minorHAnsi"/>
            <w:color w:val="000000" w:themeColor="text1"/>
            <w:sz w:val="32"/>
          </w:rPr>
          <w:delText>NOIEMBRIE</w:delText>
        </w:r>
        <w:r w:rsidR="005B0142" w:rsidRPr="00335F5B" w:rsidDel="00525EDA">
          <w:rPr>
            <w:rFonts w:asciiTheme="minorHAnsi" w:hAnsiTheme="minorHAnsi" w:cstheme="minorHAnsi"/>
            <w:color w:val="000000" w:themeColor="text1"/>
            <w:sz w:val="32"/>
          </w:rPr>
          <w:delText xml:space="preserve"> 2021</w:delText>
        </w:r>
      </w:del>
      <w:ins w:id="1" w:author="Microsoft Office User" w:date="2022-01-04T17:21:00Z">
        <w:r w:rsidR="00525EDA">
          <w:rPr>
            <w:rFonts w:asciiTheme="minorHAnsi" w:hAnsiTheme="minorHAnsi" w:cstheme="minorHAnsi"/>
            <w:color w:val="000000" w:themeColor="text1"/>
            <w:sz w:val="32"/>
          </w:rPr>
          <w:t>IANUARIE 2022</w:t>
        </w:r>
      </w:ins>
    </w:p>
    <w:p w14:paraId="61DBDE83" w14:textId="297E82AB" w:rsidR="008B04BC" w:rsidRPr="00335F5B" w:rsidRDefault="008B04BC">
      <w:pPr>
        <w:rPr>
          <w:rFonts w:asciiTheme="minorHAnsi" w:hAnsiTheme="minorHAnsi" w:cstheme="minorHAnsi"/>
          <w:b/>
          <w:noProof/>
          <w:color w:val="000000" w:themeColor="text1"/>
        </w:rPr>
      </w:pPr>
    </w:p>
    <w:p w14:paraId="7567AF76" w14:textId="25C33DCD" w:rsidR="008B04BC" w:rsidRPr="00335F5B" w:rsidRDefault="008B04BC">
      <w:pPr>
        <w:rPr>
          <w:rFonts w:asciiTheme="minorHAnsi" w:hAnsiTheme="minorHAnsi" w:cstheme="minorHAnsi"/>
          <w:b/>
          <w:noProof/>
          <w:color w:val="000000" w:themeColor="text1"/>
        </w:rPr>
      </w:pPr>
    </w:p>
    <w:p w14:paraId="4E26A5BB" w14:textId="3AB21077" w:rsidR="008B04BC" w:rsidRPr="00335F5B" w:rsidRDefault="008B04BC">
      <w:pPr>
        <w:rPr>
          <w:rFonts w:asciiTheme="minorHAnsi" w:hAnsiTheme="minorHAnsi" w:cstheme="minorHAnsi"/>
          <w:b/>
          <w:noProof/>
          <w:color w:val="000000" w:themeColor="text1"/>
        </w:rPr>
      </w:pPr>
    </w:p>
    <w:p w14:paraId="5C2E6BBD" w14:textId="7BE80893" w:rsidR="00C919D9" w:rsidRPr="00335F5B" w:rsidRDefault="00C919D9">
      <w:pPr>
        <w:rPr>
          <w:rFonts w:asciiTheme="minorHAnsi" w:hAnsiTheme="minorHAnsi" w:cstheme="minorHAnsi"/>
          <w:b/>
          <w:noProof/>
          <w:color w:val="000000" w:themeColor="text1"/>
        </w:rPr>
      </w:pPr>
    </w:p>
    <w:p w14:paraId="0F9DE438" w14:textId="3748F2B7" w:rsidR="00C919D9" w:rsidRPr="00335F5B" w:rsidRDefault="00C919D9">
      <w:pPr>
        <w:rPr>
          <w:rFonts w:asciiTheme="minorHAnsi" w:hAnsiTheme="minorHAnsi" w:cstheme="minorHAnsi"/>
          <w:b/>
          <w:noProof/>
          <w:color w:val="000000" w:themeColor="text1"/>
        </w:rPr>
      </w:pPr>
    </w:p>
    <w:p w14:paraId="3D48B11D" w14:textId="66DF31C1" w:rsidR="008B04BC" w:rsidRPr="00335F5B" w:rsidRDefault="008B04BC">
      <w:pPr>
        <w:rPr>
          <w:rFonts w:asciiTheme="minorHAnsi" w:hAnsiTheme="minorHAnsi" w:cstheme="minorHAnsi"/>
          <w:b/>
          <w:noProof/>
          <w:color w:val="000000" w:themeColor="text1"/>
        </w:rPr>
      </w:pPr>
    </w:p>
    <w:p w14:paraId="1E8C27C9" w14:textId="561908B5" w:rsidR="00591B32" w:rsidRPr="00335F5B" w:rsidRDefault="00591B32">
      <w:pPr>
        <w:spacing w:after="160" w:line="259" w:lineRule="auto"/>
        <w:rPr>
          <w:rFonts w:asciiTheme="minorHAnsi" w:hAnsiTheme="minorHAnsi" w:cstheme="minorHAnsi"/>
          <w:b/>
          <w:color w:val="000000" w:themeColor="text1"/>
        </w:rPr>
      </w:pPr>
      <w:del w:id="2" w:author="Microsoft Office User" w:date="2022-01-04T17:21:00Z">
        <w:r w:rsidRPr="00335F5B" w:rsidDel="00525EDA">
          <w:rPr>
            <w:rFonts w:asciiTheme="minorHAnsi" w:hAnsiTheme="minorHAnsi" w:cstheme="minorHAnsi"/>
            <w:b/>
            <w:color w:val="000000" w:themeColor="text1"/>
          </w:rPr>
          <w:br w:type="page"/>
        </w:r>
      </w:del>
    </w:p>
    <w:p w14:paraId="10656F2C" w14:textId="7FF2BEBC" w:rsidR="008B04BC" w:rsidRPr="00335F5B" w:rsidRDefault="008B04BC" w:rsidP="008B04BC">
      <w:pPr>
        <w:rPr>
          <w:rFonts w:asciiTheme="minorHAnsi" w:hAnsiTheme="minorHAnsi" w:cstheme="minorHAnsi"/>
          <w:b/>
          <w:noProof/>
          <w:color w:val="000000" w:themeColor="text1"/>
        </w:rPr>
      </w:pPr>
      <w:r w:rsidRPr="00335F5B">
        <w:rPr>
          <w:rFonts w:asciiTheme="minorHAnsi" w:hAnsiTheme="minorHAnsi" w:cstheme="minorHAnsi"/>
          <w:b/>
          <w:color w:val="000000" w:themeColor="text1"/>
        </w:rPr>
        <w:lastRenderedPageBreak/>
        <w:t xml:space="preserve">Derogare: </w:t>
      </w:r>
      <w:r w:rsidRPr="00335F5B">
        <w:rPr>
          <w:rFonts w:asciiTheme="minorHAnsi" w:hAnsiTheme="minorHAnsi" w:cstheme="minorHAnsi"/>
          <w:color w:val="000000" w:themeColor="text1"/>
        </w:rPr>
        <w:tab/>
      </w:r>
    </w:p>
    <w:p w14:paraId="1E66AC06" w14:textId="77777777" w:rsidR="008B04BC" w:rsidRPr="00335F5B" w:rsidRDefault="008B04BC" w:rsidP="008B04BC">
      <w:pPr>
        <w:rPr>
          <w:rFonts w:asciiTheme="minorHAnsi" w:hAnsiTheme="minorHAnsi" w:cstheme="minorHAnsi"/>
          <w:noProof/>
          <w:color w:val="000000" w:themeColor="text1"/>
        </w:rPr>
      </w:pPr>
      <w:r w:rsidRPr="00335F5B">
        <w:rPr>
          <w:rFonts w:asciiTheme="minorHAnsi" w:hAnsiTheme="minorHAnsi" w:cstheme="minorHAnsi"/>
          <w:color w:val="000000" w:themeColor="text1"/>
        </w:rPr>
        <w:t>Conținutul acestei publicații este responsabilitatea exclusivă a autorilor.</w:t>
      </w:r>
    </w:p>
    <w:p w14:paraId="63E22F21" w14:textId="77777777" w:rsidR="008B04BC" w:rsidRPr="00335F5B" w:rsidRDefault="008B04BC" w:rsidP="008B04BC">
      <w:pPr>
        <w:rPr>
          <w:rFonts w:asciiTheme="minorHAnsi" w:hAnsiTheme="minorHAnsi" w:cstheme="minorHAnsi"/>
          <w:noProof/>
          <w:color w:val="000000" w:themeColor="text1"/>
        </w:rPr>
      </w:pPr>
    </w:p>
    <w:p w14:paraId="7736F3BB" w14:textId="77777777" w:rsidR="008B04BC" w:rsidRPr="00335F5B" w:rsidRDefault="008B04BC" w:rsidP="008B04BC">
      <w:pPr>
        <w:rPr>
          <w:rFonts w:asciiTheme="minorHAnsi" w:hAnsiTheme="minorHAnsi" w:cstheme="minorHAnsi"/>
          <w:b/>
          <w:noProof/>
          <w:color w:val="000000" w:themeColor="text1"/>
        </w:rPr>
      </w:pPr>
    </w:p>
    <w:p w14:paraId="035612F8" w14:textId="77777777" w:rsidR="006353BF" w:rsidRPr="00335F5B" w:rsidRDefault="006353BF" w:rsidP="008B04BC">
      <w:pPr>
        <w:rPr>
          <w:rFonts w:asciiTheme="minorHAnsi" w:hAnsiTheme="minorHAnsi" w:cstheme="minorHAnsi"/>
          <w:b/>
          <w:noProof/>
          <w:color w:val="000000" w:themeColor="text1"/>
        </w:rPr>
      </w:pPr>
    </w:p>
    <w:p w14:paraId="393F7E2F" w14:textId="74C25211" w:rsidR="008B04BC" w:rsidRPr="00335F5B" w:rsidRDefault="008B04BC" w:rsidP="008B04BC">
      <w:pPr>
        <w:rPr>
          <w:rFonts w:asciiTheme="minorHAnsi" w:hAnsiTheme="minorHAnsi" w:cstheme="minorHAnsi"/>
          <w:noProof/>
          <w:color w:val="000000" w:themeColor="text1"/>
        </w:rPr>
      </w:pPr>
      <w:r w:rsidRPr="00335F5B">
        <w:rPr>
          <w:rFonts w:asciiTheme="minorHAnsi" w:hAnsiTheme="minorHAnsi" w:cstheme="minorHAnsi"/>
          <w:b/>
          <w:color w:val="000000" w:themeColor="text1"/>
        </w:rPr>
        <w:t xml:space="preserve">Autori: </w:t>
      </w:r>
    </w:p>
    <w:p w14:paraId="53D8A79E" w14:textId="32DF1455" w:rsidR="008B04BC" w:rsidRPr="00335F5B" w:rsidRDefault="008B04BC" w:rsidP="008B04BC">
      <w:pPr>
        <w:jc w:val="both"/>
        <w:rPr>
          <w:rFonts w:asciiTheme="minorHAnsi" w:hAnsiTheme="minorHAnsi" w:cstheme="minorHAnsi"/>
          <w:b/>
          <w:noProof/>
          <w:color w:val="000000" w:themeColor="text1"/>
        </w:rPr>
      </w:pPr>
      <w:r w:rsidRPr="00335F5B">
        <w:rPr>
          <w:rFonts w:asciiTheme="minorHAnsi" w:hAnsiTheme="minorHAnsi" w:cstheme="minorHAnsi"/>
          <w:color w:val="000000" w:themeColor="text1"/>
        </w:rPr>
        <w:t xml:space="preserve">Acest document a fost elaborat în cadrul procedurii SEA pentru Programul INTERREG VI-A România-Ungaria 2021- 2027´ implementat de </w:t>
      </w:r>
      <w:r w:rsidR="00847789" w:rsidRPr="00335F5B">
        <w:rPr>
          <w:rFonts w:asciiTheme="minorHAnsi" w:hAnsiTheme="minorHAnsi" w:cstheme="minorHAnsi"/>
          <w:color w:val="000000" w:themeColor="text1"/>
        </w:rPr>
        <w:t xml:space="preserve">Asocierea </w:t>
      </w:r>
      <w:r w:rsidRPr="00335F5B">
        <w:rPr>
          <w:rFonts w:asciiTheme="minorHAnsi" w:hAnsiTheme="minorHAnsi" w:cstheme="minorHAnsi"/>
          <w:color w:val="000000" w:themeColor="text1"/>
        </w:rPr>
        <w:t>URBASOFIA SRL și CCAT Solution Grup SRL</w:t>
      </w:r>
    </w:p>
    <w:p w14:paraId="39A32A5F" w14:textId="77777777" w:rsidR="008B04BC" w:rsidRPr="00335F5B" w:rsidRDefault="008B04BC" w:rsidP="008B04BC">
      <w:pPr>
        <w:rPr>
          <w:rFonts w:asciiTheme="minorHAnsi" w:hAnsiTheme="minorHAnsi" w:cstheme="minorHAnsi"/>
          <w:noProof/>
          <w:color w:val="000000" w:themeColor="text1"/>
        </w:rPr>
      </w:pPr>
    </w:p>
    <w:p w14:paraId="439D4D69" w14:textId="77777777" w:rsidR="008B04BC" w:rsidRPr="00335F5B" w:rsidRDefault="008B04BC" w:rsidP="008B04BC">
      <w:pPr>
        <w:rPr>
          <w:rFonts w:asciiTheme="minorHAnsi" w:hAnsiTheme="minorHAnsi" w:cstheme="minorHAnsi"/>
          <w:noProof/>
          <w:color w:val="000000" w:themeColor="text1"/>
        </w:rPr>
      </w:pPr>
    </w:p>
    <w:p w14:paraId="04AF9941" w14:textId="77777777" w:rsidR="008B04BC" w:rsidRPr="00335F5B" w:rsidRDefault="008B04BC" w:rsidP="008B04BC">
      <w:pPr>
        <w:rPr>
          <w:rFonts w:asciiTheme="minorHAnsi" w:hAnsiTheme="minorHAnsi" w:cstheme="minorHAnsi"/>
          <w:b/>
          <w:noProof/>
          <w:color w:val="000000" w:themeColor="text1"/>
        </w:rPr>
      </w:pPr>
    </w:p>
    <w:p w14:paraId="5F96F980" w14:textId="77777777" w:rsidR="008B04BC" w:rsidRPr="00335F5B" w:rsidRDefault="008B04BC" w:rsidP="008B04BC">
      <w:pPr>
        <w:rPr>
          <w:rFonts w:asciiTheme="minorHAnsi" w:hAnsiTheme="minorHAnsi" w:cstheme="minorHAnsi"/>
          <w:b/>
          <w:noProof/>
          <w:color w:val="000000" w:themeColor="text1"/>
        </w:rPr>
      </w:pPr>
    </w:p>
    <w:p w14:paraId="3DEE87C1" w14:textId="77777777" w:rsidR="008B04BC" w:rsidRPr="00335F5B" w:rsidRDefault="008B04BC" w:rsidP="008B04BC">
      <w:pPr>
        <w:rPr>
          <w:rFonts w:asciiTheme="minorHAnsi" w:hAnsiTheme="minorHAnsi" w:cstheme="minorHAnsi"/>
          <w:b/>
          <w:noProof/>
          <w:color w:val="000000" w:themeColor="text1"/>
        </w:rPr>
      </w:pPr>
      <w:r w:rsidRPr="00335F5B">
        <w:rPr>
          <w:rFonts w:asciiTheme="minorHAnsi" w:hAnsiTheme="minorHAnsi" w:cstheme="minorHAnsi"/>
          <w:b/>
          <w:color w:val="000000" w:themeColor="text1"/>
        </w:rPr>
        <w:t xml:space="preserve">Contact furnizorul de servicii de consultanță: </w:t>
      </w:r>
    </w:p>
    <w:p w14:paraId="6725AB53" w14:textId="33DF80B3" w:rsidR="006353BF" w:rsidRPr="00335F5B" w:rsidRDefault="006353BF" w:rsidP="008B04BC">
      <w:pPr>
        <w:rPr>
          <w:rFonts w:asciiTheme="minorHAnsi" w:hAnsiTheme="minorHAnsi" w:cstheme="minorHAnsi"/>
          <w:b/>
          <w:noProof/>
          <w:color w:val="000000" w:themeColor="text1"/>
        </w:rPr>
      </w:pPr>
      <w:r w:rsidRPr="00335F5B">
        <w:rPr>
          <w:rFonts w:asciiTheme="minorHAnsi" w:hAnsiTheme="minorHAnsi" w:cstheme="minorHAnsi"/>
          <w:color w:val="000000" w:themeColor="text1"/>
        </w:rPr>
        <w:t>CCAT Solution Grup SRL</w:t>
      </w:r>
    </w:p>
    <w:p w14:paraId="1FC2AFFD" w14:textId="441A675E" w:rsidR="008B04BC" w:rsidRPr="00335F5B" w:rsidRDefault="006353BF" w:rsidP="008B04BC">
      <w:pPr>
        <w:rPr>
          <w:rFonts w:asciiTheme="minorHAnsi" w:hAnsiTheme="minorHAnsi" w:cstheme="minorHAnsi"/>
          <w:noProof/>
          <w:color w:val="000000" w:themeColor="text1"/>
        </w:rPr>
      </w:pPr>
      <w:r w:rsidRPr="00335F5B">
        <w:rPr>
          <w:rFonts w:asciiTheme="minorHAnsi" w:hAnsiTheme="minorHAnsi" w:cstheme="minorHAnsi"/>
          <w:color w:val="000000" w:themeColor="text1"/>
        </w:rPr>
        <w:t>Strada Dionisie Lupu nr. 70-72, Sector 1, București , România</w:t>
      </w:r>
    </w:p>
    <w:p w14:paraId="0AE6327D" w14:textId="77777777" w:rsidR="008B04BC" w:rsidRPr="00335F5B" w:rsidRDefault="008B04BC" w:rsidP="008B04BC">
      <w:pPr>
        <w:rPr>
          <w:rFonts w:asciiTheme="minorHAnsi" w:hAnsiTheme="minorHAnsi" w:cstheme="minorHAnsi"/>
          <w:b/>
          <w:noProof/>
          <w:color w:val="000000" w:themeColor="text1"/>
        </w:rPr>
      </w:pPr>
    </w:p>
    <w:p w14:paraId="3C2BAB05" w14:textId="77777777" w:rsidR="008B04BC" w:rsidRPr="00335F5B" w:rsidRDefault="008B04BC" w:rsidP="008B04BC">
      <w:pPr>
        <w:pStyle w:val="NormalWeb"/>
        <w:spacing w:before="0" w:beforeAutospacing="0" w:after="0" w:afterAutospacing="0"/>
        <w:textAlignment w:val="baseline"/>
        <w:rPr>
          <w:rFonts w:asciiTheme="minorHAnsi" w:hAnsiTheme="minorHAnsi" w:cstheme="minorHAnsi"/>
          <w:noProof/>
          <w:color w:val="000000" w:themeColor="text1"/>
        </w:rPr>
      </w:pPr>
    </w:p>
    <w:p w14:paraId="724CAED6" w14:textId="77777777" w:rsidR="008B04BC" w:rsidRPr="00335F5B" w:rsidRDefault="008B04BC" w:rsidP="008B04BC">
      <w:pPr>
        <w:pStyle w:val="NormalWeb"/>
        <w:spacing w:before="0" w:beforeAutospacing="0" w:after="0" w:afterAutospacing="0"/>
        <w:textAlignment w:val="baseline"/>
        <w:rPr>
          <w:rFonts w:asciiTheme="minorHAnsi" w:hAnsiTheme="minorHAnsi" w:cstheme="minorHAnsi"/>
          <w:b/>
          <w:noProof/>
          <w:color w:val="000000" w:themeColor="text1"/>
        </w:rPr>
      </w:pPr>
      <w:r w:rsidRPr="00335F5B">
        <w:rPr>
          <w:rFonts w:asciiTheme="minorHAnsi" w:hAnsiTheme="minorHAnsi" w:cstheme="minorHAnsi"/>
          <w:b/>
          <w:color w:val="000000" w:themeColor="text1"/>
        </w:rPr>
        <w:t xml:space="preserve">Contact autorul principal: </w:t>
      </w:r>
    </w:p>
    <w:p w14:paraId="02DC47A6" w14:textId="77777777" w:rsidR="008B04BC" w:rsidRPr="00335F5B" w:rsidRDefault="008B04BC" w:rsidP="008B04BC">
      <w:pPr>
        <w:pStyle w:val="NormalWeb"/>
        <w:spacing w:before="0" w:beforeAutospacing="0" w:after="0" w:afterAutospacing="0"/>
        <w:textAlignment w:val="baseline"/>
        <w:rPr>
          <w:rFonts w:asciiTheme="minorHAnsi" w:hAnsiTheme="minorHAnsi" w:cstheme="minorHAnsi"/>
          <w:noProof/>
          <w:color w:val="000000" w:themeColor="text1"/>
        </w:rPr>
      </w:pPr>
      <w:r w:rsidRPr="00335F5B">
        <w:rPr>
          <w:rFonts w:asciiTheme="minorHAnsi" w:hAnsiTheme="minorHAnsi" w:cstheme="minorHAnsi"/>
          <w:color w:val="000000" w:themeColor="text1"/>
        </w:rPr>
        <w:t>Geograf Roxana OLARU</w:t>
      </w:r>
    </w:p>
    <w:p w14:paraId="65C87D03" w14:textId="51787C84" w:rsidR="004B69C6" w:rsidRPr="00335F5B" w:rsidRDefault="006353BF" w:rsidP="008B04BC">
      <w:pPr>
        <w:rPr>
          <w:rFonts w:asciiTheme="minorHAnsi" w:hAnsiTheme="minorHAnsi" w:cstheme="minorHAnsi"/>
          <w:noProof/>
          <w:color w:val="000000" w:themeColor="text1"/>
        </w:rPr>
      </w:pPr>
      <w:r w:rsidRPr="00335F5B">
        <w:rPr>
          <w:rFonts w:asciiTheme="minorHAnsi" w:hAnsiTheme="minorHAnsi" w:cstheme="minorHAnsi"/>
          <w:color w:val="000000" w:themeColor="text1"/>
        </w:rPr>
        <w:t xml:space="preserve">CCAT Solution Grup SRL, </w:t>
      </w:r>
      <w:hyperlink r:id="rId8" w:history="1">
        <w:r w:rsidRPr="00335F5B">
          <w:rPr>
            <w:rStyle w:val="Hyperlink"/>
            <w:rFonts w:asciiTheme="minorHAnsi" w:hAnsiTheme="minorHAnsi" w:cstheme="minorHAnsi"/>
            <w:color w:val="000000" w:themeColor="text1"/>
          </w:rPr>
          <w:t>roxana.olaru@ccat.ro</w:t>
        </w:r>
      </w:hyperlink>
      <w:r w:rsidRPr="00335F5B">
        <w:rPr>
          <w:rFonts w:asciiTheme="minorHAnsi" w:hAnsiTheme="minorHAnsi" w:cstheme="minorHAnsi"/>
          <w:color w:val="000000" w:themeColor="text1"/>
        </w:rPr>
        <w:t>, +40 733 107 793</w:t>
      </w:r>
    </w:p>
    <w:p w14:paraId="3C94EC36" w14:textId="164DA674" w:rsidR="004B69C6" w:rsidRPr="00335F5B" w:rsidRDefault="004B69C6" w:rsidP="008B04BC">
      <w:pPr>
        <w:rPr>
          <w:rFonts w:asciiTheme="minorHAnsi" w:hAnsiTheme="minorHAnsi" w:cstheme="minorHAnsi"/>
          <w:b/>
          <w:noProof/>
          <w:color w:val="000000" w:themeColor="text1"/>
        </w:rPr>
      </w:pPr>
      <w:r w:rsidRPr="00335F5B">
        <w:rPr>
          <w:rFonts w:asciiTheme="minorHAnsi" w:hAnsiTheme="minorHAnsi" w:cstheme="minorHAnsi"/>
          <w:b/>
          <w:color w:val="000000" w:themeColor="text1"/>
        </w:rPr>
        <w:t>Serena ADLER (Expert SEA) -</w:t>
      </w:r>
      <w:r w:rsidRPr="00335F5B">
        <w:rPr>
          <w:rFonts w:asciiTheme="minorHAnsi" w:hAnsiTheme="minorHAnsi" w:cstheme="minorHAnsi"/>
          <w:color w:val="000000" w:themeColor="text1"/>
        </w:rPr>
        <w:t xml:space="preserve"> </w:t>
      </w:r>
      <w:hyperlink r:id="rId9" w:history="1">
        <w:r w:rsidRPr="00335F5B">
          <w:rPr>
            <w:rStyle w:val="Hyperlink"/>
            <w:rFonts w:asciiTheme="minorHAnsi" w:hAnsiTheme="minorHAnsi" w:cstheme="minorHAnsi"/>
            <w:color w:val="000000" w:themeColor="text1"/>
          </w:rPr>
          <w:t>sereadd@gmail.com</w:t>
        </w:r>
      </w:hyperlink>
    </w:p>
    <w:p w14:paraId="3CCE7C80" w14:textId="3DDD9384" w:rsidR="008B04BC" w:rsidRPr="00335F5B" w:rsidRDefault="008B04BC" w:rsidP="008B04BC">
      <w:pPr>
        <w:rPr>
          <w:rFonts w:asciiTheme="minorHAnsi" w:hAnsiTheme="minorHAnsi" w:cstheme="minorHAnsi"/>
          <w:color w:val="000000" w:themeColor="text1"/>
        </w:rPr>
      </w:pPr>
      <w:r w:rsidRPr="00335F5B">
        <w:rPr>
          <w:rFonts w:asciiTheme="minorHAnsi" w:hAnsiTheme="minorHAnsi" w:cstheme="minorHAnsi"/>
          <w:color w:val="000000" w:themeColor="text1"/>
        </w:rPr>
        <w:br w:type="page"/>
      </w:r>
    </w:p>
    <w:tbl>
      <w:tblPr>
        <w:tblW w:w="0" w:type="auto"/>
        <w:tblLook w:val="04A0" w:firstRow="1" w:lastRow="0" w:firstColumn="1" w:lastColumn="0" w:noHBand="0" w:noVBand="1"/>
      </w:tblPr>
      <w:tblGrid>
        <w:gridCol w:w="9026"/>
      </w:tblGrid>
      <w:tr w:rsidR="00847789" w:rsidRPr="00335F5B" w14:paraId="5207BF60" w14:textId="77777777" w:rsidTr="00B02454">
        <w:tc>
          <w:tcPr>
            <w:tcW w:w="9242" w:type="dxa"/>
          </w:tcPr>
          <w:p w14:paraId="37444B41" w14:textId="77777777" w:rsidR="00847789" w:rsidRPr="00335F5B" w:rsidRDefault="00847789" w:rsidP="00B02454">
            <w:pPr>
              <w:jc w:val="center"/>
              <w:rPr>
                <w:rFonts w:asciiTheme="minorHAnsi" w:hAnsiTheme="minorHAnsi" w:cstheme="minorHAnsi"/>
                <w:b/>
                <w:noProof/>
                <w:color w:val="000000" w:themeColor="text1"/>
              </w:rPr>
            </w:pPr>
            <w:r w:rsidRPr="00335F5B">
              <w:rPr>
                <w:rFonts w:asciiTheme="minorHAnsi" w:hAnsiTheme="minorHAnsi" w:cstheme="minorHAnsi"/>
                <w:noProof/>
                <w:color w:val="000000" w:themeColor="text1"/>
              </w:rPr>
              <w:br w:type="page"/>
            </w:r>
            <w:r w:rsidRPr="00335F5B">
              <w:rPr>
                <w:rFonts w:asciiTheme="minorHAnsi" w:hAnsiTheme="minorHAnsi" w:cstheme="minorHAnsi"/>
                <w:b/>
                <w:noProof/>
                <w:color w:val="000000" w:themeColor="text1"/>
              </w:rPr>
              <w:t>FIȘĂ DE CONTROL A DOCUMENTULUI</w:t>
            </w:r>
          </w:p>
        </w:tc>
      </w:tr>
    </w:tbl>
    <w:p w14:paraId="0E4599A6" w14:textId="77777777" w:rsidR="00847789" w:rsidRPr="00335F5B" w:rsidRDefault="00847789" w:rsidP="00847789">
      <w:pPr>
        <w:rPr>
          <w:rFonts w:asciiTheme="minorHAnsi" w:hAnsiTheme="minorHAnsi" w:cstheme="minorHAnsi"/>
          <w:noProof/>
          <w:color w:val="000000" w:themeColor="text1"/>
        </w:rPr>
      </w:pPr>
    </w:p>
    <w:tbl>
      <w:tblPr>
        <w:tblW w:w="0" w:type="auto"/>
        <w:tblLook w:val="04A0" w:firstRow="1" w:lastRow="0" w:firstColumn="1" w:lastColumn="0" w:noHBand="0" w:noVBand="1"/>
      </w:tblPr>
      <w:tblGrid>
        <w:gridCol w:w="3964"/>
        <w:gridCol w:w="5062"/>
      </w:tblGrid>
      <w:tr w:rsidR="00847789" w:rsidRPr="00335F5B" w14:paraId="2BEA2F37" w14:textId="77777777" w:rsidTr="00B02454">
        <w:tc>
          <w:tcPr>
            <w:tcW w:w="3964" w:type="dxa"/>
          </w:tcPr>
          <w:p w14:paraId="1F242BA1" w14:textId="77777777" w:rsidR="00847789" w:rsidRPr="00335F5B" w:rsidRDefault="00847789"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br w:type="page"/>
              <w:t>Cod</w:t>
            </w:r>
          </w:p>
        </w:tc>
        <w:tc>
          <w:tcPr>
            <w:tcW w:w="5062" w:type="dxa"/>
            <w:shd w:val="clear" w:color="auto" w:fill="auto"/>
          </w:tcPr>
          <w:p w14:paraId="49AA8D6A" w14:textId="54A34458" w:rsidR="00847789" w:rsidRPr="00335F5B" w:rsidRDefault="00847789" w:rsidP="00B02454">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PRM-</w:t>
            </w:r>
            <w:r w:rsidR="00B257CB" w:rsidRPr="00335F5B">
              <w:rPr>
                <w:rFonts w:asciiTheme="minorHAnsi" w:hAnsiTheme="minorHAnsi" w:cstheme="minorHAnsi"/>
                <w:noProof/>
                <w:color w:val="000000" w:themeColor="text1"/>
              </w:rPr>
              <w:t>1</w:t>
            </w:r>
            <w:r w:rsidRPr="00335F5B">
              <w:rPr>
                <w:rFonts w:asciiTheme="minorHAnsi" w:hAnsiTheme="minorHAnsi" w:cstheme="minorHAnsi"/>
                <w:noProof/>
                <w:color w:val="000000" w:themeColor="text1"/>
              </w:rPr>
              <w:t>/</w:t>
            </w:r>
            <w:r w:rsidR="00B257CB" w:rsidRPr="00335F5B">
              <w:rPr>
                <w:rFonts w:asciiTheme="minorHAnsi" w:hAnsiTheme="minorHAnsi" w:cstheme="minorHAnsi"/>
                <w:noProof/>
                <w:color w:val="000000" w:themeColor="text1"/>
              </w:rPr>
              <w:t>EA/147/03.07.32021</w:t>
            </w:r>
          </w:p>
          <w:p w14:paraId="2EFFF1C0"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6C7A09A5" w14:textId="77777777" w:rsidTr="00B02454">
        <w:tc>
          <w:tcPr>
            <w:tcW w:w="3964" w:type="dxa"/>
          </w:tcPr>
          <w:p w14:paraId="52220A00" w14:textId="77777777" w:rsidR="00847789" w:rsidRPr="00335F5B" w:rsidRDefault="00847789" w:rsidP="00B02454">
            <w:pPr>
              <w:rPr>
                <w:rFonts w:asciiTheme="minorHAnsi" w:hAnsiTheme="minorHAnsi" w:cstheme="minorHAnsi"/>
                <w:noProof/>
                <w:color w:val="000000" w:themeColor="text1"/>
              </w:rPr>
            </w:pPr>
          </w:p>
        </w:tc>
        <w:tc>
          <w:tcPr>
            <w:tcW w:w="5062" w:type="dxa"/>
          </w:tcPr>
          <w:p w14:paraId="7EE6849A"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7A7EA228" w14:textId="77777777" w:rsidTr="00B02454">
        <w:tc>
          <w:tcPr>
            <w:tcW w:w="3964" w:type="dxa"/>
          </w:tcPr>
          <w:p w14:paraId="20D0E8F8" w14:textId="77777777" w:rsidR="00847789" w:rsidRPr="00335F5B" w:rsidRDefault="00847789" w:rsidP="00B02454">
            <w:pPr>
              <w:rPr>
                <w:rFonts w:asciiTheme="minorHAnsi" w:hAnsiTheme="minorHAnsi" w:cstheme="minorHAnsi"/>
                <w:noProof/>
                <w:color w:val="000000" w:themeColor="text1"/>
              </w:rPr>
            </w:pPr>
          </w:p>
        </w:tc>
        <w:tc>
          <w:tcPr>
            <w:tcW w:w="5062" w:type="dxa"/>
          </w:tcPr>
          <w:p w14:paraId="09862679"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5AC3B131" w14:textId="77777777" w:rsidTr="00B02454">
        <w:tc>
          <w:tcPr>
            <w:tcW w:w="3964" w:type="dxa"/>
          </w:tcPr>
          <w:p w14:paraId="671FCD31" w14:textId="77777777" w:rsidR="00847789" w:rsidRPr="00335F5B" w:rsidRDefault="00847789"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t>Contractul</w:t>
            </w:r>
          </w:p>
        </w:tc>
        <w:tc>
          <w:tcPr>
            <w:tcW w:w="5062" w:type="dxa"/>
          </w:tcPr>
          <w:p w14:paraId="4A0FC9F6" w14:textId="30B2E91C" w:rsidR="00847789" w:rsidRPr="00335F5B" w:rsidRDefault="00B257CB" w:rsidP="00B02454">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147/03.07.2020</w:t>
            </w:r>
            <w:r w:rsidR="00847789" w:rsidRPr="00335F5B">
              <w:rPr>
                <w:rFonts w:asciiTheme="minorHAnsi" w:hAnsiTheme="minorHAnsi" w:cstheme="minorHAnsi"/>
                <w:noProof/>
                <w:color w:val="000000" w:themeColor="text1"/>
              </w:rPr>
              <w:t xml:space="preserve"> </w:t>
            </w:r>
          </w:p>
        </w:tc>
      </w:tr>
      <w:tr w:rsidR="00847789" w:rsidRPr="00335F5B" w14:paraId="3DE642D4" w14:textId="77777777" w:rsidTr="00B02454">
        <w:tc>
          <w:tcPr>
            <w:tcW w:w="3964" w:type="dxa"/>
          </w:tcPr>
          <w:p w14:paraId="207181F0" w14:textId="77777777" w:rsidR="00847789" w:rsidRPr="00335F5B" w:rsidRDefault="00847789" w:rsidP="00B02454">
            <w:pPr>
              <w:rPr>
                <w:rFonts w:asciiTheme="minorHAnsi" w:hAnsiTheme="minorHAnsi" w:cstheme="minorHAnsi"/>
                <w:noProof/>
                <w:color w:val="000000" w:themeColor="text1"/>
              </w:rPr>
            </w:pPr>
          </w:p>
        </w:tc>
        <w:tc>
          <w:tcPr>
            <w:tcW w:w="5062" w:type="dxa"/>
          </w:tcPr>
          <w:p w14:paraId="3D92A58F"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687A22B7" w14:textId="77777777" w:rsidTr="00B02454">
        <w:tc>
          <w:tcPr>
            <w:tcW w:w="3964" w:type="dxa"/>
          </w:tcPr>
          <w:p w14:paraId="459E9DBA" w14:textId="77777777" w:rsidR="00847789" w:rsidRPr="00335F5B" w:rsidRDefault="00847789" w:rsidP="00B02454">
            <w:pPr>
              <w:rPr>
                <w:rFonts w:asciiTheme="minorHAnsi" w:hAnsiTheme="minorHAnsi" w:cstheme="minorHAnsi"/>
                <w:noProof/>
                <w:color w:val="000000" w:themeColor="text1"/>
              </w:rPr>
            </w:pPr>
          </w:p>
        </w:tc>
        <w:tc>
          <w:tcPr>
            <w:tcW w:w="5062" w:type="dxa"/>
          </w:tcPr>
          <w:p w14:paraId="7115B2D2"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09265015" w14:textId="77777777" w:rsidTr="00B02454">
        <w:tc>
          <w:tcPr>
            <w:tcW w:w="3964" w:type="dxa"/>
          </w:tcPr>
          <w:p w14:paraId="3092AD35" w14:textId="77777777" w:rsidR="00847789" w:rsidRPr="00335F5B" w:rsidRDefault="00847789"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t>Titlul Contractului</w:t>
            </w:r>
          </w:p>
        </w:tc>
        <w:tc>
          <w:tcPr>
            <w:tcW w:w="5062" w:type="dxa"/>
          </w:tcPr>
          <w:p w14:paraId="060BA539" w14:textId="57ECDBBB" w:rsidR="00847789" w:rsidRPr="00335F5B" w:rsidRDefault="00254200" w:rsidP="00B02454">
            <w:pPr>
              <w:jc w:val="both"/>
              <w:rPr>
                <w:rFonts w:asciiTheme="minorHAnsi" w:hAnsiTheme="minorHAnsi" w:cstheme="minorHAnsi"/>
                <w:b/>
                <w:noProof/>
                <w:color w:val="000000" w:themeColor="text1"/>
                <w:sz w:val="40"/>
                <w:szCs w:val="40"/>
              </w:rPr>
            </w:pPr>
            <w:r w:rsidRPr="00335F5B">
              <w:rPr>
                <w:rFonts w:asciiTheme="minorHAnsi" w:hAnsiTheme="minorHAnsi" w:cstheme="minorHAnsi"/>
                <w:noProof/>
                <w:color w:val="000000" w:themeColor="text1"/>
              </w:rPr>
              <w:t>Studiu de Evaluare Adecvată</w:t>
            </w:r>
            <w:r w:rsidR="00847789" w:rsidRPr="00335F5B">
              <w:rPr>
                <w:rFonts w:asciiTheme="minorHAnsi" w:hAnsiTheme="minorHAnsi" w:cstheme="minorHAnsi"/>
                <w:noProof/>
                <w:color w:val="000000" w:themeColor="text1"/>
              </w:rPr>
              <w:t xml:space="preserve"> ca urmare a evaluării de mediu a Programului Interreg VI-a România-Ungaria pentru perioada 2021-2027</w:t>
            </w:r>
          </w:p>
          <w:p w14:paraId="07CE1C74"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60F26AD1" w14:textId="77777777" w:rsidTr="00B02454">
        <w:tc>
          <w:tcPr>
            <w:tcW w:w="3964" w:type="dxa"/>
          </w:tcPr>
          <w:p w14:paraId="1DDAE31D" w14:textId="77777777" w:rsidR="00847789" w:rsidRPr="00335F5B" w:rsidRDefault="00847789" w:rsidP="00B02454">
            <w:pPr>
              <w:rPr>
                <w:rFonts w:asciiTheme="minorHAnsi" w:hAnsiTheme="minorHAnsi" w:cstheme="minorHAnsi"/>
                <w:noProof/>
                <w:color w:val="000000" w:themeColor="text1"/>
              </w:rPr>
            </w:pPr>
          </w:p>
        </w:tc>
        <w:tc>
          <w:tcPr>
            <w:tcW w:w="5062" w:type="dxa"/>
          </w:tcPr>
          <w:p w14:paraId="71478CD3"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5DE11860" w14:textId="77777777" w:rsidTr="00B02454">
        <w:tc>
          <w:tcPr>
            <w:tcW w:w="3964" w:type="dxa"/>
          </w:tcPr>
          <w:p w14:paraId="4EF8D0FB" w14:textId="77777777" w:rsidR="00847789" w:rsidRPr="00335F5B" w:rsidRDefault="00847789" w:rsidP="00B02454">
            <w:pPr>
              <w:rPr>
                <w:rFonts w:asciiTheme="minorHAnsi" w:hAnsiTheme="minorHAnsi" w:cstheme="minorHAnsi"/>
                <w:noProof/>
                <w:color w:val="000000" w:themeColor="text1"/>
              </w:rPr>
            </w:pPr>
          </w:p>
        </w:tc>
        <w:tc>
          <w:tcPr>
            <w:tcW w:w="5062" w:type="dxa"/>
          </w:tcPr>
          <w:p w14:paraId="3A760D18"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5E3808FB" w14:textId="77777777" w:rsidTr="00B02454">
        <w:tc>
          <w:tcPr>
            <w:tcW w:w="3964" w:type="dxa"/>
          </w:tcPr>
          <w:p w14:paraId="1F70FFBB" w14:textId="77777777" w:rsidR="00847789" w:rsidRPr="00335F5B" w:rsidRDefault="00847789"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t>Autoritatea Contractantă</w:t>
            </w:r>
          </w:p>
        </w:tc>
        <w:tc>
          <w:tcPr>
            <w:tcW w:w="5062" w:type="dxa"/>
          </w:tcPr>
          <w:p w14:paraId="4D0F6F24" w14:textId="77777777" w:rsidR="00847789" w:rsidRPr="00335F5B" w:rsidRDefault="00847789" w:rsidP="00B02454">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MINISTERUL DEZVOLTĂRII, LUCRĂRILOR PUBLICE  ȘI ADMINISTRAȚIEI</w:t>
            </w:r>
          </w:p>
          <w:p w14:paraId="6427997C"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28ACF4D3" w14:textId="77777777" w:rsidTr="00B02454">
        <w:tc>
          <w:tcPr>
            <w:tcW w:w="3964" w:type="dxa"/>
          </w:tcPr>
          <w:p w14:paraId="26BD6458" w14:textId="77777777" w:rsidR="00847789" w:rsidRPr="00335F5B" w:rsidRDefault="00847789" w:rsidP="00B02454">
            <w:pPr>
              <w:rPr>
                <w:rFonts w:asciiTheme="minorHAnsi" w:hAnsiTheme="minorHAnsi" w:cstheme="minorHAnsi"/>
                <w:noProof/>
                <w:color w:val="000000" w:themeColor="text1"/>
              </w:rPr>
            </w:pPr>
          </w:p>
        </w:tc>
        <w:tc>
          <w:tcPr>
            <w:tcW w:w="5062" w:type="dxa"/>
          </w:tcPr>
          <w:p w14:paraId="4ABF51AB"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7CE5E3EA" w14:textId="77777777" w:rsidTr="00B02454">
        <w:tc>
          <w:tcPr>
            <w:tcW w:w="3964" w:type="dxa"/>
          </w:tcPr>
          <w:p w14:paraId="0E39051E" w14:textId="77777777" w:rsidR="00847789" w:rsidRPr="00335F5B" w:rsidRDefault="00847789" w:rsidP="00B02454">
            <w:pPr>
              <w:rPr>
                <w:rFonts w:asciiTheme="minorHAnsi" w:hAnsiTheme="minorHAnsi" w:cstheme="minorHAnsi"/>
                <w:noProof/>
                <w:color w:val="000000" w:themeColor="text1"/>
              </w:rPr>
            </w:pPr>
          </w:p>
        </w:tc>
        <w:tc>
          <w:tcPr>
            <w:tcW w:w="5062" w:type="dxa"/>
          </w:tcPr>
          <w:p w14:paraId="3C8607CC"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182A52D9" w14:textId="77777777" w:rsidTr="00B02454">
        <w:tc>
          <w:tcPr>
            <w:tcW w:w="3964" w:type="dxa"/>
          </w:tcPr>
          <w:p w14:paraId="1A657ACD" w14:textId="77777777" w:rsidR="00847789" w:rsidRPr="00335F5B" w:rsidRDefault="00847789"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Prestator</w:t>
            </w:r>
          </w:p>
        </w:tc>
        <w:tc>
          <w:tcPr>
            <w:tcW w:w="5062" w:type="dxa"/>
          </w:tcPr>
          <w:p w14:paraId="4224C870" w14:textId="4C528EE8" w:rsidR="00847789" w:rsidRPr="00335F5B" w:rsidRDefault="00847789" w:rsidP="008477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Asocierea URBASOFIA SRL și CCAT Solution Grup SRL</w:t>
            </w:r>
          </w:p>
        </w:tc>
      </w:tr>
      <w:tr w:rsidR="00847789" w:rsidRPr="00335F5B" w14:paraId="0895EEBF" w14:textId="77777777" w:rsidTr="00B02454">
        <w:tc>
          <w:tcPr>
            <w:tcW w:w="3964" w:type="dxa"/>
          </w:tcPr>
          <w:p w14:paraId="2AB9005C" w14:textId="77777777" w:rsidR="00847789" w:rsidRPr="00335F5B" w:rsidRDefault="00847789" w:rsidP="00B02454">
            <w:pPr>
              <w:rPr>
                <w:rFonts w:asciiTheme="minorHAnsi" w:hAnsiTheme="minorHAnsi" w:cstheme="minorHAnsi"/>
                <w:noProof/>
                <w:color w:val="000000" w:themeColor="text1"/>
              </w:rPr>
            </w:pPr>
          </w:p>
        </w:tc>
        <w:tc>
          <w:tcPr>
            <w:tcW w:w="5062" w:type="dxa"/>
          </w:tcPr>
          <w:p w14:paraId="164FA5BD"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0EA450A7" w14:textId="77777777" w:rsidTr="00B02454">
        <w:tc>
          <w:tcPr>
            <w:tcW w:w="3964" w:type="dxa"/>
          </w:tcPr>
          <w:p w14:paraId="7AF4D9DE" w14:textId="77777777" w:rsidR="00847789" w:rsidRPr="00335F5B" w:rsidRDefault="00847789" w:rsidP="00B02454">
            <w:pPr>
              <w:rPr>
                <w:rFonts w:asciiTheme="minorHAnsi" w:hAnsiTheme="minorHAnsi" w:cstheme="minorHAnsi"/>
                <w:noProof/>
                <w:color w:val="000000" w:themeColor="text1"/>
              </w:rPr>
            </w:pPr>
          </w:p>
        </w:tc>
        <w:tc>
          <w:tcPr>
            <w:tcW w:w="5062" w:type="dxa"/>
          </w:tcPr>
          <w:p w14:paraId="1E571A9A"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4EABD991" w14:textId="77777777" w:rsidTr="00B02454">
        <w:tc>
          <w:tcPr>
            <w:tcW w:w="3964" w:type="dxa"/>
          </w:tcPr>
          <w:p w14:paraId="50B6CDD1" w14:textId="77777777" w:rsidR="00847789" w:rsidRPr="00335F5B" w:rsidRDefault="00847789"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t>Document</w:t>
            </w:r>
          </w:p>
        </w:tc>
        <w:tc>
          <w:tcPr>
            <w:tcW w:w="5062" w:type="dxa"/>
          </w:tcPr>
          <w:p w14:paraId="100298C8" w14:textId="08468D6C" w:rsidR="00847789" w:rsidRPr="00335F5B" w:rsidRDefault="00254200" w:rsidP="00B02454">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Studiu de Evaluare Adecvată</w:t>
            </w:r>
          </w:p>
        </w:tc>
      </w:tr>
      <w:tr w:rsidR="00847789" w:rsidRPr="00335F5B" w14:paraId="78C113AC" w14:textId="77777777" w:rsidTr="00B02454">
        <w:tc>
          <w:tcPr>
            <w:tcW w:w="3964" w:type="dxa"/>
          </w:tcPr>
          <w:p w14:paraId="31C67042" w14:textId="77777777" w:rsidR="00847789" w:rsidRPr="00335F5B" w:rsidRDefault="00847789" w:rsidP="00B02454">
            <w:pPr>
              <w:rPr>
                <w:rFonts w:asciiTheme="minorHAnsi" w:hAnsiTheme="minorHAnsi" w:cstheme="minorHAnsi"/>
                <w:noProof/>
                <w:color w:val="000000" w:themeColor="text1"/>
              </w:rPr>
            </w:pPr>
          </w:p>
        </w:tc>
        <w:tc>
          <w:tcPr>
            <w:tcW w:w="5062" w:type="dxa"/>
          </w:tcPr>
          <w:p w14:paraId="24CD72FD"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5739D987" w14:textId="77777777" w:rsidTr="00CA259B">
        <w:tc>
          <w:tcPr>
            <w:tcW w:w="3964" w:type="dxa"/>
          </w:tcPr>
          <w:p w14:paraId="221C9D6E" w14:textId="77777777" w:rsidR="00847789" w:rsidRPr="00335F5B" w:rsidRDefault="00847789" w:rsidP="00B02454">
            <w:pPr>
              <w:rPr>
                <w:rFonts w:asciiTheme="minorHAnsi" w:hAnsiTheme="minorHAnsi" w:cstheme="minorHAnsi"/>
                <w:noProof/>
                <w:color w:val="000000" w:themeColor="text1"/>
              </w:rPr>
            </w:pPr>
          </w:p>
        </w:tc>
        <w:tc>
          <w:tcPr>
            <w:tcW w:w="5062" w:type="dxa"/>
          </w:tcPr>
          <w:p w14:paraId="3ED046D3"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0664A2CF" w14:textId="77777777" w:rsidTr="00CA259B">
        <w:tc>
          <w:tcPr>
            <w:tcW w:w="3964" w:type="dxa"/>
          </w:tcPr>
          <w:p w14:paraId="615AF7D1" w14:textId="77777777" w:rsidR="00847789" w:rsidRPr="00335F5B" w:rsidRDefault="00847789"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t>Colectiv de elaborare:</w:t>
            </w:r>
          </w:p>
          <w:p w14:paraId="79E1FCB7" w14:textId="77777777" w:rsidR="00847789" w:rsidRPr="00335F5B" w:rsidRDefault="00847789" w:rsidP="00B02454">
            <w:pPr>
              <w:rPr>
                <w:rFonts w:asciiTheme="minorHAnsi" w:hAnsiTheme="minorHAnsi" w:cstheme="minorHAnsi"/>
                <w:noProof/>
                <w:color w:val="000000" w:themeColor="text1"/>
              </w:rPr>
            </w:pPr>
          </w:p>
        </w:tc>
        <w:tc>
          <w:tcPr>
            <w:tcW w:w="5062" w:type="dxa"/>
          </w:tcPr>
          <w:p w14:paraId="6DA8F8FB"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36043C65" w14:textId="77777777" w:rsidTr="00CA259B">
        <w:trPr>
          <w:trHeight w:val="64"/>
        </w:trPr>
        <w:tc>
          <w:tcPr>
            <w:tcW w:w="3964" w:type="dxa"/>
          </w:tcPr>
          <w:p w14:paraId="4BC44B84" w14:textId="77777777" w:rsidR="00847789" w:rsidRPr="00335F5B" w:rsidRDefault="00847789"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Serena Adler</w:t>
            </w:r>
          </w:p>
        </w:tc>
        <w:tc>
          <w:tcPr>
            <w:tcW w:w="5062" w:type="dxa"/>
          </w:tcPr>
          <w:p w14:paraId="4491D6C0" w14:textId="77777777" w:rsidR="00847789" w:rsidRPr="00335F5B" w:rsidRDefault="00847789" w:rsidP="00B02454">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Expert de mediu SEA</w:t>
            </w:r>
          </w:p>
          <w:p w14:paraId="29E86EC0" w14:textId="77777777" w:rsidR="00847789" w:rsidRPr="00335F5B" w:rsidRDefault="00847789" w:rsidP="00B02454">
            <w:pPr>
              <w:jc w:val="both"/>
              <w:rPr>
                <w:rFonts w:asciiTheme="minorHAnsi" w:hAnsiTheme="minorHAnsi" w:cstheme="minorHAnsi"/>
                <w:noProof/>
                <w:color w:val="000000" w:themeColor="text1"/>
              </w:rPr>
            </w:pPr>
          </w:p>
          <w:p w14:paraId="54ED7DE9"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75BD9817" w14:textId="77777777" w:rsidTr="00CA259B">
        <w:trPr>
          <w:trHeight w:val="64"/>
        </w:trPr>
        <w:tc>
          <w:tcPr>
            <w:tcW w:w="3964" w:type="dxa"/>
          </w:tcPr>
          <w:p w14:paraId="5B8DC5FB" w14:textId="2B0C0048" w:rsidR="00847789" w:rsidRPr="00335F5B" w:rsidRDefault="00847789"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t>Emilia Anca Burghelea</w:t>
            </w:r>
          </w:p>
        </w:tc>
        <w:tc>
          <w:tcPr>
            <w:tcW w:w="5062" w:type="dxa"/>
          </w:tcPr>
          <w:p w14:paraId="68F11F79" w14:textId="5C710919" w:rsidR="00847789" w:rsidRPr="00335F5B" w:rsidRDefault="00847789" w:rsidP="00B02454">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Expert de mediu </w:t>
            </w:r>
            <w:r w:rsidR="00CA259B" w:rsidRPr="00335F5B">
              <w:rPr>
                <w:rFonts w:asciiTheme="minorHAnsi" w:hAnsiTheme="minorHAnsi" w:cstheme="minorHAnsi"/>
                <w:noProof/>
                <w:color w:val="000000" w:themeColor="text1"/>
              </w:rPr>
              <w:t>non cheie</w:t>
            </w:r>
          </w:p>
          <w:p w14:paraId="05515760" w14:textId="77777777" w:rsidR="00847789" w:rsidRPr="00335F5B" w:rsidRDefault="00847789" w:rsidP="00B02454">
            <w:pPr>
              <w:jc w:val="both"/>
              <w:rPr>
                <w:rFonts w:asciiTheme="minorHAnsi" w:hAnsiTheme="minorHAnsi" w:cstheme="minorHAnsi"/>
                <w:noProof/>
                <w:color w:val="000000" w:themeColor="text1"/>
              </w:rPr>
            </w:pPr>
          </w:p>
          <w:p w14:paraId="1C91BF5D" w14:textId="77777777" w:rsidR="00847789" w:rsidRPr="00335F5B" w:rsidRDefault="00847789" w:rsidP="00B02454">
            <w:pPr>
              <w:jc w:val="both"/>
              <w:rPr>
                <w:rFonts w:asciiTheme="minorHAnsi" w:hAnsiTheme="minorHAnsi" w:cstheme="minorHAnsi"/>
                <w:noProof/>
                <w:color w:val="000000" w:themeColor="text1"/>
              </w:rPr>
            </w:pPr>
          </w:p>
          <w:p w14:paraId="1E672330" w14:textId="77777777" w:rsidR="00847789" w:rsidRPr="00335F5B" w:rsidRDefault="00847789" w:rsidP="00B02454">
            <w:pPr>
              <w:jc w:val="both"/>
              <w:rPr>
                <w:rFonts w:asciiTheme="minorHAnsi" w:hAnsiTheme="minorHAnsi" w:cstheme="minorHAnsi"/>
                <w:noProof/>
                <w:color w:val="000000" w:themeColor="text1"/>
              </w:rPr>
            </w:pPr>
          </w:p>
        </w:tc>
      </w:tr>
      <w:tr w:rsidR="00847789" w:rsidRPr="00335F5B" w14:paraId="085740D0" w14:textId="77777777" w:rsidTr="00CA259B">
        <w:trPr>
          <w:trHeight w:val="64"/>
        </w:trPr>
        <w:tc>
          <w:tcPr>
            <w:tcW w:w="3964" w:type="dxa"/>
          </w:tcPr>
          <w:p w14:paraId="05809847" w14:textId="3841CE81" w:rsidR="00847789" w:rsidRPr="00335F5B" w:rsidRDefault="00CA259B" w:rsidP="00B02454">
            <w:pPr>
              <w:rPr>
                <w:rFonts w:asciiTheme="minorHAnsi" w:hAnsiTheme="minorHAnsi" w:cstheme="minorHAnsi"/>
                <w:noProof/>
                <w:color w:val="000000" w:themeColor="text1"/>
              </w:rPr>
            </w:pPr>
            <w:r w:rsidRPr="00335F5B">
              <w:rPr>
                <w:rFonts w:asciiTheme="minorHAnsi" w:hAnsiTheme="minorHAnsi" w:cstheme="minorHAnsi"/>
                <w:noProof/>
                <w:color w:val="000000" w:themeColor="text1"/>
              </w:rPr>
              <w:t>Roxana-Gabriela OLARU</w:t>
            </w:r>
          </w:p>
        </w:tc>
        <w:tc>
          <w:tcPr>
            <w:tcW w:w="5062" w:type="dxa"/>
          </w:tcPr>
          <w:p w14:paraId="165CFCB4" w14:textId="005EAD29" w:rsidR="00847789" w:rsidRPr="00335F5B" w:rsidRDefault="00847789" w:rsidP="00B02454">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Expert de mediu </w:t>
            </w:r>
            <w:r w:rsidR="00CA259B" w:rsidRPr="00335F5B">
              <w:rPr>
                <w:rFonts w:asciiTheme="minorHAnsi" w:hAnsiTheme="minorHAnsi" w:cstheme="minorHAnsi"/>
                <w:noProof/>
                <w:color w:val="000000" w:themeColor="text1"/>
              </w:rPr>
              <w:t xml:space="preserve">non cheie </w:t>
            </w:r>
          </w:p>
        </w:tc>
      </w:tr>
    </w:tbl>
    <w:p w14:paraId="5929FD38" w14:textId="10DEB04D" w:rsidR="00847789" w:rsidRPr="00335F5B" w:rsidRDefault="00847789" w:rsidP="008B04BC">
      <w:pPr>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br w:type="page"/>
      </w:r>
    </w:p>
    <w:p w14:paraId="4EFDE6A1" w14:textId="70D47E0D" w:rsidR="00026D1D" w:rsidRPr="00335F5B" w:rsidRDefault="00026D1D" w:rsidP="006F5C17">
      <w:pPr>
        <w:jc w:val="center"/>
        <w:rPr>
          <w:rFonts w:asciiTheme="minorHAnsi" w:hAnsiTheme="minorHAnsi" w:cstheme="minorHAnsi"/>
          <w:b/>
          <w:noProof/>
          <w:color w:val="000000" w:themeColor="text1"/>
        </w:rPr>
      </w:pPr>
      <w:r w:rsidRPr="00335F5B">
        <w:rPr>
          <w:rFonts w:asciiTheme="minorHAnsi" w:hAnsiTheme="minorHAnsi" w:cstheme="minorHAnsi"/>
          <w:b/>
          <w:color w:val="000000" w:themeColor="text1"/>
        </w:rPr>
        <w:t>CUPRINS</w:t>
      </w:r>
    </w:p>
    <w:p w14:paraId="30EF67C6" w14:textId="10BA6E9A" w:rsidR="00793F0E" w:rsidRDefault="00026D1D">
      <w:pPr>
        <w:pStyle w:val="TOC1"/>
        <w:rPr>
          <w:ins w:id="3" w:author="Microsoft Office User" w:date="2022-01-04T17:35:00Z"/>
          <w:rFonts w:asciiTheme="minorHAnsi" w:eastAsiaTheme="minorEastAsia" w:hAnsiTheme="minorHAnsi" w:cstheme="minorBidi"/>
          <w:b w:val="0"/>
          <w:sz w:val="24"/>
        </w:rPr>
      </w:pPr>
      <w:r w:rsidRPr="00335F5B">
        <w:rPr>
          <w:rFonts w:asciiTheme="minorHAnsi" w:hAnsiTheme="minorHAnsi" w:cstheme="minorHAnsi"/>
          <w:b w:val="0"/>
          <w:color w:val="000000" w:themeColor="text1"/>
          <w:sz w:val="22"/>
        </w:rPr>
        <w:fldChar w:fldCharType="begin"/>
      </w:r>
      <w:r w:rsidRPr="00335F5B">
        <w:rPr>
          <w:rFonts w:asciiTheme="minorHAnsi" w:hAnsiTheme="minorHAnsi" w:cstheme="minorHAnsi"/>
          <w:b w:val="0"/>
          <w:color w:val="000000" w:themeColor="text1"/>
          <w:sz w:val="22"/>
        </w:rPr>
        <w:instrText xml:space="preserve"> TOC \o "1-3" </w:instrText>
      </w:r>
      <w:r w:rsidRPr="00335F5B">
        <w:rPr>
          <w:rFonts w:asciiTheme="minorHAnsi" w:hAnsiTheme="minorHAnsi" w:cstheme="minorHAnsi"/>
          <w:b w:val="0"/>
          <w:color w:val="000000" w:themeColor="text1"/>
          <w:sz w:val="22"/>
        </w:rPr>
        <w:fldChar w:fldCharType="separate"/>
      </w:r>
      <w:ins w:id="4" w:author="Microsoft Office User" w:date="2022-01-04T17:35:00Z">
        <w:r w:rsidR="00793F0E" w:rsidRPr="00D96C11">
          <w:rPr>
            <w:rFonts w:asciiTheme="minorHAnsi" w:hAnsiTheme="minorHAnsi" w:cstheme="minorHAnsi"/>
            <w:color w:val="000000" w:themeColor="text1"/>
          </w:rPr>
          <w:t>1</w:t>
        </w:r>
        <w:r w:rsidR="00793F0E">
          <w:rPr>
            <w:rFonts w:asciiTheme="minorHAnsi" w:eastAsiaTheme="minorEastAsia" w:hAnsiTheme="minorHAnsi" w:cstheme="minorBidi"/>
            <w:b w:val="0"/>
            <w:sz w:val="24"/>
          </w:rPr>
          <w:tab/>
        </w:r>
        <w:r w:rsidR="00793F0E" w:rsidRPr="00D96C11">
          <w:rPr>
            <w:rFonts w:asciiTheme="minorHAnsi" w:hAnsiTheme="minorHAnsi" w:cstheme="minorHAnsi"/>
            <w:color w:val="000000" w:themeColor="text1"/>
          </w:rPr>
          <w:t>INFORMAȚII PRIVIND PP SUPUS APROBĂRII</w:t>
        </w:r>
        <w:r w:rsidR="00793F0E">
          <w:tab/>
        </w:r>
        <w:r w:rsidR="00793F0E">
          <w:fldChar w:fldCharType="begin"/>
        </w:r>
        <w:r w:rsidR="00793F0E">
          <w:instrText xml:space="preserve"> PAGEREF _Toc92210126 \h </w:instrText>
        </w:r>
      </w:ins>
      <w:r w:rsidR="00793F0E">
        <w:fldChar w:fldCharType="separate"/>
      </w:r>
      <w:ins w:id="5" w:author="Microsoft Office User" w:date="2022-01-04T17:35:00Z">
        <w:r w:rsidR="00793F0E">
          <w:t>7</w:t>
        </w:r>
        <w:r w:rsidR="00793F0E">
          <w:fldChar w:fldCharType="end"/>
        </w:r>
      </w:ins>
    </w:p>
    <w:p w14:paraId="6B6CD1AC" w14:textId="613B5C47" w:rsidR="00793F0E" w:rsidRDefault="00793F0E">
      <w:pPr>
        <w:pStyle w:val="TOC2"/>
        <w:rPr>
          <w:ins w:id="6" w:author="Microsoft Office User" w:date="2022-01-04T17:35:00Z"/>
          <w:rFonts w:asciiTheme="minorHAnsi" w:eastAsiaTheme="minorEastAsia" w:hAnsiTheme="minorHAnsi" w:cstheme="minorBidi"/>
          <w:b w:val="0"/>
          <w:noProof/>
        </w:rPr>
      </w:pPr>
      <w:ins w:id="7" w:author="Microsoft Office User" w:date="2022-01-04T17:35:00Z">
        <w:r w:rsidRPr="00D96C11">
          <w:rPr>
            <w:rFonts w:asciiTheme="minorHAnsi" w:hAnsiTheme="minorHAnsi" w:cstheme="minorHAnsi"/>
            <w:noProof/>
            <w:color w:val="000000" w:themeColor="text1"/>
          </w:rPr>
          <w:t>1.1</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Informații privind PP: denumirea, descrierea, obiectivele acestuia, informații privind producția care se va realiza, informații despre materii prime, substanțele sau preparatele chimice utilizate</w:t>
        </w:r>
        <w:r>
          <w:rPr>
            <w:noProof/>
          </w:rPr>
          <w:tab/>
        </w:r>
        <w:r>
          <w:rPr>
            <w:noProof/>
          </w:rPr>
          <w:fldChar w:fldCharType="begin"/>
        </w:r>
        <w:r>
          <w:rPr>
            <w:noProof/>
          </w:rPr>
          <w:instrText xml:space="preserve"> PAGEREF _Toc92210127 \h </w:instrText>
        </w:r>
      </w:ins>
      <w:r>
        <w:rPr>
          <w:noProof/>
        </w:rPr>
      </w:r>
      <w:r>
        <w:rPr>
          <w:noProof/>
        </w:rPr>
        <w:fldChar w:fldCharType="separate"/>
      </w:r>
      <w:ins w:id="8" w:author="Microsoft Office User" w:date="2022-01-04T17:35:00Z">
        <w:r>
          <w:rPr>
            <w:noProof/>
          </w:rPr>
          <w:t>7</w:t>
        </w:r>
        <w:r>
          <w:rPr>
            <w:noProof/>
          </w:rPr>
          <w:fldChar w:fldCharType="end"/>
        </w:r>
      </w:ins>
    </w:p>
    <w:p w14:paraId="48B49CE9" w14:textId="27BD0214" w:rsidR="00793F0E" w:rsidRDefault="00793F0E">
      <w:pPr>
        <w:pStyle w:val="TOC2"/>
        <w:rPr>
          <w:ins w:id="9" w:author="Microsoft Office User" w:date="2022-01-04T17:35:00Z"/>
          <w:rFonts w:asciiTheme="minorHAnsi" w:eastAsiaTheme="minorEastAsia" w:hAnsiTheme="minorHAnsi" w:cstheme="minorBidi"/>
          <w:b w:val="0"/>
          <w:noProof/>
        </w:rPr>
      </w:pPr>
      <w:ins w:id="10" w:author="Microsoft Office User" w:date="2022-01-04T17:35:00Z">
        <w:r w:rsidRPr="00D96C11">
          <w:rPr>
            <w:rFonts w:asciiTheme="minorHAnsi" w:hAnsiTheme="minorHAnsi" w:cstheme="minorHAnsi"/>
            <w:noProof/>
            <w:color w:val="000000" w:themeColor="text1"/>
          </w:rPr>
          <w:t>1.2</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Localizarea geografică și administrativă, cu precizarea coordonatelor STEREO 70</w:t>
        </w:r>
        <w:r>
          <w:rPr>
            <w:noProof/>
          </w:rPr>
          <w:tab/>
        </w:r>
        <w:r>
          <w:rPr>
            <w:noProof/>
          </w:rPr>
          <w:fldChar w:fldCharType="begin"/>
        </w:r>
        <w:r>
          <w:rPr>
            <w:noProof/>
          </w:rPr>
          <w:instrText xml:space="preserve"> PAGEREF _Toc92210128 \h </w:instrText>
        </w:r>
      </w:ins>
      <w:r>
        <w:rPr>
          <w:noProof/>
        </w:rPr>
      </w:r>
      <w:r>
        <w:rPr>
          <w:noProof/>
        </w:rPr>
        <w:fldChar w:fldCharType="separate"/>
      </w:r>
      <w:ins w:id="11" w:author="Microsoft Office User" w:date="2022-01-04T17:35:00Z">
        <w:r>
          <w:rPr>
            <w:noProof/>
          </w:rPr>
          <w:t>8</w:t>
        </w:r>
        <w:r>
          <w:rPr>
            <w:noProof/>
          </w:rPr>
          <w:fldChar w:fldCharType="end"/>
        </w:r>
      </w:ins>
    </w:p>
    <w:p w14:paraId="53F46000" w14:textId="0AB86605" w:rsidR="00793F0E" w:rsidRDefault="00793F0E">
      <w:pPr>
        <w:pStyle w:val="TOC2"/>
        <w:rPr>
          <w:ins w:id="12" w:author="Microsoft Office User" w:date="2022-01-04T17:35:00Z"/>
          <w:rFonts w:asciiTheme="minorHAnsi" w:eastAsiaTheme="minorEastAsia" w:hAnsiTheme="minorHAnsi" w:cstheme="minorBidi"/>
          <w:b w:val="0"/>
          <w:noProof/>
        </w:rPr>
      </w:pPr>
      <w:ins w:id="13" w:author="Microsoft Office User" w:date="2022-01-04T17:35:00Z">
        <w:r w:rsidRPr="00D96C11">
          <w:rPr>
            <w:rFonts w:asciiTheme="minorHAnsi" w:hAnsiTheme="minorHAnsi" w:cstheme="minorHAnsi"/>
            <w:noProof/>
            <w:color w:val="000000" w:themeColor="text1"/>
          </w:rPr>
          <w:t>1.3</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Modificările fizice ce decurg din PP (din excavare, consolidare, dragare, etc.) și care vor avea loc pe durata diferitelor etape de implementare a PP</w:t>
        </w:r>
        <w:r>
          <w:rPr>
            <w:noProof/>
          </w:rPr>
          <w:tab/>
        </w:r>
        <w:r>
          <w:rPr>
            <w:noProof/>
          </w:rPr>
          <w:fldChar w:fldCharType="begin"/>
        </w:r>
        <w:r>
          <w:rPr>
            <w:noProof/>
          </w:rPr>
          <w:instrText xml:space="preserve"> PAGEREF _Toc92210129 \h </w:instrText>
        </w:r>
      </w:ins>
      <w:r>
        <w:rPr>
          <w:noProof/>
        </w:rPr>
      </w:r>
      <w:r>
        <w:rPr>
          <w:noProof/>
        </w:rPr>
        <w:fldChar w:fldCharType="separate"/>
      </w:r>
      <w:ins w:id="14" w:author="Microsoft Office User" w:date="2022-01-04T17:35:00Z">
        <w:r>
          <w:rPr>
            <w:noProof/>
          </w:rPr>
          <w:t>9</w:t>
        </w:r>
        <w:r>
          <w:rPr>
            <w:noProof/>
          </w:rPr>
          <w:fldChar w:fldCharType="end"/>
        </w:r>
      </w:ins>
    </w:p>
    <w:p w14:paraId="6113B32B" w14:textId="076BBC7E" w:rsidR="00793F0E" w:rsidRDefault="00793F0E">
      <w:pPr>
        <w:pStyle w:val="TOC2"/>
        <w:rPr>
          <w:ins w:id="15" w:author="Microsoft Office User" w:date="2022-01-04T17:35:00Z"/>
          <w:rFonts w:asciiTheme="minorHAnsi" w:eastAsiaTheme="minorEastAsia" w:hAnsiTheme="minorHAnsi" w:cstheme="minorBidi"/>
          <w:b w:val="0"/>
          <w:noProof/>
        </w:rPr>
      </w:pPr>
      <w:ins w:id="16" w:author="Microsoft Office User" w:date="2022-01-04T17:35:00Z">
        <w:r w:rsidRPr="00D96C11">
          <w:rPr>
            <w:rFonts w:asciiTheme="minorHAnsi" w:hAnsiTheme="minorHAnsi" w:cstheme="minorHAnsi"/>
            <w:noProof/>
            <w:color w:val="000000" w:themeColor="text1"/>
          </w:rPr>
          <w:t>1.4</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Resursele naturale necesare implementării PP (preluare de apă, resurse regenerabile, resurse neregenerabile, etc.)</w:t>
        </w:r>
        <w:r>
          <w:rPr>
            <w:noProof/>
          </w:rPr>
          <w:tab/>
        </w:r>
        <w:r>
          <w:rPr>
            <w:noProof/>
          </w:rPr>
          <w:fldChar w:fldCharType="begin"/>
        </w:r>
        <w:r>
          <w:rPr>
            <w:noProof/>
          </w:rPr>
          <w:instrText xml:space="preserve"> PAGEREF _Toc92210130 \h </w:instrText>
        </w:r>
      </w:ins>
      <w:r>
        <w:rPr>
          <w:noProof/>
        </w:rPr>
      </w:r>
      <w:r>
        <w:rPr>
          <w:noProof/>
        </w:rPr>
        <w:fldChar w:fldCharType="separate"/>
      </w:r>
      <w:ins w:id="17" w:author="Microsoft Office User" w:date="2022-01-04T17:35:00Z">
        <w:r>
          <w:rPr>
            <w:noProof/>
          </w:rPr>
          <w:t>9</w:t>
        </w:r>
        <w:r>
          <w:rPr>
            <w:noProof/>
          </w:rPr>
          <w:fldChar w:fldCharType="end"/>
        </w:r>
      </w:ins>
    </w:p>
    <w:p w14:paraId="4BCD6A49" w14:textId="70957AAD" w:rsidR="00793F0E" w:rsidRDefault="00793F0E">
      <w:pPr>
        <w:pStyle w:val="TOC2"/>
        <w:rPr>
          <w:ins w:id="18" w:author="Microsoft Office User" w:date="2022-01-04T17:35:00Z"/>
          <w:rFonts w:asciiTheme="minorHAnsi" w:eastAsiaTheme="minorEastAsia" w:hAnsiTheme="minorHAnsi" w:cstheme="minorBidi"/>
          <w:b w:val="0"/>
          <w:noProof/>
        </w:rPr>
      </w:pPr>
      <w:ins w:id="19" w:author="Microsoft Office User" w:date="2022-01-04T17:35:00Z">
        <w:r w:rsidRPr="00D96C11">
          <w:rPr>
            <w:rFonts w:asciiTheme="minorHAnsi" w:hAnsiTheme="minorHAnsi" w:cstheme="minorHAnsi"/>
            <w:noProof/>
            <w:color w:val="000000" w:themeColor="text1"/>
          </w:rPr>
          <w:t>1.5</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Resursele naturale ce vor fi exploatate din cadrul ariei naturale protejate de interes comunitar pentru a fi utilizate la implementarea PP</w:t>
        </w:r>
        <w:r>
          <w:rPr>
            <w:noProof/>
          </w:rPr>
          <w:tab/>
        </w:r>
        <w:r>
          <w:rPr>
            <w:noProof/>
          </w:rPr>
          <w:fldChar w:fldCharType="begin"/>
        </w:r>
        <w:r>
          <w:rPr>
            <w:noProof/>
          </w:rPr>
          <w:instrText xml:space="preserve"> PAGEREF _Toc92210131 \h </w:instrText>
        </w:r>
      </w:ins>
      <w:r>
        <w:rPr>
          <w:noProof/>
        </w:rPr>
      </w:r>
      <w:r>
        <w:rPr>
          <w:noProof/>
        </w:rPr>
        <w:fldChar w:fldCharType="separate"/>
      </w:r>
      <w:ins w:id="20" w:author="Microsoft Office User" w:date="2022-01-04T17:35:00Z">
        <w:r>
          <w:rPr>
            <w:noProof/>
          </w:rPr>
          <w:t>10</w:t>
        </w:r>
        <w:r>
          <w:rPr>
            <w:noProof/>
          </w:rPr>
          <w:fldChar w:fldCharType="end"/>
        </w:r>
      </w:ins>
    </w:p>
    <w:p w14:paraId="2273616A" w14:textId="473FF6A4" w:rsidR="00793F0E" w:rsidRDefault="00793F0E">
      <w:pPr>
        <w:pStyle w:val="TOC2"/>
        <w:rPr>
          <w:ins w:id="21" w:author="Microsoft Office User" w:date="2022-01-04T17:35:00Z"/>
          <w:rFonts w:asciiTheme="minorHAnsi" w:eastAsiaTheme="minorEastAsia" w:hAnsiTheme="minorHAnsi" w:cstheme="minorBidi"/>
          <w:b w:val="0"/>
          <w:noProof/>
        </w:rPr>
      </w:pPr>
      <w:ins w:id="22" w:author="Microsoft Office User" w:date="2022-01-04T17:35:00Z">
        <w:r w:rsidRPr="00D96C11">
          <w:rPr>
            <w:rFonts w:asciiTheme="minorHAnsi" w:hAnsiTheme="minorHAnsi" w:cstheme="minorHAnsi"/>
            <w:noProof/>
            <w:color w:val="000000" w:themeColor="text1"/>
          </w:rPr>
          <w:t>1.6</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Emisii și deșeuri generate de PP (în apă, în aer, pe suprafața unde sunt depozitate deșeurile) și modalitatea de eliminare a acestora</w:t>
        </w:r>
        <w:r>
          <w:rPr>
            <w:noProof/>
          </w:rPr>
          <w:tab/>
        </w:r>
        <w:r>
          <w:rPr>
            <w:noProof/>
          </w:rPr>
          <w:fldChar w:fldCharType="begin"/>
        </w:r>
        <w:r>
          <w:rPr>
            <w:noProof/>
          </w:rPr>
          <w:instrText xml:space="preserve"> PAGEREF _Toc92210132 \h </w:instrText>
        </w:r>
      </w:ins>
      <w:r>
        <w:rPr>
          <w:noProof/>
        </w:rPr>
      </w:r>
      <w:r>
        <w:rPr>
          <w:noProof/>
        </w:rPr>
        <w:fldChar w:fldCharType="separate"/>
      </w:r>
      <w:ins w:id="23" w:author="Microsoft Office User" w:date="2022-01-04T17:35:00Z">
        <w:r>
          <w:rPr>
            <w:noProof/>
          </w:rPr>
          <w:t>10</w:t>
        </w:r>
        <w:r>
          <w:rPr>
            <w:noProof/>
          </w:rPr>
          <w:fldChar w:fldCharType="end"/>
        </w:r>
      </w:ins>
    </w:p>
    <w:p w14:paraId="3F6CF2C1" w14:textId="5B06944C" w:rsidR="00793F0E" w:rsidRDefault="00793F0E">
      <w:pPr>
        <w:pStyle w:val="TOC2"/>
        <w:rPr>
          <w:ins w:id="24" w:author="Microsoft Office User" w:date="2022-01-04T17:35:00Z"/>
          <w:rFonts w:asciiTheme="minorHAnsi" w:eastAsiaTheme="minorEastAsia" w:hAnsiTheme="minorHAnsi" w:cstheme="minorBidi"/>
          <w:b w:val="0"/>
          <w:noProof/>
        </w:rPr>
      </w:pPr>
      <w:ins w:id="25" w:author="Microsoft Office User" w:date="2022-01-04T17:35:00Z">
        <w:r w:rsidRPr="00D96C11">
          <w:rPr>
            <w:rFonts w:asciiTheme="minorHAnsi" w:hAnsiTheme="minorHAnsi" w:cstheme="minorHAnsi"/>
            <w:noProof/>
            <w:color w:val="000000" w:themeColor="text1"/>
          </w:rPr>
          <w:t>1.7</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Cerințele legate de utilizarea terenului, necesare pentru execuția PP (categoria de folosință a terenurilor, suprafețele de teren ce vor fi ocupate temporar/permanent de către PP, de exemplu drumurile de acces, tehnologie, ampriza drumului, șanțuri și pereți de sprijin, efecte de drenaj etc.)</w:t>
        </w:r>
        <w:r>
          <w:rPr>
            <w:noProof/>
          </w:rPr>
          <w:tab/>
        </w:r>
        <w:r>
          <w:rPr>
            <w:noProof/>
          </w:rPr>
          <w:fldChar w:fldCharType="begin"/>
        </w:r>
        <w:r>
          <w:rPr>
            <w:noProof/>
          </w:rPr>
          <w:instrText xml:space="preserve"> PAGEREF _Toc92210133 \h </w:instrText>
        </w:r>
      </w:ins>
      <w:r>
        <w:rPr>
          <w:noProof/>
        </w:rPr>
      </w:r>
      <w:r>
        <w:rPr>
          <w:noProof/>
        </w:rPr>
        <w:fldChar w:fldCharType="separate"/>
      </w:r>
      <w:ins w:id="26" w:author="Microsoft Office User" w:date="2022-01-04T17:35:00Z">
        <w:r>
          <w:rPr>
            <w:noProof/>
          </w:rPr>
          <w:t>14</w:t>
        </w:r>
        <w:r>
          <w:rPr>
            <w:noProof/>
          </w:rPr>
          <w:fldChar w:fldCharType="end"/>
        </w:r>
      </w:ins>
    </w:p>
    <w:p w14:paraId="51A9A862" w14:textId="541E4928" w:rsidR="00793F0E" w:rsidRDefault="00793F0E">
      <w:pPr>
        <w:pStyle w:val="TOC2"/>
        <w:rPr>
          <w:ins w:id="27" w:author="Microsoft Office User" w:date="2022-01-04T17:35:00Z"/>
          <w:rFonts w:asciiTheme="minorHAnsi" w:eastAsiaTheme="minorEastAsia" w:hAnsiTheme="minorHAnsi" w:cstheme="minorBidi"/>
          <w:b w:val="0"/>
          <w:noProof/>
        </w:rPr>
      </w:pPr>
      <w:ins w:id="28" w:author="Microsoft Office User" w:date="2022-01-04T17:35:00Z">
        <w:r w:rsidRPr="00D96C11">
          <w:rPr>
            <w:rFonts w:asciiTheme="minorHAnsi" w:hAnsiTheme="minorHAnsi" w:cstheme="minorHAnsi"/>
            <w:noProof/>
            <w:color w:val="000000" w:themeColor="text1"/>
          </w:rPr>
          <w:t>1.8</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Serviciile suplimentare solicitate de implementarea PP (dezafectarea/reamplasarea de conducte, linii de înaltă tensiune etc., mijloace de construcție necesare), respectiv modalitatea în care accesarea acestor servicii suplimentare poate afecta integritata ariei naturale de interes comunitar</w:t>
        </w:r>
        <w:r>
          <w:rPr>
            <w:noProof/>
          </w:rPr>
          <w:tab/>
        </w:r>
        <w:r>
          <w:rPr>
            <w:noProof/>
          </w:rPr>
          <w:fldChar w:fldCharType="begin"/>
        </w:r>
        <w:r>
          <w:rPr>
            <w:noProof/>
          </w:rPr>
          <w:instrText xml:space="preserve"> PAGEREF _Toc92210134 \h </w:instrText>
        </w:r>
      </w:ins>
      <w:r>
        <w:rPr>
          <w:noProof/>
        </w:rPr>
      </w:r>
      <w:r>
        <w:rPr>
          <w:noProof/>
        </w:rPr>
        <w:fldChar w:fldCharType="separate"/>
      </w:r>
      <w:ins w:id="29" w:author="Microsoft Office User" w:date="2022-01-04T17:35:00Z">
        <w:r>
          <w:rPr>
            <w:noProof/>
          </w:rPr>
          <w:t>14</w:t>
        </w:r>
        <w:r>
          <w:rPr>
            <w:noProof/>
          </w:rPr>
          <w:fldChar w:fldCharType="end"/>
        </w:r>
      </w:ins>
    </w:p>
    <w:p w14:paraId="74ADA25F" w14:textId="1815945A" w:rsidR="00793F0E" w:rsidRDefault="00793F0E">
      <w:pPr>
        <w:pStyle w:val="TOC2"/>
        <w:rPr>
          <w:ins w:id="30" w:author="Microsoft Office User" w:date="2022-01-04T17:35:00Z"/>
          <w:rFonts w:asciiTheme="minorHAnsi" w:eastAsiaTheme="minorEastAsia" w:hAnsiTheme="minorHAnsi" w:cstheme="minorBidi"/>
          <w:b w:val="0"/>
          <w:noProof/>
        </w:rPr>
      </w:pPr>
      <w:ins w:id="31" w:author="Microsoft Office User" w:date="2022-01-04T17:35:00Z">
        <w:r w:rsidRPr="00D96C11">
          <w:rPr>
            <w:rFonts w:asciiTheme="minorHAnsi" w:hAnsiTheme="minorHAnsi" w:cstheme="minorHAnsi"/>
            <w:noProof/>
            <w:color w:val="000000" w:themeColor="text1"/>
          </w:rPr>
          <w:t>1.9</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Durata construcției, funcționării, dezafectării proiectului și eșalonarea perioadei de implementare a PP etc.</w:t>
        </w:r>
        <w:r>
          <w:rPr>
            <w:noProof/>
          </w:rPr>
          <w:tab/>
        </w:r>
        <w:r>
          <w:rPr>
            <w:noProof/>
          </w:rPr>
          <w:fldChar w:fldCharType="begin"/>
        </w:r>
        <w:r>
          <w:rPr>
            <w:noProof/>
          </w:rPr>
          <w:instrText xml:space="preserve"> PAGEREF _Toc92210135 \h </w:instrText>
        </w:r>
      </w:ins>
      <w:r>
        <w:rPr>
          <w:noProof/>
        </w:rPr>
      </w:r>
      <w:r>
        <w:rPr>
          <w:noProof/>
        </w:rPr>
        <w:fldChar w:fldCharType="separate"/>
      </w:r>
      <w:ins w:id="32" w:author="Microsoft Office User" w:date="2022-01-04T17:35:00Z">
        <w:r>
          <w:rPr>
            <w:noProof/>
          </w:rPr>
          <w:t>15</w:t>
        </w:r>
        <w:r>
          <w:rPr>
            <w:noProof/>
          </w:rPr>
          <w:fldChar w:fldCharType="end"/>
        </w:r>
      </w:ins>
    </w:p>
    <w:p w14:paraId="443B107F" w14:textId="569BFAC0" w:rsidR="00793F0E" w:rsidRDefault="00793F0E">
      <w:pPr>
        <w:pStyle w:val="TOC2"/>
        <w:rPr>
          <w:ins w:id="33" w:author="Microsoft Office User" w:date="2022-01-04T17:35:00Z"/>
          <w:rFonts w:asciiTheme="minorHAnsi" w:eastAsiaTheme="minorEastAsia" w:hAnsiTheme="minorHAnsi" w:cstheme="minorBidi"/>
          <w:b w:val="0"/>
          <w:noProof/>
        </w:rPr>
      </w:pPr>
      <w:ins w:id="34" w:author="Microsoft Office User" w:date="2022-01-04T17:35:00Z">
        <w:r w:rsidRPr="00D96C11">
          <w:rPr>
            <w:rFonts w:asciiTheme="minorHAnsi" w:hAnsiTheme="minorHAnsi" w:cstheme="minorHAnsi"/>
            <w:noProof/>
            <w:color w:val="000000" w:themeColor="text1"/>
          </w:rPr>
          <w:t>1.10</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Activități care vor fi generate ca rezultat al implementării PP</w:t>
        </w:r>
        <w:r>
          <w:rPr>
            <w:noProof/>
          </w:rPr>
          <w:tab/>
        </w:r>
        <w:r>
          <w:rPr>
            <w:noProof/>
          </w:rPr>
          <w:fldChar w:fldCharType="begin"/>
        </w:r>
        <w:r>
          <w:rPr>
            <w:noProof/>
          </w:rPr>
          <w:instrText xml:space="preserve"> PAGEREF _Toc92210136 \h </w:instrText>
        </w:r>
      </w:ins>
      <w:r>
        <w:rPr>
          <w:noProof/>
        </w:rPr>
      </w:r>
      <w:r>
        <w:rPr>
          <w:noProof/>
        </w:rPr>
        <w:fldChar w:fldCharType="separate"/>
      </w:r>
      <w:ins w:id="35" w:author="Microsoft Office User" w:date="2022-01-04T17:35:00Z">
        <w:r>
          <w:rPr>
            <w:noProof/>
          </w:rPr>
          <w:t>15</w:t>
        </w:r>
        <w:r>
          <w:rPr>
            <w:noProof/>
          </w:rPr>
          <w:fldChar w:fldCharType="end"/>
        </w:r>
      </w:ins>
    </w:p>
    <w:p w14:paraId="28F4A6E3" w14:textId="209C4309" w:rsidR="00793F0E" w:rsidRDefault="00793F0E">
      <w:pPr>
        <w:pStyle w:val="TOC2"/>
        <w:rPr>
          <w:ins w:id="36" w:author="Microsoft Office User" w:date="2022-01-04T17:35:00Z"/>
          <w:rFonts w:asciiTheme="minorHAnsi" w:eastAsiaTheme="minorEastAsia" w:hAnsiTheme="minorHAnsi" w:cstheme="minorBidi"/>
          <w:b w:val="0"/>
          <w:noProof/>
        </w:rPr>
      </w:pPr>
      <w:ins w:id="37" w:author="Microsoft Office User" w:date="2022-01-04T17:35:00Z">
        <w:r w:rsidRPr="00D96C11">
          <w:rPr>
            <w:rFonts w:asciiTheme="minorHAnsi" w:hAnsiTheme="minorHAnsi" w:cstheme="minorHAnsi"/>
            <w:noProof/>
            <w:color w:val="000000" w:themeColor="text1"/>
          </w:rPr>
          <w:t>1.11</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Descrierea proceselor tehnologice ale proiectului (în cazul în care autoritatea competentă pentru protecția mediului solicită acest lucru)</w:t>
        </w:r>
        <w:r>
          <w:rPr>
            <w:noProof/>
          </w:rPr>
          <w:tab/>
        </w:r>
        <w:r>
          <w:rPr>
            <w:noProof/>
          </w:rPr>
          <w:fldChar w:fldCharType="begin"/>
        </w:r>
        <w:r>
          <w:rPr>
            <w:noProof/>
          </w:rPr>
          <w:instrText xml:space="preserve"> PAGEREF _Toc92210137 \h </w:instrText>
        </w:r>
      </w:ins>
      <w:r>
        <w:rPr>
          <w:noProof/>
        </w:rPr>
      </w:r>
      <w:r>
        <w:rPr>
          <w:noProof/>
        </w:rPr>
        <w:fldChar w:fldCharType="separate"/>
      </w:r>
      <w:ins w:id="38" w:author="Microsoft Office User" w:date="2022-01-04T17:35:00Z">
        <w:r>
          <w:rPr>
            <w:noProof/>
          </w:rPr>
          <w:t>18</w:t>
        </w:r>
        <w:r>
          <w:rPr>
            <w:noProof/>
          </w:rPr>
          <w:fldChar w:fldCharType="end"/>
        </w:r>
      </w:ins>
    </w:p>
    <w:p w14:paraId="4CB328A2" w14:textId="620035C3" w:rsidR="00793F0E" w:rsidRDefault="00793F0E">
      <w:pPr>
        <w:pStyle w:val="TOC2"/>
        <w:rPr>
          <w:ins w:id="39" w:author="Microsoft Office User" w:date="2022-01-04T17:35:00Z"/>
          <w:rFonts w:asciiTheme="minorHAnsi" w:eastAsiaTheme="minorEastAsia" w:hAnsiTheme="minorHAnsi" w:cstheme="minorBidi"/>
          <w:b w:val="0"/>
          <w:noProof/>
        </w:rPr>
      </w:pPr>
      <w:ins w:id="40" w:author="Microsoft Office User" w:date="2022-01-04T17:35:00Z">
        <w:r w:rsidRPr="00D96C11">
          <w:rPr>
            <w:rFonts w:asciiTheme="minorHAnsi" w:hAnsiTheme="minorHAnsi" w:cstheme="minorHAnsi"/>
            <w:noProof/>
            <w:color w:val="000000" w:themeColor="text1"/>
          </w:rPr>
          <w:t>1.12</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Caracteristicile PP existente, propuse sau aprobate, ce pot genera impact cumulativ cu PP care este în procedură de evaluare și care poate afecta aria naturală protejată de interes comunitar</w:t>
        </w:r>
        <w:r>
          <w:rPr>
            <w:noProof/>
          </w:rPr>
          <w:tab/>
        </w:r>
        <w:r>
          <w:rPr>
            <w:noProof/>
          </w:rPr>
          <w:fldChar w:fldCharType="begin"/>
        </w:r>
        <w:r>
          <w:rPr>
            <w:noProof/>
          </w:rPr>
          <w:instrText xml:space="preserve"> PAGEREF _Toc92210138 \h </w:instrText>
        </w:r>
      </w:ins>
      <w:r>
        <w:rPr>
          <w:noProof/>
        </w:rPr>
      </w:r>
      <w:r>
        <w:rPr>
          <w:noProof/>
        </w:rPr>
        <w:fldChar w:fldCharType="separate"/>
      </w:r>
      <w:ins w:id="41" w:author="Microsoft Office User" w:date="2022-01-04T17:35:00Z">
        <w:r>
          <w:rPr>
            <w:noProof/>
          </w:rPr>
          <w:t>18</w:t>
        </w:r>
        <w:r>
          <w:rPr>
            <w:noProof/>
          </w:rPr>
          <w:fldChar w:fldCharType="end"/>
        </w:r>
      </w:ins>
    </w:p>
    <w:p w14:paraId="102AA459" w14:textId="51664210" w:rsidR="00793F0E" w:rsidRDefault="00793F0E">
      <w:pPr>
        <w:pStyle w:val="TOC2"/>
        <w:rPr>
          <w:ins w:id="42" w:author="Microsoft Office User" w:date="2022-01-04T17:35:00Z"/>
          <w:rFonts w:asciiTheme="minorHAnsi" w:eastAsiaTheme="minorEastAsia" w:hAnsiTheme="minorHAnsi" w:cstheme="minorBidi"/>
          <w:b w:val="0"/>
          <w:noProof/>
        </w:rPr>
      </w:pPr>
      <w:ins w:id="43" w:author="Microsoft Office User" w:date="2022-01-04T17:35:00Z">
        <w:r w:rsidRPr="00D96C11">
          <w:rPr>
            <w:rFonts w:asciiTheme="minorHAnsi" w:hAnsiTheme="minorHAnsi" w:cstheme="minorHAnsi"/>
            <w:noProof/>
            <w:color w:val="000000" w:themeColor="text1"/>
          </w:rPr>
          <w:t>1.13</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Alte informații solicitate de către autoritatea competentă pentru protecția mediului</w:t>
        </w:r>
        <w:r>
          <w:rPr>
            <w:noProof/>
          </w:rPr>
          <w:tab/>
        </w:r>
        <w:r>
          <w:rPr>
            <w:noProof/>
          </w:rPr>
          <w:fldChar w:fldCharType="begin"/>
        </w:r>
        <w:r>
          <w:rPr>
            <w:noProof/>
          </w:rPr>
          <w:instrText xml:space="preserve"> PAGEREF _Toc92210139 \h </w:instrText>
        </w:r>
      </w:ins>
      <w:r>
        <w:rPr>
          <w:noProof/>
        </w:rPr>
      </w:r>
      <w:r>
        <w:rPr>
          <w:noProof/>
        </w:rPr>
        <w:fldChar w:fldCharType="separate"/>
      </w:r>
      <w:ins w:id="44" w:author="Microsoft Office User" w:date="2022-01-04T17:35:00Z">
        <w:r>
          <w:rPr>
            <w:noProof/>
          </w:rPr>
          <w:t>18</w:t>
        </w:r>
        <w:r>
          <w:rPr>
            <w:noProof/>
          </w:rPr>
          <w:fldChar w:fldCharType="end"/>
        </w:r>
      </w:ins>
    </w:p>
    <w:p w14:paraId="4EEFA779" w14:textId="173C28C5" w:rsidR="00793F0E" w:rsidRDefault="00793F0E">
      <w:pPr>
        <w:pStyle w:val="TOC1"/>
        <w:rPr>
          <w:ins w:id="45" w:author="Microsoft Office User" w:date="2022-01-04T17:35:00Z"/>
          <w:rFonts w:asciiTheme="minorHAnsi" w:eastAsiaTheme="minorEastAsia" w:hAnsiTheme="minorHAnsi" w:cstheme="minorBidi"/>
          <w:b w:val="0"/>
          <w:sz w:val="24"/>
        </w:rPr>
      </w:pPr>
      <w:ins w:id="46" w:author="Microsoft Office User" w:date="2022-01-04T17:35:00Z">
        <w:r w:rsidRPr="00D96C11">
          <w:rPr>
            <w:rFonts w:asciiTheme="minorHAnsi" w:hAnsiTheme="minorHAnsi" w:cstheme="minorHAnsi"/>
            <w:color w:val="000000" w:themeColor="text1"/>
          </w:rPr>
          <w:t>2</w:t>
        </w:r>
        <w:r>
          <w:rPr>
            <w:rFonts w:asciiTheme="minorHAnsi" w:eastAsiaTheme="minorEastAsia" w:hAnsiTheme="minorHAnsi" w:cstheme="minorBidi"/>
            <w:b w:val="0"/>
            <w:sz w:val="24"/>
          </w:rPr>
          <w:tab/>
        </w:r>
        <w:r w:rsidRPr="00D96C11">
          <w:rPr>
            <w:rFonts w:asciiTheme="minorHAnsi" w:hAnsiTheme="minorHAnsi" w:cstheme="minorHAnsi"/>
            <w:color w:val="000000" w:themeColor="text1"/>
          </w:rPr>
          <w:t>INFORMAȚII PRIVIND ARIA NATURALĂ PROTEJATĂ DE INTERES COMUNITAR AFECTATĂ DE IMPLEMENTAREA PP</w:t>
        </w:r>
        <w:r>
          <w:tab/>
        </w:r>
        <w:r>
          <w:fldChar w:fldCharType="begin"/>
        </w:r>
        <w:r>
          <w:instrText xml:space="preserve"> PAGEREF _Toc92210140 \h </w:instrText>
        </w:r>
      </w:ins>
      <w:r>
        <w:fldChar w:fldCharType="separate"/>
      </w:r>
      <w:ins w:id="47" w:author="Microsoft Office User" w:date="2022-01-04T17:35:00Z">
        <w:r>
          <w:t>19</w:t>
        </w:r>
        <w:r>
          <w:fldChar w:fldCharType="end"/>
        </w:r>
      </w:ins>
    </w:p>
    <w:p w14:paraId="5AF8AF30" w14:textId="52AC984A" w:rsidR="00793F0E" w:rsidRDefault="00793F0E">
      <w:pPr>
        <w:pStyle w:val="TOC2"/>
        <w:rPr>
          <w:ins w:id="48" w:author="Microsoft Office User" w:date="2022-01-04T17:35:00Z"/>
          <w:rFonts w:asciiTheme="minorHAnsi" w:eastAsiaTheme="minorEastAsia" w:hAnsiTheme="minorHAnsi" w:cstheme="minorBidi"/>
          <w:b w:val="0"/>
          <w:noProof/>
        </w:rPr>
      </w:pPr>
      <w:ins w:id="49" w:author="Microsoft Office User" w:date="2022-01-04T17:35:00Z">
        <w:r w:rsidRPr="00D96C11">
          <w:rPr>
            <w:rFonts w:asciiTheme="minorHAnsi" w:hAnsiTheme="minorHAnsi" w:cstheme="minorHAnsi"/>
            <w:noProof/>
            <w:color w:val="000000" w:themeColor="text1"/>
          </w:rPr>
          <w:t>2.1</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Date privind aria naturală protejată de interes comunitar: suprafața, tipuri de ecosisteme, tipuri de habitate și speciile care pot fi afectate prin implementarea PP etc.</w:t>
        </w:r>
        <w:r>
          <w:rPr>
            <w:noProof/>
          </w:rPr>
          <w:tab/>
        </w:r>
        <w:r>
          <w:rPr>
            <w:noProof/>
          </w:rPr>
          <w:fldChar w:fldCharType="begin"/>
        </w:r>
        <w:r>
          <w:rPr>
            <w:noProof/>
          </w:rPr>
          <w:instrText xml:space="preserve"> PAGEREF _Toc92210141 \h </w:instrText>
        </w:r>
      </w:ins>
      <w:r>
        <w:rPr>
          <w:noProof/>
        </w:rPr>
      </w:r>
      <w:r>
        <w:rPr>
          <w:noProof/>
        </w:rPr>
        <w:fldChar w:fldCharType="separate"/>
      </w:r>
      <w:ins w:id="50" w:author="Microsoft Office User" w:date="2022-01-04T17:35:00Z">
        <w:r>
          <w:rPr>
            <w:noProof/>
          </w:rPr>
          <w:t>19</w:t>
        </w:r>
        <w:r>
          <w:rPr>
            <w:noProof/>
          </w:rPr>
          <w:fldChar w:fldCharType="end"/>
        </w:r>
      </w:ins>
    </w:p>
    <w:p w14:paraId="1165A34D" w14:textId="7A6C8BFC" w:rsidR="00793F0E" w:rsidRDefault="00793F0E">
      <w:pPr>
        <w:pStyle w:val="TOC2"/>
        <w:rPr>
          <w:ins w:id="51" w:author="Microsoft Office User" w:date="2022-01-04T17:35:00Z"/>
          <w:rFonts w:asciiTheme="minorHAnsi" w:eastAsiaTheme="minorEastAsia" w:hAnsiTheme="minorHAnsi" w:cstheme="minorBidi"/>
          <w:b w:val="0"/>
          <w:noProof/>
        </w:rPr>
      </w:pPr>
      <w:ins w:id="52" w:author="Microsoft Office User" w:date="2022-01-04T17:35:00Z">
        <w:r w:rsidRPr="00D96C11">
          <w:rPr>
            <w:rFonts w:asciiTheme="minorHAnsi" w:hAnsiTheme="minorHAnsi" w:cstheme="minorHAnsi"/>
            <w:noProof/>
            <w:color w:val="000000" w:themeColor="text1"/>
          </w:rPr>
          <w:t>2.2</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Date despre prezența, localizarea, populația și ecologia speciilor și/sau habitatelor de interes comunitar prezente pe suprafața și în imediata vecinătate a PP, menționate în formularul standard al ariei naturale protejate de interes comunitar</w:t>
        </w:r>
        <w:r>
          <w:rPr>
            <w:noProof/>
          </w:rPr>
          <w:tab/>
        </w:r>
        <w:r>
          <w:rPr>
            <w:noProof/>
          </w:rPr>
          <w:fldChar w:fldCharType="begin"/>
        </w:r>
        <w:r>
          <w:rPr>
            <w:noProof/>
          </w:rPr>
          <w:instrText xml:space="preserve"> PAGEREF _Toc92210142 \h </w:instrText>
        </w:r>
      </w:ins>
      <w:r>
        <w:rPr>
          <w:noProof/>
        </w:rPr>
      </w:r>
      <w:r>
        <w:rPr>
          <w:noProof/>
        </w:rPr>
        <w:fldChar w:fldCharType="separate"/>
      </w:r>
      <w:ins w:id="53" w:author="Microsoft Office User" w:date="2022-01-04T17:35:00Z">
        <w:r>
          <w:rPr>
            <w:noProof/>
          </w:rPr>
          <w:t>24</w:t>
        </w:r>
        <w:r>
          <w:rPr>
            <w:noProof/>
          </w:rPr>
          <w:fldChar w:fldCharType="end"/>
        </w:r>
      </w:ins>
    </w:p>
    <w:p w14:paraId="033672CE" w14:textId="2F2FACC0" w:rsidR="00793F0E" w:rsidRDefault="00793F0E">
      <w:pPr>
        <w:pStyle w:val="TOC2"/>
        <w:rPr>
          <w:ins w:id="54" w:author="Microsoft Office User" w:date="2022-01-04T17:35:00Z"/>
          <w:rFonts w:asciiTheme="minorHAnsi" w:eastAsiaTheme="minorEastAsia" w:hAnsiTheme="minorHAnsi" w:cstheme="minorBidi"/>
          <w:b w:val="0"/>
          <w:noProof/>
        </w:rPr>
      </w:pPr>
      <w:ins w:id="55" w:author="Microsoft Office User" w:date="2022-01-04T17:35:00Z">
        <w:r w:rsidRPr="00D96C11">
          <w:rPr>
            <w:rFonts w:asciiTheme="minorHAnsi" w:hAnsiTheme="minorHAnsi" w:cstheme="minorHAnsi"/>
            <w:noProof/>
            <w:color w:val="000000" w:themeColor="text1"/>
          </w:rPr>
          <w:t>2.3</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Descrierea funcțiilor ecologice ale speciilor și habitatelor de interes comunitar afectate (suprafața, locația, speciile caracteristice) și a relației acestora cu ariile naturale protejate de interes comunitar învecinate și distribuția acestora</w:t>
        </w:r>
        <w:r>
          <w:rPr>
            <w:noProof/>
          </w:rPr>
          <w:tab/>
        </w:r>
        <w:r>
          <w:rPr>
            <w:noProof/>
          </w:rPr>
          <w:fldChar w:fldCharType="begin"/>
        </w:r>
        <w:r>
          <w:rPr>
            <w:noProof/>
          </w:rPr>
          <w:instrText xml:space="preserve"> PAGEREF _Toc92210143 \h </w:instrText>
        </w:r>
      </w:ins>
      <w:r>
        <w:rPr>
          <w:noProof/>
        </w:rPr>
      </w:r>
      <w:r>
        <w:rPr>
          <w:noProof/>
        </w:rPr>
        <w:fldChar w:fldCharType="separate"/>
      </w:r>
      <w:ins w:id="56" w:author="Microsoft Office User" w:date="2022-01-04T17:35:00Z">
        <w:r>
          <w:rPr>
            <w:noProof/>
          </w:rPr>
          <w:t>24</w:t>
        </w:r>
        <w:r>
          <w:rPr>
            <w:noProof/>
          </w:rPr>
          <w:fldChar w:fldCharType="end"/>
        </w:r>
      </w:ins>
    </w:p>
    <w:p w14:paraId="5ADEF44B" w14:textId="7F48546B" w:rsidR="00793F0E" w:rsidRDefault="00793F0E">
      <w:pPr>
        <w:pStyle w:val="TOC2"/>
        <w:rPr>
          <w:ins w:id="57" w:author="Microsoft Office User" w:date="2022-01-04T17:35:00Z"/>
          <w:rFonts w:asciiTheme="minorHAnsi" w:eastAsiaTheme="minorEastAsia" w:hAnsiTheme="minorHAnsi" w:cstheme="minorBidi"/>
          <w:b w:val="0"/>
          <w:noProof/>
        </w:rPr>
      </w:pPr>
      <w:ins w:id="58" w:author="Microsoft Office User" w:date="2022-01-04T17:35:00Z">
        <w:r w:rsidRPr="00D96C11">
          <w:rPr>
            <w:rFonts w:asciiTheme="minorHAnsi" w:hAnsiTheme="minorHAnsi" w:cstheme="minorHAnsi"/>
            <w:noProof/>
            <w:color w:val="000000" w:themeColor="text1"/>
          </w:rPr>
          <w:t>2.4</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Statutul de conservare a speciilor și habitatelor de interes comunitar</w:t>
        </w:r>
        <w:r>
          <w:rPr>
            <w:noProof/>
          </w:rPr>
          <w:tab/>
        </w:r>
        <w:r>
          <w:rPr>
            <w:noProof/>
          </w:rPr>
          <w:fldChar w:fldCharType="begin"/>
        </w:r>
        <w:r>
          <w:rPr>
            <w:noProof/>
          </w:rPr>
          <w:instrText xml:space="preserve"> PAGEREF _Toc92210144 \h </w:instrText>
        </w:r>
      </w:ins>
      <w:r>
        <w:rPr>
          <w:noProof/>
        </w:rPr>
      </w:r>
      <w:r>
        <w:rPr>
          <w:noProof/>
        </w:rPr>
        <w:fldChar w:fldCharType="separate"/>
      </w:r>
      <w:ins w:id="59" w:author="Microsoft Office User" w:date="2022-01-04T17:35:00Z">
        <w:r>
          <w:rPr>
            <w:noProof/>
          </w:rPr>
          <w:t>89</w:t>
        </w:r>
        <w:r>
          <w:rPr>
            <w:noProof/>
          </w:rPr>
          <w:fldChar w:fldCharType="end"/>
        </w:r>
      </w:ins>
    </w:p>
    <w:p w14:paraId="364EC893" w14:textId="174DC1BD" w:rsidR="00793F0E" w:rsidRDefault="00793F0E">
      <w:pPr>
        <w:pStyle w:val="TOC2"/>
        <w:rPr>
          <w:ins w:id="60" w:author="Microsoft Office User" w:date="2022-01-04T17:35:00Z"/>
          <w:rFonts w:asciiTheme="minorHAnsi" w:eastAsiaTheme="minorEastAsia" w:hAnsiTheme="minorHAnsi" w:cstheme="minorBidi"/>
          <w:b w:val="0"/>
          <w:noProof/>
        </w:rPr>
      </w:pPr>
      <w:ins w:id="61" w:author="Microsoft Office User" w:date="2022-01-04T17:35:00Z">
        <w:r w:rsidRPr="00D96C11">
          <w:rPr>
            <w:rFonts w:asciiTheme="minorHAnsi" w:hAnsiTheme="minorHAnsi" w:cstheme="minorHAnsi"/>
            <w:noProof/>
            <w:color w:val="000000" w:themeColor="text1"/>
          </w:rPr>
          <w:t>2.5</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Date privind structura și dinamice populațiilor de specii afectate (evoluția numerică a populației în cadrul ariei naturale protejate de interes comunitar, procentul estimativ al populației unei specii afectate de implementarea PP, suprafața habitatului este suficient de mare pentru a asigura menținerea speciei pe termen lung</w:t>
        </w:r>
        <w:r>
          <w:rPr>
            <w:noProof/>
          </w:rPr>
          <w:tab/>
        </w:r>
        <w:r>
          <w:rPr>
            <w:noProof/>
          </w:rPr>
          <w:fldChar w:fldCharType="begin"/>
        </w:r>
        <w:r>
          <w:rPr>
            <w:noProof/>
          </w:rPr>
          <w:instrText xml:space="preserve"> PAGEREF _Toc92210145 \h </w:instrText>
        </w:r>
      </w:ins>
      <w:r>
        <w:rPr>
          <w:noProof/>
        </w:rPr>
      </w:r>
      <w:r>
        <w:rPr>
          <w:noProof/>
        </w:rPr>
        <w:fldChar w:fldCharType="separate"/>
      </w:r>
      <w:ins w:id="62" w:author="Microsoft Office User" w:date="2022-01-04T17:35:00Z">
        <w:r>
          <w:rPr>
            <w:noProof/>
          </w:rPr>
          <w:t>118</w:t>
        </w:r>
        <w:r>
          <w:rPr>
            <w:noProof/>
          </w:rPr>
          <w:fldChar w:fldCharType="end"/>
        </w:r>
      </w:ins>
    </w:p>
    <w:p w14:paraId="07718C64" w14:textId="2EA64716" w:rsidR="00793F0E" w:rsidRDefault="00793F0E">
      <w:pPr>
        <w:pStyle w:val="TOC2"/>
        <w:rPr>
          <w:ins w:id="63" w:author="Microsoft Office User" w:date="2022-01-04T17:35:00Z"/>
          <w:rFonts w:asciiTheme="minorHAnsi" w:eastAsiaTheme="minorEastAsia" w:hAnsiTheme="minorHAnsi" w:cstheme="minorBidi"/>
          <w:b w:val="0"/>
          <w:noProof/>
        </w:rPr>
      </w:pPr>
      <w:ins w:id="64" w:author="Microsoft Office User" w:date="2022-01-04T17:35:00Z">
        <w:r w:rsidRPr="00D96C11">
          <w:rPr>
            <w:rFonts w:asciiTheme="minorHAnsi" w:hAnsiTheme="minorHAnsi" w:cstheme="minorHAnsi"/>
            <w:noProof/>
            <w:color w:val="000000" w:themeColor="text1"/>
          </w:rPr>
          <w:t>2.6</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Relațiile structurale și funcționale care creează și mențin integritatea ariei naturale protejate de interes comunitar</w:t>
        </w:r>
        <w:r>
          <w:rPr>
            <w:noProof/>
          </w:rPr>
          <w:tab/>
        </w:r>
        <w:r>
          <w:rPr>
            <w:noProof/>
          </w:rPr>
          <w:fldChar w:fldCharType="begin"/>
        </w:r>
        <w:r>
          <w:rPr>
            <w:noProof/>
          </w:rPr>
          <w:instrText xml:space="preserve"> PAGEREF _Toc92210146 \h </w:instrText>
        </w:r>
      </w:ins>
      <w:r>
        <w:rPr>
          <w:noProof/>
        </w:rPr>
      </w:r>
      <w:r>
        <w:rPr>
          <w:noProof/>
        </w:rPr>
        <w:fldChar w:fldCharType="separate"/>
      </w:r>
      <w:ins w:id="65" w:author="Microsoft Office User" w:date="2022-01-04T17:35:00Z">
        <w:r>
          <w:rPr>
            <w:noProof/>
          </w:rPr>
          <w:t>119</w:t>
        </w:r>
        <w:r>
          <w:rPr>
            <w:noProof/>
          </w:rPr>
          <w:fldChar w:fldCharType="end"/>
        </w:r>
      </w:ins>
    </w:p>
    <w:p w14:paraId="2A239BC4" w14:textId="4C48EFA6" w:rsidR="00793F0E" w:rsidRDefault="00793F0E">
      <w:pPr>
        <w:pStyle w:val="TOC2"/>
        <w:rPr>
          <w:ins w:id="66" w:author="Microsoft Office User" w:date="2022-01-04T17:35:00Z"/>
          <w:rFonts w:asciiTheme="minorHAnsi" w:eastAsiaTheme="minorEastAsia" w:hAnsiTheme="minorHAnsi" w:cstheme="minorBidi"/>
          <w:b w:val="0"/>
          <w:noProof/>
        </w:rPr>
      </w:pPr>
      <w:ins w:id="67" w:author="Microsoft Office User" w:date="2022-01-04T17:35:00Z">
        <w:r w:rsidRPr="00D96C11">
          <w:rPr>
            <w:rFonts w:asciiTheme="minorHAnsi" w:hAnsiTheme="minorHAnsi" w:cstheme="minorHAnsi"/>
            <w:noProof/>
            <w:color w:val="000000" w:themeColor="text1"/>
          </w:rPr>
          <w:t>2.7</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Obiectivele de conservare a ariei naturale protejate de interes comunitar, acolo unde au fost stabilite prin planuri de management</w:t>
        </w:r>
        <w:r>
          <w:rPr>
            <w:noProof/>
          </w:rPr>
          <w:tab/>
        </w:r>
        <w:r>
          <w:rPr>
            <w:noProof/>
          </w:rPr>
          <w:fldChar w:fldCharType="begin"/>
        </w:r>
        <w:r>
          <w:rPr>
            <w:noProof/>
          </w:rPr>
          <w:instrText xml:space="preserve"> PAGEREF _Toc92210147 \h </w:instrText>
        </w:r>
      </w:ins>
      <w:r>
        <w:rPr>
          <w:noProof/>
        </w:rPr>
      </w:r>
      <w:r>
        <w:rPr>
          <w:noProof/>
        </w:rPr>
        <w:fldChar w:fldCharType="separate"/>
      </w:r>
      <w:ins w:id="68" w:author="Microsoft Office User" w:date="2022-01-04T17:35:00Z">
        <w:r>
          <w:rPr>
            <w:noProof/>
          </w:rPr>
          <w:t>120</w:t>
        </w:r>
        <w:r>
          <w:rPr>
            <w:noProof/>
          </w:rPr>
          <w:fldChar w:fldCharType="end"/>
        </w:r>
      </w:ins>
    </w:p>
    <w:p w14:paraId="331B73F6" w14:textId="4D881F9D" w:rsidR="00793F0E" w:rsidRDefault="00793F0E">
      <w:pPr>
        <w:pStyle w:val="TOC2"/>
        <w:rPr>
          <w:ins w:id="69" w:author="Microsoft Office User" w:date="2022-01-04T17:35:00Z"/>
          <w:rFonts w:asciiTheme="minorHAnsi" w:eastAsiaTheme="minorEastAsia" w:hAnsiTheme="minorHAnsi" w:cstheme="minorBidi"/>
          <w:b w:val="0"/>
          <w:noProof/>
        </w:rPr>
      </w:pPr>
      <w:ins w:id="70" w:author="Microsoft Office User" w:date="2022-01-04T17:35:00Z">
        <w:r w:rsidRPr="00D96C11">
          <w:rPr>
            <w:rFonts w:asciiTheme="minorHAnsi" w:hAnsiTheme="minorHAnsi" w:cstheme="minorHAnsi"/>
            <w:noProof/>
            <w:color w:val="000000" w:themeColor="text1"/>
          </w:rPr>
          <w:t>2.8</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Descrierea stării actuale de conservare a ariei naturale protejate de interes comunitar, inclusiv evoluții/schimbări care se pot produce în viitor</w:t>
        </w:r>
        <w:r>
          <w:rPr>
            <w:noProof/>
          </w:rPr>
          <w:tab/>
        </w:r>
        <w:r>
          <w:rPr>
            <w:noProof/>
          </w:rPr>
          <w:fldChar w:fldCharType="begin"/>
        </w:r>
        <w:r>
          <w:rPr>
            <w:noProof/>
          </w:rPr>
          <w:instrText xml:space="preserve"> PAGEREF _Toc92210148 \h </w:instrText>
        </w:r>
      </w:ins>
      <w:r>
        <w:rPr>
          <w:noProof/>
        </w:rPr>
      </w:r>
      <w:r>
        <w:rPr>
          <w:noProof/>
        </w:rPr>
        <w:fldChar w:fldCharType="separate"/>
      </w:r>
      <w:ins w:id="71" w:author="Microsoft Office User" w:date="2022-01-04T17:35:00Z">
        <w:r>
          <w:rPr>
            <w:noProof/>
          </w:rPr>
          <w:t>132</w:t>
        </w:r>
        <w:r>
          <w:rPr>
            <w:noProof/>
          </w:rPr>
          <w:fldChar w:fldCharType="end"/>
        </w:r>
      </w:ins>
    </w:p>
    <w:p w14:paraId="3F3C8254" w14:textId="7CCDA938" w:rsidR="00793F0E" w:rsidRDefault="00793F0E">
      <w:pPr>
        <w:pStyle w:val="TOC2"/>
        <w:rPr>
          <w:ins w:id="72" w:author="Microsoft Office User" w:date="2022-01-04T17:35:00Z"/>
          <w:rFonts w:asciiTheme="minorHAnsi" w:eastAsiaTheme="minorEastAsia" w:hAnsiTheme="minorHAnsi" w:cstheme="minorBidi"/>
          <w:b w:val="0"/>
          <w:noProof/>
        </w:rPr>
      </w:pPr>
      <w:ins w:id="73" w:author="Microsoft Office User" w:date="2022-01-04T17:35:00Z">
        <w:r w:rsidRPr="00D96C11">
          <w:rPr>
            <w:rFonts w:asciiTheme="minorHAnsi" w:hAnsiTheme="minorHAnsi" w:cstheme="minorHAnsi"/>
            <w:noProof/>
            <w:color w:val="000000" w:themeColor="text1"/>
          </w:rPr>
          <w:t>2.9</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Alte informații relevante privind conservarea ariei naturale protejate de interes comunitar, inclusiv posibile schimbări în evoluția naturală a ariei naturale protejate de interes comunitar</w:t>
        </w:r>
        <w:r>
          <w:rPr>
            <w:noProof/>
          </w:rPr>
          <w:tab/>
        </w:r>
        <w:r>
          <w:rPr>
            <w:noProof/>
          </w:rPr>
          <w:fldChar w:fldCharType="begin"/>
        </w:r>
        <w:r>
          <w:rPr>
            <w:noProof/>
          </w:rPr>
          <w:instrText xml:space="preserve"> PAGEREF _Toc92210149 \h </w:instrText>
        </w:r>
      </w:ins>
      <w:r>
        <w:rPr>
          <w:noProof/>
        </w:rPr>
      </w:r>
      <w:r>
        <w:rPr>
          <w:noProof/>
        </w:rPr>
        <w:fldChar w:fldCharType="separate"/>
      </w:r>
      <w:ins w:id="74" w:author="Microsoft Office User" w:date="2022-01-04T17:35:00Z">
        <w:r>
          <w:rPr>
            <w:noProof/>
          </w:rPr>
          <w:t>132</w:t>
        </w:r>
        <w:r>
          <w:rPr>
            <w:noProof/>
          </w:rPr>
          <w:fldChar w:fldCharType="end"/>
        </w:r>
      </w:ins>
    </w:p>
    <w:p w14:paraId="0F60A1D1" w14:textId="591C0959" w:rsidR="00793F0E" w:rsidRDefault="00793F0E">
      <w:pPr>
        <w:pStyle w:val="TOC2"/>
        <w:rPr>
          <w:ins w:id="75" w:author="Microsoft Office User" w:date="2022-01-04T17:35:00Z"/>
          <w:rFonts w:asciiTheme="minorHAnsi" w:eastAsiaTheme="minorEastAsia" w:hAnsiTheme="minorHAnsi" w:cstheme="minorBidi"/>
          <w:b w:val="0"/>
          <w:noProof/>
        </w:rPr>
      </w:pPr>
      <w:ins w:id="76" w:author="Microsoft Office User" w:date="2022-01-04T17:35:00Z">
        <w:r w:rsidRPr="00D96C11">
          <w:rPr>
            <w:rFonts w:asciiTheme="minorHAnsi" w:hAnsiTheme="minorHAnsi" w:cstheme="minorHAnsi"/>
            <w:noProof/>
            <w:color w:val="000000" w:themeColor="text1"/>
          </w:rPr>
          <w:t>2.10</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Alte aspecte relevante pentru aria naturală protejate de interes comunitar</w:t>
        </w:r>
        <w:r>
          <w:rPr>
            <w:noProof/>
          </w:rPr>
          <w:tab/>
        </w:r>
        <w:r>
          <w:rPr>
            <w:noProof/>
          </w:rPr>
          <w:fldChar w:fldCharType="begin"/>
        </w:r>
        <w:r>
          <w:rPr>
            <w:noProof/>
          </w:rPr>
          <w:instrText xml:space="preserve"> PAGEREF _Toc92210150 \h </w:instrText>
        </w:r>
      </w:ins>
      <w:r>
        <w:rPr>
          <w:noProof/>
        </w:rPr>
      </w:r>
      <w:r>
        <w:rPr>
          <w:noProof/>
        </w:rPr>
        <w:fldChar w:fldCharType="separate"/>
      </w:r>
      <w:ins w:id="77" w:author="Microsoft Office User" w:date="2022-01-04T17:35:00Z">
        <w:r>
          <w:rPr>
            <w:noProof/>
          </w:rPr>
          <w:t>132</w:t>
        </w:r>
        <w:r>
          <w:rPr>
            <w:noProof/>
          </w:rPr>
          <w:fldChar w:fldCharType="end"/>
        </w:r>
      </w:ins>
    </w:p>
    <w:p w14:paraId="092C857A" w14:textId="37B08BE8" w:rsidR="00793F0E" w:rsidRDefault="00793F0E">
      <w:pPr>
        <w:pStyle w:val="TOC1"/>
        <w:rPr>
          <w:ins w:id="78" w:author="Microsoft Office User" w:date="2022-01-04T17:35:00Z"/>
          <w:rFonts w:asciiTheme="minorHAnsi" w:eastAsiaTheme="minorEastAsia" w:hAnsiTheme="minorHAnsi" w:cstheme="minorBidi"/>
          <w:b w:val="0"/>
          <w:sz w:val="24"/>
        </w:rPr>
      </w:pPr>
      <w:ins w:id="79" w:author="Microsoft Office User" w:date="2022-01-04T17:35:00Z">
        <w:r w:rsidRPr="00D96C11">
          <w:rPr>
            <w:rFonts w:asciiTheme="minorHAnsi" w:hAnsiTheme="minorHAnsi" w:cstheme="minorHAnsi"/>
            <w:color w:val="000000" w:themeColor="text1"/>
          </w:rPr>
          <w:t>3</w:t>
        </w:r>
        <w:r>
          <w:rPr>
            <w:rFonts w:asciiTheme="minorHAnsi" w:eastAsiaTheme="minorEastAsia" w:hAnsiTheme="minorHAnsi" w:cstheme="minorBidi"/>
            <w:b w:val="0"/>
            <w:sz w:val="24"/>
          </w:rPr>
          <w:tab/>
        </w:r>
        <w:r w:rsidRPr="00D96C11">
          <w:rPr>
            <w:rFonts w:asciiTheme="minorHAnsi" w:hAnsiTheme="minorHAnsi" w:cstheme="minorHAnsi"/>
            <w:color w:val="000000" w:themeColor="text1"/>
          </w:rPr>
          <w:t>IDENTIFICAREA ȘI EVALUAREA IMPACTULUI</w:t>
        </w:r>
        <w:r>
          <w:tab/>
        </w:r>
        <w:r>
          <w:fldChar w:fldCharType="begin"/>
        </w:r>
        <w:r>
          <w:instrText xml:space="preserve"> PAGEREF _Toc92210151 \h </w:instrText>
        </w:r>
      </w:ins>
      <w:r>
        <w:fldChar w:fldCharType="separate"/>
      </w:r>
      <w:ins w:id="80" w:author="Microsoft Office User" w:date="2022-01-04T17:35:00Z">
        <w:r>
          <w:t>133</w:t>
        </w:r>
        <w:r>
          <w:fldChar w:fldCharType="end"/>
        </w:r>
      </w:ins>
    </w:p>
    <w:p w14:paraId="0C0955CA" w14:textId="431FC196" w:rsidR="00793F0E" w:rsidRDefault="00793F0E">
      <w:pPr>
        <w:pStyle w:val="TOC2"/>
        <w:rPr>
          <w:ins w:id="81" w:author="Microsoft Office User" w:date="2022-01-04T17:35:00Z"/>
          <w:rFonts w:asciiTheme="minorHAnsi" w:eastAsiaTheme="minorEastAsia" w:hAnsiTheme="minorHAnsi" w:cstheme="minorBidi"/>
          <w:b w:val="0"/>
          <w:noProof/>
        </w:rPr>
      </w:pPr>
      <w:ins w:id="82" w:author="Microsoft Office User" w:date="2022-01-04T17:35:00Z">
        <w:r w:rsidRPr="00D96C11">
          <w:rPr>
            <w:rFonts w:asciiTheme="minorHAnsi" w:hAnsiTheme="minorHAnsi" w:cstheme="minorHAnsi"/>
            <w:noProof/>
            <w:color w:val="000000" w:themeColor="text1"/>
          </w:rPr>
          <w:t>3.1</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Identificare impact (impact direct și indirect/impact pe termen scurt sau lung/impact din faza de construcție, de operare și de dezafectare/impact rezidual/impact cumulativ)</w:t>
        </w:r>
        <w:r>
          <w:rPr>
            <w:noProof/>
          </w:rPr>
          <w:tab/>
        </w:r>
        <w:r>
          <w:rPr>
            <w:noProof/>
          </w:rPr>
          <w:fldChar w:fldCharType="begin"/>
        </w:r>
        <w:r>
          <w:rPr>
            <w:noProof/>
          </w:rPr>
          <w:instrText xml:space="preserve"> PAGEREF _Toc92210152 \h </w:instrText>
        </w:r>
      </w:ins>
      <w:r>
        <w:rPr>
          <w:noProof/>
        </w:rPr>
      </w:r>
      <w:r>
        <w:rPr>
          <w:noProof/>
        </w:rPr>
        <w:fldChar w:fldCharType="separate"/>
      </w:r>
      <w:ins w:id="83" w:author="Microsoft Office User" w:date="2022-01-04T17:35:00Z">
        <w:r>
          <w:rPr>
            <w:noProof/>
          </w:rPr>
          <w:t>133</w:t>
        </w:r>
        <w:r>
          <w:rPr>
            <w:noProof/>
          </w:rPr>
          <w:fldChar w:fldCharType="end"/>
        </w:r>
      </w:ins>
    </w:p>
    <w:p w14:paraId="5D2CF043" w14:textId="20D53A73" w:rsidR="00793F0E" w:rsidRDefault="00793F0E">
      <w:pPr>
        <w:pStyle w:val="TOC2"/>
        <w:rPr>
          <w:ins w:id="84" w:author="Microsoft Office User" w:date="2022-01-04T17:35:00Z"/>
          <w:rFonts w:asciiTheme="minorHAnsi" w:eastAsiaTheme="minorEastAsia" w:hAnsiTheme="minorHAnsi" w:cstheme="minorBidi"/>
          <w:b w:val="0"/>
          <w:noProof/>
        </w:rPr>
      </w:pPr>
      <w:ins w:id="85" w:author="Microsoft Office User" w:date="2022-01-04T17:35:00Z">
        <w:r w:rsidRPr="00D96C11">
          <w:rPr>
            <w:rFonts w:asciiTheme="minorHAnsi" w:hAnsiTheme="minorHAnsi" w:cstheme="minorHAnsi"/>
            <w:noProof/>
            <w:color w:val="000000" w:themeColor="text1"/>
          </w:rPr>
          <w:t>3.2</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Evaluarea semnificației impactului</w:t>
        </w:r>
        <w:r>
          <w:rPr>
            <w:noProof/>
          </w:rPr>
          <w:tab/>
        </w:r>
        <w:r>
          <w:rPr>
            <w:noProof/>
          </w:rPr>
          <w:fldChar w:fldCharType="begin"/>
        </w:r>
        <w:r>
          <w:rPr>
            <w:noProof/>
          </w:rPr>
          <w:instrText xml:space="preserve"> PAGEREF _Toc92210153 \h </w:instrText>
        </w:r>
      </w:ins>
      <w:r>
        <w:rPr>
          <w:noProof/>
        </w:rPr>
      </w:r>
      <w:r>
        <w:rPr>
          <w:noProof/>
        </w:rPr>
        <w:fldChar w:fldCharType="separate"/>
      </w:r>
      <w:ins w:id="86" w:author="Microsoft Office User" w:date="2022-01-04T17:35:00Z">
        <w:r>
          <w:rPr>
            <w:noProof/>
          </w:rPr>
          <w:t>133</w:t>
        </w:r>
        <w:r>
          <w:rPr>
            <w:noProof/>
          </w:rPr>
          <w:fldChar w:fldCharType="end"/>
        </w:r>
      </w:ins>
    </w:p>
    <w:p w14:paraId="200A17ED" w14:textId="5C665501" w:rsidR="00793F0E" w:rsidRDefault="00793F0E">
      <w:pPr>
        <w:pStyle w:val="TOC2"/>
        <w:rPr>
          <w:ins w:id="87" w:author="Microsoft Office User" w:date="2022-01-04T17:35:00Z"/>
          <w:rFonts w:asciiTheme="minorHAnsi" w:eastAsiaTheme="minorEastAsia" w:hAnsiTheme="minorHAnsi" w:cstheme="minorBidi"/>
          <w:b w:val="0"/>
          <w:noProof/>
        </w:rPr>
      </w:pPr>
      <w:ins w:id="88" w:author="Microsoft Office User" w:date="2022-01-04T17:35:00Z">
        <w:r w:rsidRPr="00D96C11">
          <w:rPr>
            <w:rFonts w:asciiTheme="minorHAnsi" w:hAnsiTheme="minorHAnsi" w:cstheme="minorHAnsi"/>
            <w:noProof/>
            <w:color w:val="000000" w:themeColor="text1"/>
          </w:rPr>
          <w:t>3.3</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Evaluarea impactului PP propus</w:t>
        </w:r>
        <w:r>
          <w:rPr>
            <w:noProof/>
          </w:rPr>
          <w:tab/>
        </w:r>
        <w:r>
          <w:rPr>
            <w:noProof/>
          </w:rPr>
          <w:fldChar w:fldCharType="begin"/>
        </w:r>
        <w:r>
          <w:rPr>
            <w:noProof/>
          </w:rPr>
          <w:instrText xml:space="preserve"> PAGEREF _Toc92210154 \h </w:instrText>
        </w:r>
      </w:ins>
      <w:r>
        <w:rPr>
          <w:noProof/>
        </w:rPr>
      </w:r>
      <w:r>
        <w:rPr>
          <w:noProof/>
        </w:rPr>
        <w:fldChar w:fldCharType="separate"/>
      </w:r>
      <w:ins w:id="89" w:author="Microsoft Office User" w:date="2022-01-04T17:35:00Z">
        <w:r>
          <w:rPr>
            <w:noProof/>
          </w:rPr>
          <w:t>135</w:t>
        </w:r>
        <w:r>
          <w:rPr>
            <w:noProof/>
          </w:rPr>
          <w:fldChar w:fldCharType="end"/>
        </w:r>
      </w:ins>
    </w:p>
    <w:p w14:paraId="3E44B3EB" w14:textId="0809B125" w:rsidR="00793F0E" w:rsidRDefault="00793F0E">
      <w:pPr>
        <w:pStyle w:val="TOC2"/>
        <w:rPr>
          <w:ins w:id="90" w:author="Microsoft Office User" w:date="2022-01-04T17:35:00Z"/>
          <w:rFonts w:asciiTheme="minorHAnsi" w:eastAsiaTheme="minorEastAsia" w:hAnsiTheme="minorHAnsi" w:cstheme="minorBidi"/>
          <w:b w:val="0"/>
          <w:noProof/>
        </w:rPr>
      </w:pPr>
      <w:ins w:id="91" w:author="Microsoft Office User" w:date="2022-01-04T17:35:00Z">
        <w:r w:rsidRPr="00D96C11">
          <w:rPr>
            <w:rFonts w:asciiTheme="minorHAnsi" w:hAnsiTheme="minorHAnsi" w:cstheme="minorHAnsi"/>
            <w:noProof/>
            <w:color w:val="000000" w:themeColor="text1"/>
          </w:rPr>
          <w:t>3.4</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Evaluarea impactului cumulativ al PP propus cu alte PP existente, în curs de implementare sau propuse în perimetrul sau vecinătatea ariei</w:t>
        </w:r>
        <w:r>
          <w:rPr>
            <w:noProof/>
          </w:rPr>
          <w:tab/>
        </w:r>
        <w:r>
          <w:rPr>
            <w:noProof/>
          </w:rPr>
          <w:fldChar w:fldCharType="begin"/>
        </w:r>
        <w:r>
          <w:rPr>
            <w:noProof/>
          </w:rPr>
          <w:instrText xml:space="preserve"> PAGEREF _Toc92210155 \h </w:instrText>
        </w:r>
      </w:ins>
      <w:r>
        <w:rPr>
          <w:noProof/>
        </w:rPr>
      </w:r>
      <w:r>
        <w:rPr>
          <w:noProof/>
        </w:rPr>
        <w:fldChar w:fldCharType="separate"/>
      </w:r>
      <w:ins w:id="92" w:author="Microsoft Office User" w:date="2022-01-04T17:35:00Z">
        <w:r>
          <w:rPr>
            <w:noProof/>
          </w:rPr>
          <w:t>155</w:t>
        </w:r>
        <w:r>
          <w:rPr>
            <w:noProof/>
          </w:rPr>
          <w:fldChar w:fldCharType="end"/>
        </w:r>
      </w:ins>
    </w:p>
    <w:p w14:paraId="6CB70986" w14:textId="25B55299" w:rsidR="00793F0E" w:rsidRDefault="00793F0E">
      <w:pPr>
        <w:pStyle w:val="TOC1"/>
        <w:rPr>
          <w:ins w:id="93" w:author="Microsoft Office User" w:date="2022-01-04T17:35:00Z"/>
          <w:rFonts w:asciiTheme="minorHAnsi" w:eastAsiaTheme="minorEastAsia" w:hAnsiTheme="minorHAnsi" w:cstheme="minorBidi"/>
          <w:b w:val="0"/>
          <w:sz w:val="24"/>
        </w:rPr>
      </w:pPr>
      <w:ins w:id="94" w:author="Microsoft Office User" w:date="2022-01-04T17:35:00Z">
        <w:r w:rsidRPr="00D96C11">
          <w:rPr>
            <w:rFonts w:asciiTheme="minorHAnsi" w:hAnsiTheme="minorHAnsi" w:cstheme="minorHAnsi"/>
            <w:color w:val="000000" w:themeColor="text1"/>
          </w:rPr>
          <w:t>4</w:t>
        </w:r>
        <w:r>
          <w:rPr>
            <w:rFonts w:asciiTheme="minorHAnsi" w:eastAsiaTheme="minorEastAsia" w:hAnsiTheme="minorHAnsi" w:cstheme="minorBidi"/>
            <w:b w:val="0"/>
            <w:sz w:val="24"/>
          </w:rPr>
          <w:tab/>
        </w:r>
        <w:r w:rsidRPr="00D96C11">
          <w:rPr>
            <w:rFonts w:asciiTheme="minorHAnsi" w:hAnsiTheme="minorHAnsi" w:cstheme="minorHAnsi"/>
            <w:color w:val="000000" w:themeColor="text1"/>
          </w:rPr>
          <w:t>MĂSURILE DE REDUCERE A IMPACTULUI</w:t>
        </w:r>
        <w:r>
          <w:tab/>
        </w:r>
        <w:r>
          <w:fldChar w:fldCharType="begin"/>
        </w:r>
        <w:r>
          <w:instrText xml:space="preserve"> PAGEREF _Toc92210156 \h </w:instrText>
        </w:r>
      </w:ins>
      <w:r>
        <w:fldChar w:fldCharType="separate"/>
      </w:r>
      <w:ins w:id="95" w:author="Microsoft Office User" w:date="2022-01-04T17:35:00Z">
        <w:r>
          <w:t>156</w:t>
        </w:r>
        <w:r>
          <w:fldChar w:fldCharType="end"/>
        </w:r>
      </w:ins>
    </w:p>
    <w:p w14:paraId="44F53AA3" w14:textId="7B5A6096" w:rsidR="00793F0E" w:rsidRDefault="00793F0E">
      <w:pPr>
        <w:pStyle w:val="TOC2"/>
        <w:rPr>
          <w:ins w:id="96" w:author="Microsoft Office User" w:date="2022-01-04T17:35:00Z"/>
          <w:rFonts w:asciiTheme="minorHAnsi" w:eastAsiaTheme="minorEastAsia" w:hAnsiTheme="minorHAnsi" w:cstheme="minorBidi"/>
          <w:b w:val="0"/>
          <w:noProof/>
        </w:rPr>
      </w:pPr>
      <w:ins w:id="97" w:author="Microsoft Office User" w:date="2022-01-04T17:35:00Z">
        <w:r w:rsidRPr="00D96C11">
          <w:rPr>
            <w:rFonts w:asciiTheme="minorHAnsi" w:hAnsiTheme="minorHAnsi" w:cstheme="minorHAnsi"/>
            <w:noProof/>
            <w:color w:val="000000" w:themeColor="text1"/>
          </w:rPr>
          <w:t>4.1</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Identificarea și descrierea măsurilor de reducere care vor fi implementate pentru fiecare specie și/sau tip de habitat afectate de PP și modul în care acestea vor reduce/elimina impactul negativ asupra integrității ariei naturale protejate de interes comunitar</w:t>
        </w:r>
        <w:r>
          <w:rPr>
            <w:noProof/>
          </w:rPr>
          <w:tab/>
        </w:r>
        <w:r>
          <w:rPr>
            <w:noProof/>
          </w:rPr>
          <w:fldChar w:fldCharType="begin"/>
        </w:r>
        <w:r>
          <w:rPr>
            <w:noProof/>
          </w:rPr>
          <w:instrText xml:space="preserve"> PAGEREF _Toc92210157 \h </w:instrText>
        </w:r>
      </w:ins>
      <w:r>
        <w:rPr>
          <w:noProof/>
        </w:rPr>
      </w:r>
      <w:r>
        <w:rPr>
          <w:noProof/>
        </w:rPr>
        <w:fldChar w:fldCharType="separate"/>
      </w:r>
      <w:ins w:id="98" w:author="Microsoft Office User" w:date="2022-01-04T17:35:00Z">
        <w:r>
          <w:rPr>
            <w:noProof/>
          </w:rPr>
          <w:t>156</w:t>
        </w:r>
        <w:r>
          <w:rPr>
            <w:noProof/>
          </w:rPr>
          <w:fldChar w:fldCharType="end"/>
        </w:r>
      </w:ins>
    </w:p>
    <w:p w14:paraId="0ED75ADB" w14:textId="03244910" w:rsidR="00793F0E" w:rsidRDefault="00793F0E">
      <w:pPr>
        <w:pStyle w:val="TOC2"/>
        <w:rPr>
          <w:ins w:id="99" w:author="Microsoft Office User" w:date="2022-01-04T17:35:00Z"/>
          <w:rFonts w:asciiTheme="minorHAnsi" w:eastAsiaTheme="minorEastAsia" w:hAnsiTheme="minorHAnsi" w:cstheme="minorBidi"/>
          <w:b w:val="0"/>
          <w:noProof/>
        </w:rPr>
      </w:pPr>
      <w:ins w:id="100" w:author="Microsoft Office User" w:date="2022-01-04T17:35:00Z">
        <w:r w:rsidRPr="00D96C11">
          <w:rPr>
            <w:rFonts w:asciiTheme="minorHAnsi" w:hAnsiTheme="minorHAnsi" w:cstheme="minorHAnsi"/>
            <w:noProof/>
            <w:color w:val="000000" w:themeColor="text1"/>
          </w:rPr>
          <w:t>4.2</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Prezentarea calendarului implementării și monitorizării măsurilor de reducere a impactului</w:t>
        </w:r>
        <w:r>
          <w:rPr>
            <w:noProof/>
          </w:rPr>
          <w:tab/>
        </w:r>
        <w:r>
          <w:rPr>
            <w:noProof/>
          </w:rPr>
          <w:fldChar w:fldCharType="begin"/>
        </w:r>
        <w:r>
          <w:rPr>
            <w:noProof/>
          </w:rPr>
          <w:instrText xml:space="preserve"> PAGEREF _Toc92210158 \h </w:instrText>
        </w:r>
      </w:ins>
      <w:r>
        <w:rPr>
          <w:noProof/>
        </w:rPr>
      </w:r>
      <w:r>
        <w:rPr>
          <w:noProof/>
        </w:rPr>
        <w:fldChar w:fldCharType="separate"/>
      </w:r>
      <w:ins w:id="101" w:author="Microsoft Office User" w:date="2022-01-04T17:35:00Z">
        <w:r>
          <w:rPr>
            <w:noProof/>
          </w:rPr>
          <w:t>162</w:t>
        </w:r>
        <w:r>
          <w:rPr>
            <w:noProof/>
          </w:rPr>
          <w:fldChar w:fldCharType="end"/>
        </w:r>
      </w:ins>
    </w:p>
    <w:p w14:paraId="76C53CA7" w14:textId="3433438A" w:rsidR="00793F0E" w:rsidRDefault="00793F0E">
      <w:pPr>
        <w:pStyle w:val="TOC2"/>
        <w:rPr>
          <w:ins w:id="102" w:author="Microsoft Office User" w:date="2022-01-04T17:35:00Z"/>
          <w:rFonts w:asciiTheme="minorHAnsi" w:eastAsiaTheme="minorEastAsia" w:hAnsiTheme="minorHAnsi" w:cstheme="minorBidi"/>
          <w:b w:val="0"/>
          <w:noProof/>
        </w:rPr>
      </w:pPr>
      <w:ins w:id="103" w:author="Microsoft Office User" w:date="2022-01-04T17:35:00Z">
        <w:r w:rsidRPr="00D96C11">
          <w:rPr>
            <w:rFonts w:asciiTheme="minorHAnsi" w:hAnsiTheme="minorHAnsi" w:cstheme="minorHAnsi"/>
            <w:noProof/>
            <w:color w:val="000000" w:themeColor="text1"/>
          </w:rPr>
          <w:t>4.3</w:t>
        </w:r>
        <w:r>
          <w:rPr>
            <w:rFonts w:asciiTheme="minorHAnsi" w:eastAsiaTheme="minorEastAsia" w:hAnsiTheme="minorHAnsi" w:cstheme="minorBidi"/>
            <w:b w:val="0"/>
            <w:noProof/>
          </w:rPr>
          <w:tab/>
        </w:r>
        <w:r w:rsidRPr="00D96C11">
          <w:rPr>
            <w:rFonts w:asciiTheme="minorHAnsi" w:hAnsiTheme="minorHAnsi" w:cstheme="minorHAnsi"/>
            <w:noProof/>
            <w:color w:val="000000" w:themeColor="text1"/>
          </w:rPr>
          <w:t>Orice alte aspecte relevante pentru conservarea speciilor și/sau habitatelor de interes comunitar</w:t>
        </w:r>
        <w:r>
          <w:rPr>
            <w:noProof/>
          </w:rPr>
          <w:tab/>
        </w:r>
        <w:r>
          <w:rPr>
            <w:noProof/>
          </w:rPr>
          <w:fldChar w:fldCharType="begin"/>
        </w:r>
        <w:r>
          <w:rPr>
            <w:noProof/>
          </w:rPr>
          <w:instrText xml:space="preserve"> PAGEREF _Toc92210159 \h </w:instrText>
        </w:r>
      </w:ins>
      <w:r>
        <w:rPr>
          <w:noProof/>
        </w:rPr>
      </w:r>
      <w:r>
        <w:rPr>
          <w:noProof/>
        </w:rPr>
        <w:fldChar w:fldCharType="separate"/>
      </w:r>
      <w:ins w:id="104" w:author="Microsoft Office User" w:date="2022-01-04T17:35:00Z">
        <w:r>
          <w:rPr>
            <w:noProof/>
          </w:rPr>
          <w:t>169</w:t>
        </w:r>
        <w:r>
          <w:rPr>
            <w:noProof/>
          </w:rPr>
          <w:fldChar w:fldCharType="end"/>
        </w:r>
      </w:ins>
    </w:p>
    <w:p w14:paraId="07B4BC3F" w14:textId="150B9D5E" w:rsidR="00793F0E" w:rsidRDefault="00793F0E">
      <w:pPr>
        <w:pStyle w:val="TOC1"/>
        <w:rPr>
          <w:ins w:id="105" w:author="Microsoft Office User" w:date="2022-01-04T17:35:00Z"/>
          <w:rFonts w:asciiTheme="minorHAnsi" w:eastAsiaTheme="minorEastAsia" w:hAnsiTheme="minorHAnsi" w:cstheme="minorBidi"/>
          <w:b w:val="0"/>
          <w:sz w:val="24"/>
        </w:rPr>
      </w:pPr>
      <w:ins w:id="106" w:author="Microsoft Office User" w:date="2022-01-04T17:35:00Z">
        <w:r w:rsidRPr="00D96C11">
          <w:rPr>
            <w:rFonts w:asciiTheme="minorHAnsi" w:hAnsiTheme="minorHAnsi" w:cstheme="minorHAnsi"/>
            <w:color w:val="000000" w:themeColor="text1"/>
          </w:rPr>
          <w:t>5</w:t>
        </w:r>
        <w:r>
          <w:rPr>
            <w:rFonts w:asciiTheme="minorHAnsi" w:eastAsiaTheme="minorEastAsia" w:hAnsiTheme="minorHAnsi" w:cstheme="minorBidi"/>
            <w:b w:val="0"/>
            <w:sz w:val="24"/>
          </w:rPr>
          <w:tab/>
        </w:r>
        <w:r w:rsidRPr="00D96C11">
          <w:rPr>
            <w:rFonts w:asciiTheme="minorHAnsi" w:hAnsiTheme="minorHAnsi" w:cstheme="minorHAnsi"/>
            <w:color w:val="000000" w:themeColor="text1"/>
          </w:rPr>
          <w:t>METODE UTILIZATE PENTRU CULEGEREA INFORMAȚIILOR PRIVIND SPECIILE ȘI/SAU HABITATELE DE INTERES COMUNITAR AFECTATE</w:t>
        </w:r>
        <w:r>
          <w:tab/>
        </w:r>
        <w:r>
          <w:fldChar w:fldCharType="begin"/>
        </w:r>
        <w:r>
          <w:instrText xml:space="preserve"> PAGEREF _Toc92210180 \h </w:instrText>
        </w:r>
      </w:ins>
      <w:r>
        <w:fldChar w:fldCharType="separate"/>
      </w:r>
      <w:ins w:id="107" w:author="Microsoft Office User" w:date="2022-01-04T17:35:00Z">
        <w:r>
          <w:t>169</w:t>
        </w:r>
        <w:r>
          <w:fldChar w:fldCharType="end"/>
        </w:r>
      </w:ins>
    </w:p>
    <w:p w14:paraId="3BA66DD1" w14:textId="348CE187" w:rsidR="00793F0E" w:rsidRDefault="00793F0E">
      <w:pPr>
        <w:pStyle w:val="TOC1"/>
        <w:rPr>
          <w:ins w:id="108" w:author="Microsoft Office User" w:date="2022-01-04T17:35:00Z"/>
          <w:rFonts w:asciiTheme="minorHAnsi" w:eastAsiaTheme="minorEastAsia" w:hAnsiTheme="minorHAnsi" w:cstheme="minorBidi"/>
          <w:b w:val="0"/>
          <w:sz w:val="24"/>
        </w:rPr>
      </w:pPr>
      <w:ins w:id="109" w:author="Microsoft Office User" w:date="2022-01-04T17:35:00Z">
        <w:r w:rsidRPr="00D96C11">
          <w:rPr>
            <w:rFonts w:asciiTheme="minorHAnsi" w:hAnsiTheme="minorHAnsi" w:cstheme="minorHAnsi"/>
            <w:color w:val="000000" w:themeColor="text1"/>
          </w:rPr>
          <w:t>6</w:t>
        </w:r>
        <w:r>
          <w:rPr>
            <w:rFonts w:asciiTheme="minorHAnsi" w:eastAsiaTheme="minorEastAsia" w:hAnsiTheme="minorHAnsi" w:cstheme="minorBidi"/>
            <w:b w:val="0"/>
            <w:sz w:val="24"/>
          </w:rPr>
          <w:tab/>
        </w:r>
        <w:r w:rsidRPr="00D96C11">
          <w:rPr>
            <w:rFonts w:asciiTheme="minorHAnsi" w:hAnsiTheme="minorHAnsi" w:cstheme="minorHAnsi"/>
            <w:color w:val="000000" w:themeColor="text1"/>
          </w:rPr>
          <w:t>BIBLIOGRAFIE</w:t>
        </w:r>
        <w:r>
          <w:tab/>
        </w:r>
        <w:r>
          <w:fldChar w:fldCharType="begin"/>
        </w:r>
        <w:r>
          <w:instrText xml:space="preserve"> PAGEREF _Toc92210181 \h </w:instrText>
        </w:r>
      </w:ins>
      <w:r>
        <w:fldChar w:fldCharType="separate"/>
      </w:r>
      <w:ins w:id="110" w:author="Microsoft Office User" w:date="2022-01-04T17:35:00Z">
        <w:r>
          <w:t>171</w:t>
        </w:r>
        <w:r>
          <w:fldChar w:fldCharType="end"/>
        </w:r>
      </w:ins>
    </w:p>
    <w:p w14:paraId="32AC1B5C" w14:textId="3A462B14" w:rsidR="006F5C17" w:rsidRPr="00335F5B" w:rsidDel="00793F0E" w:rsidRDefault="006F5C17">
      <w:pPr>
        <w:pStyle w:val="TOC1"/>
        <w:rPr>
          <w:del w:id="111" w:author="Microsoft Office User" w:date="2022-01-04T17:35:00Z"/>
          <w:rFonts w:asciiTheme="minorHAnsi" w:eastAsiaTheme="minorEastAsia" w:hAnsiTheme="minorHAnsi" w:cstheme="minorHAnsi"/>
          <w:b w:val="0"/>
          <w:color w:val="000000" w:themeColor="text1"/>
          <w:sz w:val="24"/>
        </w:rPr>
      </w:pPr>
      <w:del w:id="112" w:author="Microsoft Office User" w:date="2022-01-04T17:35:00Z">
        <w:r w:rsidRPr="00335F5B" w:rsidDel="00793F0E">
          <w:rPr>
            <w:rFonts w:asciiTheme="minorHAnsi" w:hAnsiTheme="minorHAnsi" w:cstheme="minorHAnsi"/>
            <w:color w:val="000000" w:themeColor="text1"/>
          </w:rPr>
          <w:delText>1</w:delText>
        </w:r>
        <w:r w:rsidRPr="00335F5B" w:rsidDel="00793F0E">
          <w:rPr>
            <w:rFonts w:asciiTheme="minorHAnsi" w:eastAsiaTheme="minorEastAsia" w:hAnsiTheme="minorHAnsi" w:cstheme="minorHAnsi"/>
            <w:b w:val="0"/>
            <w:color w:val="000000" w:themeColor="text1"/>
            <w:sz w:val="24"/>
          </w:rPr>
          <w:tab/>
        </w:r>
        <w:r w:rsidRPr="00335F5B" w:rsidDel="00793F0E">
          <w:rPr>
            <w:rFonts w:asciiTheme="minorHAnsi" w:hAnsiTheme="minorHAnsi" w:cstheme="minorHAnsi"/>
            <w:color w:val="000000" w:themeColor="text1"/>
          </w:rPr>
          <w:delText>INFORMAȚII PRIVIND PP SUPUS APROBĂRII</w:delText>
        </w:r>
        <w:r w:rsidRPr="00335F5B" w:rsidDel="00793F0E">
          <w:rPr>
            <w:rFonts w:asciiTheme="minorHAnsi" w:hAnsiTheme="minorHAnsi" w:cstheme="minorHAnsi"/>
            <w:color w:val="000000" w:themeColor="text1"/>
          </w:rPr>
          <w:tab/>
        </w:r>
        <w:r w:rsidR="0083539C" w:rsidRPr="00335F5B" w:rsidDel="00793F0E">
          <w:rPr>
            <w:rFonts w:asciiTheme="minorHAnsi" w:hAnsiTheme="minorHAnsi" w:cstheme="minorHAnsi"/>
            <w:color w:val="000000" w:themeColor="text1"/>
          </w:rPr>
          <w:delText>7</w:delText>
        </w:r>
      </w:del>
    </w:p>
    <w:p w14:paraId="0FA26989" w14:textId="1BF05905" w:rsidR="006F5C17" w:rsidRPr="00335F5B" w:rsidDel="00793F0E" w:rsidRDefault="006F5C17">
      <w:pPr>
        <w:pStyle w:val="TOC2"/>
        <w:rPr>
          <w:del w:id="113" w:author="Microsoft Office User" w:date="2022-01-04T17:35:00Z"/>
          <w:rFonts w:asciiTheme="minorHAnsi" w:eastAsiaTheme="minorEastAsia" w:hAnsiTheme="minorHAnsi" w:cstheme="minorHAnsi"/>
          <w:b w:val="0"/>
          <w:noProof/>
          <w:color w:val="000000" w:themeColor="text1"/>
        </w:rPr>
      </w:pPr>
      <w:del w:id="114" w:author="Microsoft Office User" w:date="2022-01-04T17:35:00Z">
        <w:r w:rsidRPr="00335F5B" w:rsidDel="00793F0E">
          <w:rPr>
            <w:rFonts w:asciiTheme="minorHAnsi" w:hAnsiTheme="minorHAnsi" w:cstheme="minorHAnsi"/>
            <w:noProof/>
            <w:color w:val="000000" w:themeColor="text1"/>
          </w:rPr>
          <w:delText>1.1</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Informații privind PP: denumirea, descrierea, obiectivele acestuia, informații privind producția care se va realiza, informații despre materii prime, substanțele sau preparatele chimice utilizate</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7</w:delText>
        </w:r>
      </w:del>
    </w:p>
    <w:p w14:paraId="64B76514" w14:textId="0B17A72D" w:rsidR="006F5C17" w:rsidRPr="00335F5B" w:rsidDel="00793F0E" w:rsidRDefault="006F5C17">
      <w:pPr>
        <w:pStyle w:val="TOC2"/>
        <w:rPr>
          <w:del w:id="115" w:author="Microsoft Office User" w:date="2022-01-04T17:35:00Z"/>
          <w:rFonts w:asciiTheme="minorHAnsi" w:eastAsiaTheme="minorEastAsia" w:hAnsiTheme="minorHAnsi" w:cstheme="minorHAnsi"/>
          <w:b w:val="0"/>
          <w:noProof/>
          <w:color w:val="000000" w:themeColor="text1"/>
        </w:rPr>
      </w:pPr>
      <w:del w:id="116" w:author="Microsoft Office User" w:date="2022-01-04T17:35:00Z">
        <w:r w:rsidRPr="00335F5B" w:rsidDel="00793F0E">
          <w:rPr>
            <w:rFonts w:asciiTheme="minorHAnsi" w:hAnsiTheme="minorHAnsi" w:cstheme="minorHAnsi"/>
            <w:noProof/>
            <w:color w:val="000000" w:themeColor="text1"/>
          </w:rPr>
          <w:delText>1.2</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Localizarea geografică și administrativă, cu precizarea coordonatelor STEREO 70</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8</w:delText>
        </w:r>
      </w:del>
    </w:p>
    <w:p w14:paraId="6AAD8A37" w14:textId="0F1DFF9A" w:rsidR="006F5C17" w:rsidRPr="00335F5B" w:rsidDel="00793F0E" w:rsidRDefault="006F5C17">
      <w:pPr>
        <w:pStyle w:val="TOC2"/>
        <w:rPr>
          <w:del w:id="117" w:author="Microsoft Office User" w:date="2022-01-04T17:35:00Z"/>
          <w:rFonts w:asciiTheme="minorHAnsi" w:eastAsiaTheme="minorEastAsia" w:hAnsiTheme="minorHAnsi" w:cstheme="minorHAnsi"/>
          <w:b w:val="0"/>
          <w:noProof/>
          <w:color w:val="000000" w:themeColor="text1"/>
        </w:rPr>
      </w:pPr>
      <w:del w:id="118" w:author="Microsoft Office User" w:date="2022-01-04T17:35:00Z">
        <w:r w:rsidRPr="00335F5B" w:rsidDel="00793F0E">
          <w:rPr>
            <w:rFonts w:asciiTheme="minorHAnsi" w:hAnsiTheme="minorHAnsi" w:cstheme="minorHAnsi"/>
            <w:noProof/>
            <w:color w:val="000000" w:themeColor="text1"/>
          </w:rPr>
          <w:delText>1.3</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Modificările fizice ce decurg din PP (din excavare, consolidare, dragare, etc.) și care vor avea loc pe durata diferitelor etape de implementare a PP</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9</w:delText>
        </w:r>
      </w:del>
    </w:p>
    <w:p w14:paraId="1E9C4F54" w14:textId="5EB52FC9" w:rsidR="006F5C17" w:rsidRPr="00335F5B" w:rsidDel="00793F0E" w:rsidRDefault="006F5C17">
      <w:pPr>
        <w:pStyle w:val="TOC2"/>
        <w:rPr>
          <w:del w:id="119" w:author="Microsoft Office User" w:date="2022-01-04T17:35:00Z"/>
          <w:rFonts w:asciiTheme="minorHAnsi" w:eastAsiaTheme="minorEastAsia" w:hAnsiTheme="minorHAnsi" w:cstheme="minorHAnsi"/>
          <w:b w:val="0"/>
          <w:noProof/>
          <w:color w:val="000000" w:themeColor="text1"/>
        </w:rPr>
      </w:pPr>
      <w:del w:id="120" w:author="Microsoft Office User" w:date="2022-01-04T17:35:00Z">
        <w:r w:rsidRPr="00335F5B" w:rsidDel="00793F0E">
          <w:rPr>
            <w:rFonts w:asciiTheme="minorHAnsi" w:hAnsiTheme="minorHAnsi" w:cstheme="minorHAnsi"/>
            <w:noProof/>
            <w:color w:val="000000" w:themeColor="text1"/>
          </w:rPr>
          <w:delText>1.4</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Resursele naturale necesare implementării PP (preluare de apă, resurse regenerabile, resurse neregenerabile, etc.)</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9</w:delText>
        </w:r>
      </w:del>
    </w:p>
    <w:p w14:paraId="6D9BF9D8" w14:textId="6A929E20" w:rsidR="006F5C17" w:rsidRPr="00335F5B" w:rsidDel="00793F0E" w:rsidRDefault="006F5C17">
      <w:pPr>
        <w:pStyle w:val="TOC2"/>
        <w:rPr>
          <w:del w:id="121" w:author="Microsoft Office User" w:date="2022-01-04T17:35:00Z"/>
          <w:rFonts w:asciiTheme="minorHAnsi" w:eastAsiaTheme="minorEastAsia" w:hAnsiTheme="minorHAnsi" w:cstheme="minorHAnsi"/>
          <w:b w:val="0"/>
          <w:noProof/>
          <w:color w:val="000000" w:themeColor="text1"/>
        </w:rPr>
      </w:pPr>
      <w:del w:id="122" w:author="Microsoft Office User" w:date="2022-01-04T17:35:00Z">
        <w:r w:rsidRPr="00335F5B" w:rsidDel="00793F0E">
          <w:rPr>
            <w:rFonts w:asciiTheme="minorHAnsi" w:hAnsiTheme="minorHAnsi" w:cstheme="minorHAnsi"/>
            <w:noProof/>
            <w:color w:val="000000" w:themeColor="text1"/>
          </w:rPr>
          <w:delText>1.5</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Resursele naturale ce vor fi exploatate din cadrul ariei naturale protejate de interes comunitar pentru a fi utilizate la implementarea PP</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10</w:delText>
        </w:r>
      </w:del>
    </w:p>
    <w:p w14:paraId="13CCB361" w14:textId="71D95AE1" w:rsidR="006F5C17" w:rsidRPr="00335F5B" w:rsidDel="00793F0E" w:rsidRDefault="006F5C17">
      <w:pPr>
        <w:pStyle w:val="TOC2"/>
        <w:rPr>
          <w:del w:id="123" w:author="Microsoft Office User" w:date="2022-01-04T17:35:00Z"/>
          <w:rFonts w:asciiTheme="minorHAnsi" w:eastAsiaTheme="minorEastAsia" w:hAnsiTheme="minorHAnsi" w:cstheme="minorHAnsi"/>
          <w:b w:val="0"/>
          <w:noProof/>
          <w:color w:val="000000" w:themeColor="text1"/>
        </w:rPr>
      </w:pPr>
      <w:del w:id="124" w:author="Microsoft Office User" w:date="2022-01-04T17:35:00Z">
        <w:r w:rsidRPr="00335F5B" w:rsidDel="00793F0E">
          <w:rPr>
            <w:rFonts w:asciiTheme="minorHAnsi" w:hAnsiTheme="minorHAnsi" w:cstheme="minorHAnsi"/>
            <w:noProof/>
            <w:color w:val="000000" w:themeColor="text1"/>
          </w:rPr>
          <w:delText>1.6</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Emisii și deșeuri generate de PP (în apă, în aer, pe suprafața unde sunt depozitate deșeurile) și modalitatea de eliminare a acestora</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10</w:delText>
        </w:r>
      </w:del>
    </w:p>
    <w:p w14:paraId="2F0A56E6" w14:textId="718E6009" w:rsidR="006F5C17" w:rsidRPr="00335F5B" w:rsidDel="00793F0E" w:rsidRDefault="006F5C17">
      <w:pPr>
        <w:pStyle w:val="TOC2"/>
        <w:rPr>
          <w:del w:id="125" w:author="Microsoft Office User" w:date="2022-01-04T17:35:00Z"/>
          <w:rFonts w:asciiTheme="minorHAnsi" w:eastAsiaTheme="minorEastAsia" w:hAnsiTheme="minorHAnsi" w:cstheme="minorHAnsi"/>
          <w:b w:val="0"/>
          <w:noProof/>
          <w:color w:val="000000" w:themeColor="text1"/>
        </w:rPr>
      </w:pPr>
      <w:del w:id="126" w:author="Microsoft Office User" w:date="2022-01-04T17:35:00Z">
        <w:r w:rsidRPr="00335F5B" w:rsidDel="00793F0E">
          <w:rPr>
            <w:rFonts w:asciiTheme="minorHAnsi" w:hAnsiTheme="minorHAnsi" w:cstheme="minorHAnsi"/>
            <w:noProof/>
            <w:color w:val="000000" w:themeColor="text1"/>
          </w:rPr>
          <w:delText>1.7</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Cerințele legate de utilizarea terenului, necesare pentru execuția PP (categoria de folosință a terenurilor, suprafețele de teren ce vor fi ocupate temporar/permanent de către PP, de exemplu drumurile de acces, tehnologie, ampriza drumului, șanțuri și pereți de sprijin, efecte de drenaj etc.)</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14</w:delText>
        </w:r>
      </w:del>
    </w:p>
    <w:p w14:paraId="3AB4740C" w14:textId="1E60AB51" w:rsidR="006F5C17" w:rsidRPr="00335F5B" w:rsidDel="00793F0E" w:rsidRDefault="006F5C17">
      <w:pPr>
        <w:pStyle w:val="TOC2"/>
        <w:rPr>
          <w:del w:id="127" w:author="Microsoft Office User" w:date="2022-01-04T17:35:00Z"/>
          <w:rFonts w:asciiTheme="minorHAnsi" w:eastAsiaTheme="minorEastAsia" w:hAnsiTheme="minorHAnsi" w:cstheme="minorHAnsi"/>
          <w:b w:val="0"/>
          <w:noProof/>
          <w:color w:val="000000" w:themeColor="text1"/>
        </w:rPr>
      </w:pPr>
      <w:del w:id="128" w:author="Microsoft Office User" w:date="2022-01-04T17:35:00Z">
        <w:r w:rsidRPr="00335F5B" w:rsidDel="00793F0E">
          <w:rPr>
            <w:rFonts w:asciiTheme="minorHAnsi" w:hAnsiTheme="minorHAnsi" w:cstheme="minorHAnsi"/>
            <w:noProof/>
            <w:color w:val="000000" w:themeColor="text1"/>
          </w:rPr>
          <w:delText>1.8</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Serviciile suplimentare solicitate de implementarea PP (dezafectarea/reamplasarea de conducte, linii de înaltă tensiune etc., mijloace de construcție necesare), respectiv modalitatea în care accesarea acestor servicii suplimentare poate afecta integritatea ariei naturale de interes comunitar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14</w:delText>
        </w:r>
      </w:del>
    </w:p>
    <w:p w14:paraId="37D4B691" w14:textId="13B704A5" w:rsidR="006F5C17" w:rsidRPr="00335F5B" w:rsidDel="00793F0E" w:rsidRDefault="006F5C17">
      <w:pPr>
        <w:pStyle w:val="TOC2"/>
        <w:rPr>
          <w:del w:id="129" w:author="Microsoft Office User" w:date="2022-01-04T17:35:00Z"/>
          <w:rFonts w:asciiTheme="minorHAnsi" w:eastAsiaTheme="minorEastAsia" w:hAnsiTheme="minorHAnsi" w:cstheme="minorHAnsi"/>
          <w:b w:val="0"/>
          <w:noProof/>
          <w:color w:val="000000" w:themeColor="text1"/>
        </w:rPr>
      </w:pPr>
      <w:del w:id="130" w:author="Microsoft Office User" w:date="2022-01-04T17:35:00Z">
        <w:r w:rsidRPr="00335F5B" w:rsidDel="00793F0E">
          <w:rPr>
            <w:rFonts w:asciiTheme="minorHAnsi" w:hAnsiTheme="minorHAnsi" w:cstheme="minorHAnsi"/>
            <w:noProof/>
            <w:color w:val="000000" w:themeColor="text1"/>
          </w:rPr>
          <w:delText>1.9</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Durata construcției, funcționării, dezafectării proiectului și eșalonarea perioadei de implementare a PP etc.</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15</w:delText>
        </w:r>
      </w:del>
    </w:p>
    <w:p w14:paraId="766CBA14" w14:textId="65A0EE2F" w:rsidR="006F5C17" w:rsidRPr="00335F5B" w:rsidDel="00793F0E" w:rsidRDefault="006F5C17">
      <w:pPr>
        <w:pStyle w:val="TOC2"/>
        <w:rPr>
          <w:del w:id="131" w:author="Microsoft Office User" w:date="2022-01-04T17:35:00Z"/>
          <w:rFonts w:asciiTheme="minorHAnsi" w:eastAsiaTheme="minorEastAsia" w:hAnsiTheme="minorHAnsi" w:cstheme="minorHAnsi"/>
          <w:b w:val="0"/>
          <w:noProof/>
          <w:color w:val="000000" w:themeColor="text1"/>
        </w:rPr>
      </w:pPr>
      <w:del w:id="132" w:author="Microsoft Office User" w:date="2022-01-04T17:35:00Z">
        <w:r w:rsidRPr="00335F5B" w:rsidDel="00793F0E">
          <w:rPr>
            <w:rFonts w:asciiTheme="minorHAnsi" w:hAnsiTheme="minorHAnsi" w:cstheme="minorHAnsi"/>
            <w:noProof/>
            <w:color w:val="000000" w:themeColor="text1"/>
          </w:rPr>
          <w:delText>1.10</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Activități care vor fi generate ca rezultat al implementării PP</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15</w:delText>
        </w:r>
      </w:del>
    </w:p>
    <w:p w14:paraId="442B9690" w14:textId="40D3FE33" w:rsidR="006F5C17" w:rsidRPr="00335F5B" w:rsidDel="00793F0E" w:rsidRDefault="006F5C17">
      <w:pPr>
        <w:pStyle w:val="TOC2"/>
        <w:rPr>
          <w:del w:id="133" w:author="Microsoft Office User" w:date="2022-01-04T17:35:00Z"/>
          <w:rFonts w:asciiTheme="minorHAnsi" w:eastAsiaTheme="minorEastAsia" w:hAnsiTheme="minorHAnsi" w:cstheme="minorHAnsi"/>
          <w:b w:val="0"/>
          <w:noProof/>
          <w:color w:val="000000" w:themeColor="text1"/>
        </w:rPr>
      </w:pPr>
      <w:del w:id="134" w:author="Microsoft Office User" w:date="2022-01-04T17:35:00Z">
        <w:r w:rsidRPr="00335F5B" w:rsidDel="00793F0E">
          <w:rPr>
            <w:rFonts w:asciiTheme="minorHAnsi" w:hAnsiTheme="minorHAnsi" w:cstheme="minorHAnsi"/>
            <w:noProof/>
            <w:color w:val="000000" w:themeColor="text1"/>
          </w:rPr>
          <w:delText>1.11</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Descrierea proceselor tehnologice ale proiectului (în cazul în care autoritatea competentă pentru protecția mediului solicită acest lucru)</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18</w:delText>
        </w:r>
      </w:del>
    </w:p>
    <w:p w14:paraId="573BF18C" w14:textId="53B1433C" w:rsidR="006F5C17" w:rsidRPr="00335F5B" w:rsidDel="00793F0E" w:rsidRDefault="006F5C17">
      <w:pPr>
        <w:pStyle w:val="TOC2"/>
        <w:rPr>
          <w:del w:id="135" w:author="Microsoft Office User" w:date="2022-01-04T17:35:00Z"/>
          <w:rFonts w:asciiTheme="minorHAnsi" w:eastAsiaTheme="minorEastAsia" w:hAnsiTheme="minorHAnsi" w:cstheme="minorHAnsi"/>
          <w:b w:val="0"/>
          <w:noProof/>
          <w:color w:val="000000" w:themeColor="text1"/>
        </w:rPr>
      </w:pPr>
      <w:del w:id="136" w:author="Microsoft Office User" w:date="2022-01-04T17:35:00Z">
        <w:r w:rsidRPr="00335F5B" w:rsidDel="00793F0E">
          <w:rPr>
            <w:rFonts w:asciiTheme="minorHAnsi" w:hAnsiTheme="minorHAnsi" w:cstheme="minorHAnsi"/>
            <w:noProof/>
            <w:color w:val="000000" w:themeColor="text1"/>
          </w:rPr>
          <w:delText>1.12</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Caracteristicile PP existente, propuse sau aprobate, ce pot genera impact cumulativ cu PP care este în procedură de evaluare și care poate afecta aria naturală protejată de interes comunitar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18</w:delText>
        </w:r>
      </w:del>
    </w:p>
    <w:p w14:paraId="31AE5C88" w14:textId="670DDED1" w:rsidR="006F5C17" w:rsidRPr="00335F5B" w:rsidDel="00793F0E" w:rsidRDefault="006F5C17">
      <w:pPr>
        <w:pStyle w:val="TOC2"/>
        <w:rPr>
          <w:del w:id="137" w:author="Microsoft Office User" w:date="2022-01-04T17:35:00Z"/>
          <w:rFonts w:asciiTheme="minorHAnsi" w:eastAsiaTheme="minorEastAsia" w:hAnsiTheme="minorHAnsi" w:cstheme="minorHAnsi"/>
          <w:b w:val="0"/>
          <w:noProof/>
          <w:color w:val="000000" w:themeColor="text1"/>
        </w:rPr>
      </w:pPr>
      <w:del w:id="138" w:author="Microsoft Office User" w:date="2022-01-04T17:35:00Z">
        <w:r w:rsidRPr="00335F5B" w:rsidDel="00793F0E">
          <w:rPr>
            <w:rFonts w:asciiTheme="minorHAnsi" w:hAnsiTheme="minorHAnsi" w:cstheme="minorHAnsi"/>
            <w:noProof/>
            <w:color w:val="000000" w:themeColor="text1"/>
          </w:rPr>
          <w:delText>1.13</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Alte informații solicitate de către autoritatea competentă pentru protecția mediului</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18</w:delText>
        </w:r>
      </w:del>
    </w:p>
    <w:p w14:paraId="09208AA0" w14:textId="097E62A5" w:rsidR="006F5C17" w:rsidRPr="00335F5B" w:rsidDel="00793F0E" w:rsidRDefault="006F5C17">
      <w:pPr>
        <w:pStyle w:val="TOC1"/>
        <w:rPr>
          <w:del w:id="139" w:author="Microsoft Office User" w:date="2022-01-04T17:35:00Z"/>
          <w:rFonts w:asciiTheme="minorHAnsi" w:eastAsiaTheme="minorEastAsia" w:hAnsiTheme="minorHAnsi" w:cstheme="minorHAnsi"/>
          <w:b w:val="0"/>
          <w:color w:val="000000" w:themeColor="text1"/>
          <w:sz w:val="24"/>
        </w:rPr>
      </w:pPr>
      <w:del w:id="140" w:author="Microsoft Office User" w:date="2022-01-04T17:35:00Z">
        <w:r w:rsidRPr="00335F5B" w:rsidDel="00793F0E">
          <w:rPr>
            <w:rFonts w:asciiTheme="minorHAnsi" w:hAnsiTheme="minorHAnsi" w:cstheme="minorHAnsi"/>
            <w:color w:val="000000" w:themeColor="text1"/>
          </w:rPr>
          <w:delText>2</w:delText>
        </w:r>
        <w:r w:rsidRPr="00335F5B" w:rsidDel="00793F0E">
          <w:rPr>
            <w:rFonts w:asciiTheme="minorHAnsi" w:eastAsiaTheme="minorEastAsia" w:hAnsiTheme="minorHAnsi" w:cstheme="minorHAnsi"/>
            <w:b w:val="0"/>
            <w:color w:val="000000" w:themeColor="text1"/>
            <w:sz w:val="24"/>
          </w:rPr>
          <w:tab/>
        </w:r>
        <w:r w:rsidRPr="00335F5B" w:rsidDel="00793F0E">
          <w:rPr>
            <w:rFonts w:asciiTheme="minorHAnsi" w:hAnsiTheme="minorHAnsi" w:cstheme="minorHAnsi"/>
            <w:color w:val="000000" w:themeColor="text1"/>
          </w:rPr>
          <w:delText>INFORMAȚII PRIVIND ARIA NATURALĂ PROTEJATĂ DE INTERES COMUNITAR AFECTATĂ DE IMPLEMENTAREA PP</w:delText>
        </w:r>
        <w:r w:rsidRPr="00335F5B" w:rsidDel="00793F0E">
          <w:rPr>
            <w:rFonts w:asciiTheme="minorHAnsi" w:hAnsiTheme="minorHAnsi" w:cstheme="minorHAnsi"/>
            <w:color w:val="000000" w:themeColor="text1"/>
          </w:rPr>
          <w:tab/>
        </w:r>
        <w:r w:rsidR="0083539C" w:rsidRPr="00335F5B" w:rsidDel="00793F0E">
          <w:rPr>
            <w:rFonts w:asciiTheme="minorHAnsi" w:hAnsiTheme="minorHAnsi" w:cstheme="minorHAnsi"/>
            <w:color w:val="000000" w:themeColor="text1"/>
          </w:rPr>
          <w:delText>19</w:delText>
        </w:r>
      </w:del>
    </w:p>
    <w:p w14:paraId="4072DEF6" w14:textId="46BE1C3F" w:rsidR="006F5C17" w:rsidRPr="00335F5B" w:rsidDel="00793F0E" w:rsidRDefault="006F5C17">
      <w:pPr>
        <w:pStyle w:val="TOC2"/>
        <w:rPr>
          <w:del w:id="141" w:author="Microsoft Office User" w:date="2022-01-04T17:35:00Z"/>
          <w:rFonts w:asciiTheme="minorHAnsi" w:eastAsiaTheme="minorEastAsia" w:hAnsiTheme="minorHAnsi" w:cstheme="minorHAnsi"/>
          <w:b w:val="0"/>
          <w:noProof/>
          <w:color w:val="000000" w:themeColor="text1"/>
        </w:rPr>
      </w:pPr>
      <w:del w:id="142" w:author="Microsoft Office User" w:date="2022-01-04T17:35:00Z">
        <w:r w:rsidRPr="00335F5B" w:rsidDel="00793F0E">
          <w:rPr>
            <w:rFonts w:asciiTheme="minorHAnsi" w:hAnsiTheme="minorHAnsi" w:cstheme="minorHAnsi"/>
            <w:noProof/>
            <w:color w:val="000000" w:themeColor="text1"/>
          </w:rPr>
          <w:delText>2.1</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Date privind aria naturală protejată de interes comunitar: suprafața, tipuri de ecosisteme, tipuri de habitate și speciile care pot fi afectate prin implementarea PP etc.</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19</w:delText>
        </w:r>
      </w:del>
    </w:p>
    <w:p w14:paraId="11E05E1C" w14:textId="11281B37" w:rsidR="006F5C17" w:rsidRPr="00335F5B" w:rsidDel="00793F0E" w:rsidRDefault="006F5C17">
      <w:pPr>
        <w:pStyle w:val="TOC2"/>
        <w:rPr>
          <w:del w:id="143" w:author="Microsoft Office User" w:date="2022-01-04T17:35:00Z"/>
          <w:rFonts w:asciiTheme="minorHAnsi" w:eastAsiaTheme="minorEastAsia" w:hAnsiTheme="minorHAnsi" w:cstheme="minorHAnsi"/>
          <w:b w:val="0"/>
          <w:noProof/>
          <w:color w:val="000000" w:themeColor="text1"/>
        </w:rPr>
      </w:pPr>
      <w:del w:id="144" w:author="Microsoft Office User" w:date="2022-01-04T17:35:00Z">
        <w:r w:rsidRPr="00335F5B" w:rsidDel="00793F0E">
          <w:rPr>
            <w:rFonts w:asciiTheme="minorHAnsi" w:hAnsiTheme="minorHAnsi" w:cstheme="minorHAnsi"/>
            <w:noProof/>
            <w:color w:val="000000" w:themeColor="text1"/>
          </w:rPr>
          <w:delText>2.2</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Date despre prezența, localizarea, populația și ecologia speciilor și/sau habitatelor de interes comunitar prezente pe suprafața și în imediata vecinătate a PP, menționate în formularul standard al ariei naturale protejate de interes comunitar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24</w:delText>
        </w:r>
      </w:del>
    </w:p>
    <w:p w14:paraId="67870A5F" w14:textId="1E7F5DD9" w:rsidR="006F5C17" w:rsidRPr="00335F5B" w:rsidDel="00793F0E" w:rsidRDefault="006F5C17">
      <w:pPr>
        <w:pStyle w:val="TOC2"/>
        <w:rPr>
          <w:del w:id="145" w:author="Microsoft Office User" w:date="2022-01-04T17:35:00Z"/>
          <w:rFonts w:asciiTheme="minorHAnsi" w:eastAsiaTheme="minorEastAsia" w:hAnsiTheme="minorHAnsi" w:cstheme="minorHAnsi"/>
          <w:b w:val="0"/>
          <w:noProof/>
          <w:color w:val="000000" w:themeColor="text1"/>
        </w:rPr>
      </w:pPr>
      <w:del w:id="146" w:author="Microsoft Office User" w:date="2022-01-04T17:35:00Z">
        <w:r w:rsidRPr="00335F5B" w:rsidDel="00793F0E">
          <w:rPr>
            <w:rFonts w:asciiTheme="minorHAnsi" w:hAnsiTheme="minorHAnsi" w:cstheme="minorHAnsi"/>
            <w:noProof/>
            <w:color w:val="000000" w:themeColor="text1"/>
          </w:rPr>
          <w:delText>2.3</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Descrierea funcțiilor ecologice ale speciilor și habitatelor de interes comunitar afectate (suprafața, locația, speciile caracteristice) și a relației acestora cu ariile naturale protejate de interes comunitar învecinate și distribuția acestora</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24</w:delText>
        </w:r>
      </w:del>
    </w:p>
    <w:p w14:paraId="42A5D32D" w14:textId="259E3060" w:rsidR="006F5C17" w:rsidRPr="00335F5B" w:rsidDel="00793F0E" w:rsidRDefault="006F5C17">
      <w:pPr>
        <w:pStyle w:val="TOC2"/>
        <w:rPr>
          <w:del w:id="147" w:author="Microsoft Office User" w:date="2022-01-04T17:35:00Z"/>
          <w:rFonts w:asciiTheme="minorHAnsi" w:eastAsiaTheme="minorEastAsia" w:hAnsiTheme="minorHAnsi" w:cstheme="minorHAnsi"/>
          <w:b w:val="0"/>
          <w:noProof/>
          <w:color w:val="000000" w:themeColor="text1"/>
        </w:rPr>
      </w:pPr>
      <w:del w:id="148" w:author="Microsoft Office User" w:date="2022-01-04T17:35:00Z">
        <w:r w:rsidRPr="00335F5B" w:rsidDel="00793F0E">
          <w:rPr>
            <w:rFonts w:asciiTheme="minorHAnsi" w:hAnsiTheme="minorHAnsi" w:cstheme="minorHAnsi"/>
            <w:noProof/>
            <w:color w:val="000000" w:themeColor="text1"/>
          </w:rPr>
          <w:delText>2.4</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Statutul de conservare a speciilor și habitatelor de interes comunitar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101</w:delText>
        </w:r>
      </w:del>
    </w:p>
    <w:p w14:paraId="6EA33811" w14:textId="2CFA6A9E" w:rsidR="006F5C17" w:rsidRPr="00335F5B" w:rsidDel="00793F0E" w:rsidRDefault="006F5C17">
      <w:pPr>
        <w:pStyle w:val="TOC2"/>
        <w:rPr>
          <w:del w:id="149" w:author="Microsoft Office User" w:date="2022-01-04T17:35:00Z"/>
          <w:rFonts w:asciiTheme="minorHAnsi" w:eastAsiaTheme="minorEastAsia" w:hAnsiTheme="minorHAnsi" w:cstheme="minorHAnsi"/>
          <w:b w:val="0"/>
          <w:noProof/>
          <w:color w:val="000000" w:themeColor="text1"/>
        </w:rPr>
      </w:pPr>
      <w:del w:id="150" w:author="Microsoft Office User" w:date="2022-01-04T17:35:00Z">
        <w:r w:rsidRPr="00335F5B" w:rsidDel="00793F0E">
          <w:rPr>
            <w:rFonts w:asciiTheme="minorHAnsi" w:hAnsiTheme="minorHAnsi" w:cstheme="minorHAnsi"/>
            <w:noProof/>
            <w:color w:val="000000" w:themeColor="text1"/>
          </w:rPr>
          <w:delText>2.5</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Date privind structura și dinamice populațiilor de specii afectate (evoluția numerică a populației în cadrul ariei naturale protejate de interes comunitar, procentul estimativ al populației unei specii afectate de implementarea PP, suprafața habitatului este suficient de mare pentru a asigura menținerea speciei pe termen lung</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103</w:delText>
        </w:r>
      </w:del>
    </w:p>
    <w:p w14:paraId="06AAD266" w14:textId="0B814AB9" w:rsidR="006F5C17" w:rsidRPr="00335F5B" w:rsidDel="00793F0E" w:rsidRDefault="006F5C17">
      <w:pPr>
        <w:pStyle w:val="TOC2"/>
        <w:rPr>
          <w:del w:id="151" w:author="Microsoft Office User" w:date="2022-01-04T17:35:00Z"/>
          <w:rFonts w:asciiTheme="minorHAnsi" w:eastAsiaTheme="minorEastAsia" w:hAnsiTheme="minorHAnsi" w:cstheme="minorHAnsi"/>
          <w:b w:val="0"/>
          <w:noProof/>
          <w:color w:val="000000" w:themeColor="text1"/>
        </w:rPr>
      </w:pPr>
      <w:del w:id="152" w:author="Microsoft Office User" w:date="2022-01-04T17:35:00Z">
        <w:r w:rsidRPr="00335F5B" w:rsidDel="00793F0E">
          <w:rPr>
            <w:rFonts w:asciiTheme="minorHAnsi" w:hAnsiTheme="minorHAnsi" w:cstheme="minorHAnsi"/>
            <w:noProof/>
            <w:color w:val="000000" w:themeColor="text1"/>
          </w:rPr>
          <w:delText>2.6</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Relațiile structurale și funcționale care creează și mențin integritatea ariei naturale protejate de interes comunitar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104</w:delText>
        </w:r>
      </w:del>
    </w:p>
    <w:p w14:paraId="62564E06" w14:textId="3DED3582" w:rsidR="006F5C17" w:rsidRPr="00335F5B" w:rsidDel="00793F0E" w:rsidRDefault="006F5C17">
      <w:pPr>
        <w:pStyle w:val="TOC2"/>
        <w:rPr>
          <w:del w:id="153" w:author="Microsoft Office User" w:date="2022-01-04T17:35:00Z"/>
          <w:rFonts w:asciiTheme="minorHAnsi" w:eastAsiaTheme="minorEastAsia" w:hAnsiTheme="minorHAnsi" w:cstheme="minorHAnsi"/>
          <w:b w:val="0"/>
          <w:noProof/>
          <w:color w:val="000000" w:themeColor="text1"/>
        </w:rPr>
      </w:pPr>
      <w:del w:id="154" w:author="Microsoft Office User" w:date="2022-01-04T17:35:00Z">
        <w:r w:rsidRPr="00335F5B" w:rsidDel="00793F0E">
          <w:rPr>
            <w:rFonts w:asciiTheme="minorHAnsi" w:hAnsiTheme="minorHAnsi" w:cstheme="minorHAnsi"/>
            <w:noProof/>
            <w:color w:val="000000" w:themeColor="text1"/>
          </w:rPr>
          <w:delText>2.7</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Obiectivele de conservare a ariei naturale protejate de interes comunitar, acolo unde au fost stabilite prin planuri de management</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104</w:delText>
        </w:r>
      </w:del>
    </w:p>
    <w:p w14:paraId="23FC1426" w14:textId="4D1F270B" w:rsidR="006F5C17" w:rsidRPr="00335F5B" w:rsidDel="00793F0E" w:rsidRDefault="006F5C17">
      <w:pPr>
        <w:pStyle w:val="TOC2"/>
        <w:rPr>
          <w:del w:id="155" w:author="Microsoft Office User" w:date="2022-01-04T17:35:00Z"/>
          <w:rFonts w:asciiTheme="minorHAnsi" w:eastAsiaTheme="minorEastAsia" w:hAnsiTheme="minorHAnsi" w:cstheme="minorHAnsi"/>
          <w:b w:val="0"/>
          <w:noProof/>
          <w:color w:val="000000" w:themeColor="text1"/>
        </w:rPr>
      </w:pPr>
      <w:del w:id="156" w:author="Microsoft Office User" w:date="2022-01-04T17:35:00Z">
        <w:r w:rsidRPr="00335F5B" w:rsidDel="00793F0E">
          <w:rPr>
            <w:rFonts w:asciiTheme="minorHAnsi" w:hAnsiTheme="minorHAnsi" w:cstheme="minorHAnsi"/>
            <w:noProof/>
            <w:color w:val="000000" w:themeColor="text1"/>
          </w:rPr>
          <w:delText>2.8</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Descrierea stării actuale de conservare a ariei naturale protejate de interes comunitar, inclusiv evoluții/schimbări care se pot produce în viitor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116</w:delText>
        </w:r>
      </w:del>
    </w:p>
    <w:p w14:paraId="189DB2B9" w14:textId="73883EDA" w:rsidR="006F5C17" w:rsidRPr="00335F5B" w:rsidDel="00793F0E" w:rsidRDefault="006F5C17">
      <w:pPr>
        <w:pStyle w:val="TOC2"/>
        <w:rPr>
          <w:del w:id="157" w:author="Microsoft Office User" w:date="2022-01-04T17:35:00Z"/>
          <w:rFonts w:asciiTheme="minorHAnsi" w:eastAsiaTheme="minorEastAsia" w:hAnsiTheme="minorHAnsi" w:cstheme="minorHAnsi"/>
          <w:b w:val="0"/>
          <w:noProof/>
          <w:color w:val="000000" w:themeColor="text1"/>
        </w:rPr>
      </w:pPr>
      <w:del w:id="158" w:author="Microsoft Office User" w:date="2022-01-04T17:35:00Z">
        <w:r w:rsidRPr="00335F5B" w:rsidDel="00793F0E">
          <w:rPr>
            <w:rFonts w:asciiTheme="minorHAnsi" w:hAnsiTheme="minorHAnsi" w:cstheme="minorHAnsi"/>
            <w:noProof/>
            <w:color w:val="000000" w:themeColor="text1"/>
          </w:rPr>
          <w:delText>2.9</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Alte informații relevante privind conservarea ariei naturale protejate de interes comunitar, inclusiv posibile schimbări în evoluția naturală a ariei naturale protejate de interes comunitar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116</w:delText>
        </w:r>
      </w:del>
    </w:p>
    <w:p w14:paraId="74DE3088" w14:textId="310EFDEB" w:rsidR="006F5C17" w:rsidRPr="00335F5B" w:rsidDel="00793F0E" w:rsidRDefault="006F5C17">
      <w:pPr>
        <w:pStyle w:val="TOC2"/>
        <w:rPr>
          <w:del w:id="159" w:author="Microsoft Office User" w:date="2022-01-04T17:35:00Z"/>
          <w:rFonts w:asciiTheme="minorHAnsi" w:eastAsiaTheme="minorEastAsia" w:hAnsiTheme="minorHAnsi" w:cstheme="minorHAnsi"/>
          <w:b w:val="0"/>
          <w:noProof/>
          <w:color w:val="000000" w:themeColor="text1"/>
        </w:rPr>
      </w:pPr>
      <w:del w:id="160" w:author="Microsoft Office User" w:date="2022-01-04T17:35:00Z">
        <w:r w:rsidRPr="00335F5B" w:rsidDel="00793F0E">
          <w:rPr>
            <w:rFonts w:asciiTheme="minorHAnsi" w:hAnsiTheme="minorHAnsi" w:cstheme="minorHAnsi"/>
            <w:noProof/>
            <w:color w:val="000000" w:themeColor="text1"/>
          </w:rPr>
          <w:delText>2.10</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Alte aspecte relevante pentru aria naturală protejate de interes comunitar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116</w:delText>
        </w:r>
      </w:del>
    </w:p>
    <w:p w14:paraId="0AF8BCA2" w14:textId="184942C7" w:rsidR="006F5C17" w:rsidRPr="00335F5B" w:rsidDel="00793F0E" w:rsidRDefault="006F5C17">
      <w:pPr>
        <w:pStyle w:val="TOC1"/>
        <w:rPr>
          <w:del w:id="161" w:author="Microsoft Office User" w:date="2022-01-04T17:35:00Z"/>
          <w:rFonts w:asciiTheme="minorHAnsi" w:eastAsiaTheme="minorEastAsia" w:hAnsiTheme="minorHAnsi" w:cstheme="minorHAnsi"/>
          <w:b w:val="0"/>
          <w:color w:val="000000" w:themeColor="text1"/>
          <w:sz w:val="24"/>
        </w:rPr>
      </w:pPr>
      <w:del w:id="162" w:author="Microsoft Office User" w:date="2022-01-04T17:35:00Z">
        <w:r w:rsidRPr="00335F5B" w:rsidDel="00793F0E">
          <w:rPr>
            <w:rFonts w:asciiTheme="minorHAnsi" w:hAnsiTheme="minorHAnsi" w:cstheme="minorHAnsi"/>
            <w:color w:val="000000" w:themeColor="text1"/>
          </w:rPr>
          <w:delText>3</w:delText>
        </w:r>
        <w:r w:rsidRPr="00335F5B" w:rsidDel="00793F0E">
          <w:rPr>
            <w:rFonts w:asciiTheme="minorHAnsi" w:eastAsiaTheme="minorEastAsia" w:hAnsiTheme="minorHAnsi" w:cstheme="minorHAnsi"/>
            <w:b w:val="0"/>
            <w:color w:val="000000" w:themeColor="text1"/>
            <w:sz w:val="24"/>
          </w:rPr>
          <w:tab/>
        </w:r>
        <w:r w:rsidRPr="00335F5B" w:rsidDel="00793F0E">
          <w:rPr>
            <w:rFonts w:asciiTheme="minorHAnsi" w:hAnsiTheme="minorHAnsi" w:cstheme="minorHAnsi"/>
            <w:color w:val="000000" w:themeColor="text1"/>
          </w:rPr>
          <w:delText>IDENTIFICAREA ȘI EVALUAREA IMPACTULUI</w:delText>
        </w:r>
        <w:r w:rsidRPr="00335F5B" w:rsidDel="00793F0E">
          <w:rPr>
            <w:rFonts w:asciiTheme="minorHAnsi" w:hAnsiTheme="minorHAnsi" w:cstheme="minorHAnsi"/>
            <w:color w:val="000000" w:themeColor="text1"/>
          </w:rPr>
          <w:tab/>
        </w:r>
        <w:r w:rsidR="0083539C" w:rsidRPr="00335F5B" w:rsidDel="00793F0E">
          <w:rPr>
            <w:rFonts w:asciiTheme="minorHAnsi" w:hAnsiTheme="minorHAnsi" w:cstheme="minorHAnsi"/>
            <w:color w:val="000000" w:themeColor="text1"/>
          </w:rPr>
          <w:delText>117</w:delText>
        </w:r>
      </w:del>
    </w:p>
    <w:p w14:paraId="036943A2" w14:textId="65A6AC72" w:rsidR="006F5C17" w:rsidRPr="00335F5B" w:rsidDel="00793F0E" w:rsidRDefault="006F5C17">
      <w:pPr>
        <w:pStyle w:val="TOC2"/>
        <w:rPr>
          <w:del w:id="163" w:author="Microsoft Office User" w:date="2022-01-04T17:35:00Z"/>
          <w:rFonts w:asciiTheme="minorHAnsi" w:eastAsiaTheme="minorEastAsia" w:hAnsiTheme="minorHAnsi" w:cstheme="minorHAnsi"/>
          <w:b w:val="0"/>
          <w:noProof/>
          <w:color w:val="000000" w:themeColor="text1"/>
        </w:rPr>
      </w:pPr>
      <w:del w:id="164" w:author="Microsoft Office User" w:date="2022-01-04T17:35:00Z">
        <w:r w:rsidRPr="00335F5B" w:rsidDel="00793F0E">
          <w:rPr>
            <w:rFonts w:asciiTheme="minorHAnsi" w:hAnsiTheme="minorHAnsi" w:cstheme="minorHAnsi"/>
            <w:noProof/>
            <w:color w:val="000000" w:themeColor="text1"/>
          </w:rPr>
          <w:delText>3.1</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Identificare impact (impact direct și indirect/impact pe termen scurt sau lung/impact din faza de construcție, de operare și de dezafectare/impact rezidual/impact cumulativ)</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117</w:delText>
        </w:r>
      </w:del>
    </w:p>
    <w:p w14:paraId="78545AD7" w14:textId="7DF867C4" w:rsidR="006F5C17" w:rsidRPr="00335F5B" w:rsidDel="00793F0E" w:rsidRDefault="006F5C17">
      <w:pPr>
        <w:pStyle w:val="TOC2"/>
        <w:rPr>
          <w:del w:id="165" w:author="Microsoft Office User" w:date="2022-01-04T17:35:00Z"/>
          <w:rFonts w:asciiTheme="minorHAnsi" w:eastAsiaTheme="minorEastAsia" w:hAnsiTheme="minorHAnsi" w:cstheme="minorHAnsi"/>
          <w:b w:val="0"/>
          <w:noProof/>
          <w:color w:val="000000" w:themeColor="text1"/>
        </w:rPr>
      </w:pPr>
      <w:del w:id="166" w:author="Microsoft Office User" w:date="2022-01-04T17:35:00Z">
        <w:r w:rsidRPr="00335F5B" w:rsidDel="00793F0E">
          <w:rPr>
            <w:rFonts w:asciiTheme="minorHAnsi" w:hAnsiTheme="minorHAnsi" w:cstheme="minorHAnsi"/>
            <w:noProof/>
            <w:color w:val="000000" w:themeColor="text1"/>
          </w:rPr>
          <w:delText>3.2</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Evaluarea semnificației impactului</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117</w:delText>
        </w:r>
      </w:del>
    </w:p>
    <w:p w14:paraId="572DE4C3" w14:textId="5047061F" w:rsidR="006F5C17" w:rsidRPr="00335F5B" w:rsidDel="00793F0E" w:rsidRDefault="006F5C17">
      <w:pPr>
        <w:pStyle w:val="TOC2"/>
        <w:rPr>
          <w:del w:id="167" w:author="Microsoft Office User" w:date="2022-01-04T17:35:00Z"/>
          <w:rFonts w:asciiTheme="minorHAnsi" w:eastAsiaTheme="minorEastAsia" w:hAnsiTheme="minorHAnsi" w:cstheme="minorHAnsi"/>
          <w:b w:val="0"/>
          <w:noProof/>
          <w:color w:val="000000" w:themeColor="text1"/>
        </w:rPr>
      </w:pPr>
      <w:del w:id="168" w:author="Microsoft Office User" w:date="2022-01-04T17:35:00Z">
        <w:r w:rsidRPr="00335F5B" w:rsidDel="00793F0E">
          <w:rPr>
            <w:rFonts w:asciiTheme="minorHAnsi" w:hAnsiTheme="minorHAnsi" w:cstheme="minorHAnsi"/>
            <w:noProof/>
            <w:color w:val="000000" w:themeColor="text1"/>
          </w:rPr>
          <w:delText>3.3</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Evaluarea impactului PP propus</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120</w:delText>
        </w:r>
      </w:del>
    </w:p>
    <w:p w14:paraId="16ADF405" w14:textId="2EE27178" w:rsidR="006F5C17" w:rsidRPr="00335F5B" w:rsidDel="00793F0E" w:rsidRDefault="006F5C17">
      <w:pPr>
        <w:pStyle w:val="TOC2"/>
        <w:rPr>
          <w:del w:id="169" w:author="Microsoft Office User" w:date="2022-01-04T17:35:00Z"/>
          <w:rFonts w:asciiTheme="minorHAnsi" w:eastAsiaTheme="minorEastAsia" w:hAnsiTheme="minorHAnsi" w:cstheme="minorHAnsi"/>
          <w:b w:val="0"/>
          <w:noProof/>
          <w:color w:val="000000" w:themeColor="text1"/>
        </w:rPr>
      </w:pPr>
      <w:del w:id="170" w:author="Microsoft Office User" w:date="2022-01-04T17:35:00Z">
        <w:r w:rsidRPr="00335F5B" w:rsidDel="00793F0E">
          <w:rPr>
            <w:rFonts w:asciiTheme="minorHAnsi" w:hAnsiTheme="minorHAnsi" w:cstheme="minorHAnsi"/>
            <w:noProof/>
            <w:color w:val="000000" w:themeColor="text1"/>
          </w:rPr>
          <w:delText>3.4</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Evaluarea impactului cumulativ al PP propus cu alte PP existente, în curs de implementare sau propuse în perimetrul sau vecinătatea ariei</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138</w:delText>
        </w:r>
      </w:del>
    </w:p>
    <w:p w14:paraId="2A771BDD" w14:textId="313DFFFC" w:rsidR="006F5C17" w:rsidRPr="00335F5B" w:rsidDel="00793F0E" w:rsidRDefault="006F5C17">
      <w:pPr>
        <w:pStyle w:val="TOC1"/>
        <w:rPr>
          <w:del w:id="171" w:author="Microsoft Office User" w:date="2022-01-04T17:35:00Z"/>
          <w:rFonts w:asciiTheme="minorHAnsi" w:eastAsiaTheme="minorEastAsia" w:hAnsiTheme="minorHAnsi" w:cstheme="minorHAnsi"/>
          <w:b w:val="0"/>
          <w:color w:val="000000" w:themeColor="text1"/>
          <w:sz w:val="24"/>
        </w:rPr>
      </w:pPr>
      <w:del w:id="172" w:author="Microsoft Office User" w:date="2022-01-04T17:35:00Z">
        <w:r w:rsidRPr="00335F5B" w:rsidDel="00793F0E">
          <w:rPr>
            <w:rFonts w:asciiTheme="minorHAnsi" w:hAnsiTheme="minorHAnsi" w:cstheme="minorHAnsi"/>
            <w:color w:val="000000" w:themeColor="text1"/>
          </w:rPr>
          <w:delText>4</w:delText>
        </w:r>
        <w:r w:rsidRPr="00335F5B" w:rsidDel="00793F0E">
          <w:rPr>
            <w:rFonts w:asciiTheme="minorHAnsi" w:eastAsiaTheme="minorEastAsia" w:hAnsiTheme="minorHAnsi" w:cstheme="minorHAnsi"/>
            <w:b w:val="0"/>
            <w:color w:val="000000" w:themeColor="text1"/>
            <w:sz w:val="24"/>
          </w:rPr>
          <w:tab/>
        </w:r>
        <w:r w:rsidRPr="00335F5B" w:rsidDel="00793F0E">
          <w:rPr>
            <w:rFonts w:asciiTheme="minorHAnsi" w:hAnsiTheme="minorHAnsi" w:cstheme="minorHAnsi"/>
            <w:color w:val="000000" w:themeColor="text1"/>
          </w:rPr>
          <w:delText>MĂSURILE DE REDUCERE A IMPACTULUI</w:delText>
        </w:r>
        <w:r w:rsidRPr="00335F5B" w:rsidDel="00793F0E">
          <w:rPr>
            <w:rFonts w:asciiTheme="minorHAnsi" w:hAnsiTheme="minorHAnsi" w:cstheme="minorHAnsi"/>
            <w:color w:val="000000" w:themeColor="text1"/>
          </w:rPr>
          <w:tab/>
        </w:r>
        <w:r w:rsidR="0083539C" w:rsidRPr="00335F5B" w:rsidDel="00793F0E">
          <w:rPr>
            <w:rFonts w:asciiTheme="minorHAnsi" w:hAnsiTheme="minorHAnsi" w:cstheme="minorHAnsi"/>
            <w:color w:val="000000" w:themeColor="text1"/>
          </w:rPr>
          <w:delText>139</w:delText>
        </w:r>
      </w:del>
    </w:p>
    <w:p w14:paraId="3674C208" w14:textId="35BEC4CC" w:rsidR="006F5C17" w:rsidRPr="00335F5B" w:rsidDel="00793F0E" w:rsidRDefault="006F5C17">
      <w:pPr>
        <w:pStyle w:val="TOC2"/>
        <w:rPr>
          <w:del w:id="173" w:author="Microsoft Office User" w:date="2022-01-04T17:35:00Z"/>
          <w:rFonts w:asciiTheme="minorHAnsi" w:eastAsiaTheme="minorEastAsia" w:hAnsiTheme="minorHAnsi" w:cstheme="minorHAnsi"/>
          <w:b w:val="0"/>
          <w:noProof/>
          <w:color w:val="000000" w:themeColor="text1"/>
        </w:rPr>
      </w:pPr>
      <w:del w:id="174" w:author="Microsoft Office User" w:date="2022-01-04T17:35:00Z">
        <w:r w:rsidRPr="00335F5B" w:rsidDel="00793F0E">
          <w:rPr>
            <w:rFonts w:asciiTheme="minorHAnsi" w:hAnsiTheme="minorHAnsi" w:cstheme="minorHAnsi"/>
            <w:noProof/>
            <w:color w:val="000000" w:themeColor="text1"/>
          </w:rPr>
          <w:delText>4.1</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Identificarea și descrierea măsurilor de reducere care vor fi implementate pentru fiecare specie și/sau tip de habitat afectate de PP și modul în care acestea vor reduce/elimina impactul negativ asupra integrității ariei naturale protejate de interes comunitar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139</w:delText>
        </w:r>
      </w:del>
    </w:p>
    <w:p w14:paraId="38447117" w14:textId="64643970" w:rsidR="006F5C17" w:rsidRPr="00335F5B" w:rsidDel="00793F0E" w:rsidRDefault="006F5C17">
      <w:pPr>
        <w:pStyle w:val="TOC2"/>
        <w:rPr>
          <w:del w:id="175" w:author="Microsoft Office User" w:date="2022-01-04T17:35:00Z"/>
          <w:rFonts w:asciiTheme="minorHAnsi" w:eastAsiaTheme="minorEastAsia" w:hAnsiTheme="minorHAnsi" w:cstheme="minorHAnsi"/>
          <w:b w:val="0"/>
          <w:noProof/>
          <w:color w:val="000000" w:themeColor="text1"/>
        </w:rPr>
      </w:pPr>
      <w:del w:id="176" w:author="Microsoft Office User" w:date="2022-01-04T17:35:00Z">
        <w:r w:rsidRPr="00335F5B" w:rsidDel="00793F0E">
          <w:rPr>
            <w:rFonts w:asciiTheme="minorHAnsi" w:hAnsiTheme="minorHAnsi" w:cstheme="minorHAnsi"/>
            <w:noProof/>
            <w:color w:val="000000" w:themeColor="text1"/>
          </w:rPr>
          <w:delText>4.2</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Prezentarea calendarului implementării și monitorizării măsurilor de reducere a impactului</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145</w:delText>
        </w:r>
      </w:del>
    </w:p>
    <w:p w14:paraId="34B3646F" w14:textId="48E3295A" w:rsidR="006F5C17" w:rsidRPr="00335F5B" w:rsidDel="00793F0E" w:rsidRDefault="006F5C17">
      <w:pPr>
        <w:pStyle w:val="TOC2"/>
        <w:rPr>
          <w:del w:id="177" w:author="Microsoft Office User" w:date="2022-01-04T17:35:00Z"/>
          <w:rFonts w:asciiTheme="minorHAnsi" w:eastAsiaTheme="minorEastAsia" w:hAnsiTheme="minorHAnsi" w:cstheme="minorHAnsi"/>
          <w:b w:val="0"/>
          <w:noProof/>
          <w:color w:val="000000" w:themeColor="text1"/>
        </w:rPr>
      </w:pPr>
      <w:del w:id="178" w:author="Microsoft Office User" w:date="2022-01-04T17:35:00Z">
        <w:r w:rsidRPr="00335F5B" w:rsidDel="00793F0E">
          <w:rPr>
            <w:rFonts w:asciiTheme="minorHAnsi" w:hAnsiTheme="minorHAnsi" w:cstheme="minorHAnsi"/>
            <w:noProof/>
            <w:color w:val="000000" w:themeColor="text1"/>
          </w:rPr>
          <w:delText>4.3</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Orice alte aspecte relevante pentru conservarea speciilor și/sau habitatelor de interes comunitar</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152</w:delText>
        </w:r>
      </w:del>
    </w:p>
    <w:p w14:paraId="6120D16F" w14:textId="65EF2DD3" w:rsidR="006F5C17" w:rsidRPr="00335F5B" w:rsidDel="00793F0E" w:rsidRDefault="006F5C17">
      <w:pPr>
        <w:pStyle w:val="TOC1"/>
        <w:rPr>
          <w:del w:id="179" w:author="Microsoft Office User" w:date="2022-01-04T17:35:00Z"/>
          <w:rFonts w:asciiTheme="minorHAnsi" w:eastAsiaTheme="minorEastAsia" w:hAnsiTheme="minorHAnsi" w:cstheme="minorHAnsi"/>
          <w:b w:val="0"/>
          <w:color w:val="000000" w:themeColor="text1"/>
          <w:sz w:val="24"/>
        </w:rPr>
      </w:pPr>
      <w:del w:id="180" w:author="Microsoft Office User" w:date="2022-01-04T17:35:00Z">
        <w:r w:rsidRPr="00335F5B" w:rsidDel="00793F0E">
          <w:rPr>
            <w:rFonts w:asciiTheme="minorHAnsi" w:hAnsiTheme="minorHAnsi" w:cstheme="minorHAnsi"/>
            <w:color w:val="000000" w:themeColor="text1"/>
          </w:rPr>
          <w:delText>5</w:delText>
        </w:r>
        <w:r w:rsidRPr="00335F5B" w:rsidDel="00793F0E">
          <w:rPr>
            <w:rFonts w:asciiTheme="minorHAnsi" w:eastAsiaTheme="minorEastAsia" w:hAnsiTheme="minorHAnsi" w:cstheme="minorHAnsi"/>
            <w:b w:val="0"/>
            <w:color w:val="000000" w:themeColor="text1"/>
            <w:sz w:val="24"/>
          </w:rPr>
          <w:tab/>
        </w:r>
        <w:r w:rsidRPr="00335F5B" w:rsidDel="00793F0E">
          <w:rPr>
            <w:rFonts w:asciiTheme="minorHAnsi" w:hAnsiTheme="minorHAnsi" w:cstheme="minorHAnsi"/>
            <w:color w:val="000000" w:themeColor="text1"/>
          </w:rPr>
          <w:delText>SOLUȚIILE ALTERNATIVE</w:delText>
        </w:r>
        <w:r w:rsidRPr="00335F5B" w:rsidDel="00793F0E">
          <w:rPr>
            <w:rFonts w:asciiTheme="minorHAnsi" w:hAnsiTheme="minorHAnsi" w:cstheme="minorHAnsi"/>
            <w:color w:val="000000" w:themeColor="text1"/>
          </w:rPr>
          <w:tab/>
        </w:r>
        <w:r w:rsidR="0083539C" w:rsidRPr="00335F5B" w:rsidDel="00793F0E">
          <w:rPr>
            <w:rFonts w:asciiTheme="minorHAnsi" w:hAnsiTheme="minorHAnsi" w:cstheme="minorHAnsi"/>
            <w:color w:val="000000" w:themeColor="text1"/>
          </w:rPr>
          <w:delText>152</w:delText>
        </w:r>
      </w:del>
    </w:p>
    <w:p w14:paraId="430F8ABB" w14:textId="40942432" w:rsidR="006F5C17" w:rsidRPr="00335F5B" w:rsidDel="00793F0E" w:rsidRDefault="006F5C17">
      <w:pPr>
        <w:pStyle w:val="TOC2"/>
        <w:rPr>
          <w:del w:id="181" w:author="Microsoft Office User" w:date="2022-01-04T17:35:00Z"/>
          <w:rFonts w:asciiTheme="minorHAnsi" w:eastAsiaTheme="minorEastAsia" w:hAnsiTheme="minorHAnsi" w:cstheme="minorHAnsi"/>
          <w:b w:val="0"/>
          <w:noProof/>
          <w:color w:val="000000" w:themeColor="text1"/>
        </w:rPr>
      </w:pPr>
      <w:del w:id="182" w:author="Microsoft Office User" w:date="2022-01-04T17:35:00Z">
        <w:r w:rsidRPr="00335F5B" w:rsidDel="00793F0E">
          <w:rPr>
            <w:rFonts w:asciiTheme="minorHAnsi" w:hAnsiTheme="minorHAnsi" w:cstheme="minorHAnsi"/>
            <w:noProof/>
            <w:color w:val="000000" w:themeColor="text1"/>
          </w:rPr>
          <w:delText>5.1</w:delText>
        </w:r>
        <w:r w:rsidRPr="00335F5B" w:rsidDel="00793F0E">
          <w:rPr>
            <w:rFonts w:asciiTheme="minorHAnsi" w:eastAsiaTheme="minorEastAsia" w:hAnsiTheme="minorHAnsi" w:cstheme="minorHAnsi"/>
            <w:b w:val="0"/>
            <w:noProof/>
            <w:color w:val="000000" w:themeColor="text1"/>
          </w:rPr>
          <w:tab/>
        </w:r>
        <w:r w:rsidRPr="00335F5B" w:rsidDel="00793F0E">
          <w:rPr>
            <w:rFonts w:asciiTheme="minorHAnsi" w:hAnsiTheme="minorHAnsi" w:cstheme="minorHAnsi"/>
            <w:noProof/>
            <w:color w:val="000000" w:themeColor="text1"/>
          </w:rPr>
          <w:delText>Tipuri de soluții alternative (locații alternative și soluții alternative de realizare a PP)</w:delText>
        </w:r>
        <w:r w:rsidRPr="00335F5B" w:rsidDel="00793F0E">
          <w:rPr>
            <w:rFonts w:asciiTheme="minorHAnsi" w:hAnsiTheme="minorHAnsi" w:cstheme="minorHAnsi"/>
            <w:noProof/>
            <w:color w:val="000000" w:themeColor="text1"/>
          </w:rPr>
          <w:tab/>
        </w:r>
        <w:r w:rsidR="0083539C" w:rsidRPr="00335F5B" w:rsidDel="00793F0E">
          <w:rPr>
            <w:rFonts w:asciiTheme="minorHAnsi" w:hAnsiTheme="minorHAnsi" w:cstheme="minorHAnsi"/>
            <w:noProof/>
            <w:color w:val="000000" w:themeColor="text1"/>
          </w:rPr>
          <w:delText>152</w:delText>
        </w:r>
      </w:del>
    </w:p>
    <w:p w14:paraId="464A07FE" w14:textId="6EEFBD0D" w:rsidR="006F5C17" w:rsidRPr="00335F5B" w:rsidDel="00793F0E" w:rsidRDefault="006F5C17">
      <w:pPr>
        <w:pStyle w:val="TOC1"/>
        <w:rPr>
          <w:del w:id="183" w:author="Microsoft Office User" w:date="2022-01-04T17:35:00Z"/>
          <w:rFonts w:asciiTheme="minorHAnsi" w:eastAsiaTheme="minorEastAsia" w:hAnsiTheme="minorHAnsi" w:cstheme="minorHAnsi"/>
          <w:b w:val="0"/>
          <w:color w:val="000000" w:themeColor="text1"/>
          <w:sz w:val="24"/>
        </w:rPr>
      </w:pPr>
      <w:del w:id="184" w:author="Microsoft Office User" w:date="2022-01-04T17:35:00Z">
        <w:r w:rsidRPr="00335F5B" w:rsidDel="00793F0E">
          <w:rPr>
            <w:rFonts w:asciiTheme="minorHAnsi" w:hAnsiTheme="minorHAnsi" w:cstheme="minorHAnsi"/>
            <w:color w:val="000000" w:themeColor="text1"/>
          </w:rPr>
          <w:delText>6</w:delText>
        </w:r>
        <w:r w:rsidRPr="00335F5B" w:rsidDel="00793F0E">
          <w:rPr>
            <w:rFonts w:asciiTheme="minorHAnsi" w:eastAsiaTheme="minorEastAsia" w:hAnsiTheme="minorHAnsi" w:cstheme="minorHAnsi"/>
            <w:b w:val="0"/>
            <w:color w:val="000000" w:themeColor="text1"/>
            <w:sz w:val="24"/>
          </w:rPr>
          <w:tab/>
        </w:r>
        <w:r w:rsidRPr="00335F5B" w:rsidDel="00793F0E">
          <w:rPr>
            <w:rFonts w:asciiTheme="minorHAnsi" w:hAnsiTheme="minorHAnsi" w:cstheme="minorHAnsi"/>
            <w:color w:val="000000" w:themeColor="text1"/>
          </w:rPr>
          <w:delText>METODE UTILIZATE PENTRU CULEGEREA INFORMAȚIILOR PRIVIND SPECIILE ȘI/SAU HABITATELE DE INTERES COMUNITAR AFECTATE</w:delText>
        </w:r>
        <w:r w:rsidRPr="00335F5B" w:rsidDel="00793F0E">
          <w:rPr>
            <w:rFonts w:asciiTheme="minorHAnsi" w:hAnsiTheme="minorHAnsi" w:cstheme="minorHAnsi"/>
            <w:color w:val="000000" w:themeColor="text1"/>
          </w:rPr>
          <w:tab/>
        </w:r>
        <w:r w:rsidR="0083539C" w:rsidRPr="00335F5B" w:rsidDel="00793F0E">
          <w:rPr>
            <w:rFonts w:asciiTheme="minorHAnsi" w:hAnsiTheme="minorHAnsi" w:cstheme="minorHAnsi"/>
            <w:color w:val="000000" w:themeColor="text1"/>
          </w:rPr>
          <w:delText>153</w:delText>
        </w:r>
      </w:del>
    </w:p>
    <w:p w14:paraId="21216FDF" w14:textId="32B78D19" w:rsidR="006F5C17" w:rsidRPr="00335F5B" w:rsidDel="00793F0E" w:rsidRDefault="006F5C17">
      <w:pPr>
        <w:pStyle w:val="TOC1"/>
        <w:rPr>
          <w:del w:id="185" w:author="Microsoft Office User" w:date="2022-01-04T17:35:00Z"/>
          <w:rFonts w:asciiTheme="minorHAnsi" w:eastAsiaTheme="minorEastAsia" w:hAnsiTheme="minorHAnsi" w:cstheme="minorHAnsi"/>
          <w:b w:val="0"/>
          <w:color w:val="000000" w:themeColor="text1"/>
          <w:sz w:val="24"/>
        </w:rPr>
      </w:pPr>
      <w:del w:id="186" w:author="Microsoft Office User" w:date="2022-01-04T17:35:00Z">
        <w:r w:rsidRPr="00335F5B" w:rsidDel="00793F0E">
          <w:rPr>
            <w:rFonts w:asciiTheme="minorHAnsi" w:hAnsiTheme="minorHAnsi" w:cstheme="minorHAnsi"/>
            <w:color w:val="000000" w:themeColor="text1"/>
          </w:rPr>
          <w:delText>7</w:delText>
        </w:r>
        <w:r w:rsidRPr="00335F5B" w:rsidDel="00793F0E">
          <w:rPr>
            <w:rFonts w:asciiTheme="minorHAnsi" w:eastAsiaTheme="minorEastAsia" w:hAnsiTheme="minorHAnsi" w:cstheme="minorHAnsi"/>
            <w:b w:val="0"/>
            <w:color w:val="000000" w:themeColor="text1"/>
            <w:sz w:val="24"/>
          </w:rPr>
          <w:tab/>
        </w:r>
        <w:r w:rsidRPr="00335F5B" w:rsidDel="00793F0E">
          <w:rPr>
            <w:rFonts w:asciiTheme="minorHAnsi" w:hAnsiTheme="minorHAnsi" w:cstheme="minorHAnsi"/>
            <w:color w:val="000000" w:themeColor="text1"/>
          </w:rPr>
          <w:delText>BIBLIOGRAFIE</w:delText>
        </w:r>
        <w:r w:rsidRPr="00335F5B" w:rsidDel="00793F0E">
          <w:rPr>
            <w:rFonts w:asciiTheme="minorHAnsi" w:hAnsiTheme="minorHAnsi" w:cstheme="minorHAnsi"/>
            <w:color w:val="000000" w:themeColor="text1"/>
          </w:rPr>
          <w:tab/>
        </w:r>
        <w:r w:rsidR="0083539C" w:rsidRPr="00335F5B" w:rsidDel="00793F0E">
          <w:rPr>
            <w:rFonts w:asciiTheme="minorHAnsi" w:hAnsiTheme="minorHAnsi" w:cstheme="minorHAnsi"/>
            <w:color w:val="000000" w:themeColor="text1"/>
          </w:rPr>
          <w:delText>155</w:delText>
        </w:r>
      </w:del>
    </w:p>
    <w:p w14:paraId="3E73952C" w14:textId="2E7DFEFE" w:rsidR="001F5C37" w:rsidRPr="00335F5B" w:rsidDel="00793F0E" w:rsidRDefault="00026D1D" w:rsidP="00026D1D">
      <w:pPr>
        <w:rPr>
          <w:del w:id="187" w:author="Microsoft Office User" w:date="2022-01-04T17:35:00Z"/>
          <w:rFonts w:asciiTheme="minorHAnsi" w:hAnsiTheme="minorHAnsi" w:cstheme="minorHAnsi"/>
          <w:color w:val="000000" w:themeColor="text1"/>
        </w:rPr>
      </w:pPr>
      <w:r w:rsidRPr="00335F5B">
        <w:rPr>
          <w:rFonts w:asciiTheme="minorHAnsi" w:hAnsiTheme="minorHAnsi" w:cstheme="minorHAnsi"/>
          <w:color w:val="000000" w:themeColor="text1"/>
        </w:rPr>
        <w:fldChar w:fldCharType="end"/>
      </w:r>
      <w:del w:id="188" w:author="Microsoft Office User" w:date="2022-01-04T17:35:00Z">
        <w:r w:rsidRPr="00335F5B" w:rsidDel="00793F0E">
          <w:rPr>
            <w:rFonts w:asciiTheme="minorHAnsi" w:hAnsiTheme="minorHAnsi" w:cstheme="minorHAnsi"/>
            <w:color w:val="000000" w:themeColor="text1"/>
          </w:rPr>
          <w:delText xml:space="preserve"> </w:delText>
        </w:r>
      </w:del>
    </w:p>
    <w:p w14:paraId="28EDB422" w14:textId="77777777" w:rsidR="00F95E0F" w:rsidRPr="00335F5B" w:rsidDel="00793F0E" w:rsidRDefault="00F95E0F" w:rsidP="00026D1D">
      <w:pPr>
        <w:rPr>
          <w:del w:id="189" w:author="Microsoft Office User" w:date="2022-01-04T17:35:00Z"/>
          <w:rFonts w:asciiTheme="minorHAnsi" w:hAnsiTheme="minorHAnsi" w:cstheme="minorHAnsi"/>
          <w:noProof/>
          <w:color w:val="000000" w:themeColor="text1"/>
        </w:rPr>
      </w:pPr>
    </w:p>
    <w:p w14:paraId="67F3091E" w14:textId="71B1C00D" w:rsidR="00026D1D" w:rsidRPr="00335F5B" w:rsidDel="00793F0E" w:rsidRDefault="00026D1D" w:rsidP="00026D1D">
      <w:pPr>
        <w:rPr>
          <w:del w:id="190" w:author="Microsoft Office User" w:date="2022-01-04T17:35:00Z"/>
          <w:rFonts w:asciiTheme="minorHAnsi" w:hAnsiTheme="minorHAnsi" w:cstheme="minorHAnsi"/>
          <w:noProof/>
          <w:color w:val="000000" w:themeColor="text1"/>
        </w:rPr>
      </w:pPr>
    </w:p>
    <w:p w14:paraId="22CFD20E" w14:textId="63BB63FE" w:rsidR="00026D1D" w:rsidRPr="00335F5B" w:rsidDel="00793F0E" w:rsidRDefault="00026D1D" w:rsidP="00026D1D">
      <w:pPr>
        <w:rPr>
          <w:del w:id="191" w:author="Microsoft Office User" w:date="2022-01-04T17:35:00Z"/>
          <w:rFonts w:asciiTheme="minorHAnsi" w:hAnsiTheme="minorHAnsi" w:cstheme="minorHAnsi"/>
          <w:noProof/>
          <w:color w:val="000000" w:themeColor="text1"/>
        </w:rPr>
      </w:pPr>
    </w:p>
    <w:p w14:paraId="771C366B" w14:textId="6E1A401A" w:rsidR="00026D1D" w:rsidRPr="00335F5B" w:rsidRDefault="00E37BE8" w:rsidP="00026D1D">
      <w:pPr>
        <w:rPr>
          <w:rFonts w:asciiTheme="minorHAnsi" w:hAnsiTheme="minorHAnsi" w:cstheme="minorHAnsi"/>
          <w:noProof/>
          <w:color w:val="000000" w:themeColor="text1"/>
        </w:rPr>
      </w:pPr>
      <w:del w:id="192" w:author="Microsoft Office User" w:date="2022-01-04T17:35:00Z">
        <w:r w:rsidRPr="00335F5B" w:rsidDel="00793F0E">
          <w:rPr>
            <w:rFonts w:asciiTheme="minorHAnsi" w:hAnsiTheme="minorHAnsi" w:cstheme="minorHAnsi"/>
            <w:color w:val="000000" w:themeColor="text1"/>
          </w:rPr>
          <w:br w:type="page"/>
        </w:r>
      </w:del>
    </w:p>
    <w:p w14:paraId="0CB290CE" w14:textId="4AA8C554" w:rsidR="00254200" w:rsidRPr="00335F5B" w:rsidRDefault="00AB1E79" w:rsidP="00254200">
      <w:pPr>
        <w:pStyle w:val="Heading1"/>
        <w:rPr>
          <w:rFonts w:asciiTheme="minorHAnsi" w:hAnsiTheme="minorHAnsi" w:cstheme="minorHAnsi"/>
          <w:color w:val="000000" w:themeColor="text1"/>
        </w:rPr>
      </w:pPr>
      <w:bookmarkStart w:id="193" w:name="_Toc92210126"/>
      <w:r w:rsidRPr="00335F5B">
        <w:rPr>
          <w:rFonts w:asciiTheme="minorHAnsi" w:hAnsiTheme="minorHAnsi" w:cstheme="minorHAnsi"/>
          <w:color w:val="000000" w:themeColor="text1"/>
        </w:rPr>
        <w:t>IN</w:t>
      </w:r>
      <w:r w:rsidR="00254200" w:rsidRPr="00335F5B">
        <w:rPr>
          <w:rFonts w:asciiTheme="minorHAnsi" w:hAnsiTheme="minorHAnsi" w:cstheme="minorHAnsi"/>
          <w:color w:val="000000" w:themeColor="text1"/>
        </w:rPr>
        <w:t>FORMAȚII PRIVIND PP SUPUS APROBĂRII</w:t>
      </w:r>
      <w:bookmarkEnd w:id="193"/>
    </w:p>
    <w:p w14:paraId="2E32E7B3" w14:textId="167A0B98" w:rsidR="00254200" w:rsidRPr="00335F5B" w:rsidRDefault="00254200" w:rsidP="00B02454">
      <w:pPr>
        <w:pStyle w:val="Heading2"/>
        <w:jc w:val="both"/>
        <w:rPr>
          <w:rFonts w:asciiTheme="minorHAnsi" w:hAnsiTheme="minorHAnsi" w:cstheme="minorHAnsi"/>
          <w:color w:val="000000" w:themeColor="text1"/>
        </w:rPr>
      </w:pPr>
      <w:bookmarkStart w:id="194" w:name="_Toc92210127"/>
      <w:r w:rsidRPr="00335F5B">
        <w:rPr>
          <w:rFonts w:asciiTheme="minorHAnsi" w:hAnsiTheme="minorHAnsi" w:cstheme="minorHAnsi"/>
          <w:color w:val="000000" w:themeColor="text1"/>
        </w:rPr>
        <w:t>Informații privind PP: denumirea, descrierea, obiectivele acestuia, informații privind producția care se va realiza, informații despre materii prime, substanțele sau preparatele chimice utilizate</w:t>
      </w:r>
      <w:bookmarkEnd w:id="194"/>
    </w:p>
    <w:p w14:paraId="631B8A40" w14:textId="2FE2F130" w:rsidR="00254200" w:rsidRPr="00335F5B" w:rsidRDefault="00FF3EAD" w:rsidP="0066467E">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Prezenta lucrare reprezintă Studiu de Evaluarea Adecvată a efectelor potențiale asupra ariilor naturale protejate de interes comunitar ale </w:t>
      </w:r>
      <w:r w:rsidRPr="00335F5B">
        <w:rPr>
          <w:rFonts w:asciiTheme="minorHAnsi" w:hAnsiTheme="minorHAnsi" w:cstheme="minorHAnsi"/>
          <w:b/>
          <w:color w:val="000000" w:themeColor="text1"/>
        </w:rPr>
        <w:t>Programului INTERREG VI-a România-Ungaria pentru perioada 2021-2027</w:t>
      </w:r>
      <w:r w:rsidRPr="00335F5B">
        <w:rPr>
          <w:rFonts w:asciiTheme="minorHAnsi" w:hAnsiTheme="minorHAnsi" w:cstheme="minorHAnsi"/>
          <w:color w:val="000000" w:themeColor="text1"/>
        </w:rPr>
        <w:t>.</w:t>
      </w:r>
      <w:r w:rsidR="00C64FAB" w:rsidRPr="00335F5B">
        <w:rPr>
          <w:rFonts w:asciiTheme="minorHAnsi" w:hAnsiTheme="minorHAnsi" w:cstheme="minorHAnsi"/>
          <w:color w:val="000000" w:themeColor="text1"/>
        </w:rPr>
        <w:t xml:space="preserve"> Acesta este un proiect finanțat în cadrul </w:t>
      </w:r>
      <w:r w:rsidR="00C64FAB" w:rsidRPr="00335F5B">
        <w:rPr>
          <w:rFonts w:asciiTheme="minorHAnsi" w:hAnsiTheme="minorHAnsi" w:cstheme="minorHAnsi"/>
          <w:i/>
          <w:color w:val="000000" w:themeColor="text1"/>
        </w:rPr>
        <w:t>Direcției Generale de Cooperare Teritorială Europeană, Serviciul Autoritatea Comună de Management România-Ungaria</w:t>
      </w:r>
      <w:r w:rsidR="00C64FAB" w:rsidRPr="00335F5B">
        <w:rPr>
          <w:rFonts w:asciiTheme="minorHAnsi" w:hAnsiTheme="minorHAnsi" w:cstheme="minorHAnsi"/>
          <w:color w:val="000000" w:themeColor="text1"/>
        </w:rPr>
        <w:t xml:space="preserve"> pentru </w:t>
      </w:r>
      <w:r w:rsidR="00C64FAB" w:rsidRPr="00335F5B">
        <w:rPr>
          <w:rFonts w:asciiTheme="minorHAnsi" w:hAnsiTheme="minorHAnsi" w:cstheme="minorHAnsi"/>
          <w:b/>
          <w:color w:val="000000" w:themeColor="text1"/>
        </w:rPr>
        <w:t>Programului INTERREG VI-a România-Ungaria pentru perioada 2021-2027</w:t>
      </w:r>
      <w:r w:rsidR="00B257CB" w:rsidRPr="00335F5B">
        <w:rPr>
          <w:rFonts w:asciiTheme="minorHAnsi" w:hAnsiTheme="minorHAnsi" w:cstheme="minorHAnsi"/>
          <w:color w:val="000000" w:themeColor="text1"/>
        </w:rPr>
        <w:t>.</w:t>
      </w:r>
    </w:p>
    <w:p w14:paraId="05D9BE62" w14:textId="4A0E50B0" w:rsidR="00C64FAB" w:rsidRPr="00335F5B" w:rsidRDefault="00C64FAB" w:rsidP="0066467E">
      <w:pPr>
        <w:ind w:firstLine="720"/>
        <w:jc w:val="both"/>
        <w:rPr>
          <w:rFonts w:asciiTheme="minorHAnsi" w:hAnsiTheme="minorHAnsi" w:cstheme="minorHAnsi"/>
          <w:color w:val="000000" w:themeColor="text1"/>
        </w:rPr>
      </w:pPr>
      <w:r w:rsidRPr="00335F5B">
        <w:rPr>
          <w:rFonts w:asciiTheme="minorHAnsi" w:hAnsiTheme="minorHAnsi" w:cstheme="minorHAnsi"/>
          <w:b/>
          <w:color w:val="000000" w:themeColor="text1"/>
        </w:rPr>
        <w:t>Programul INTERREG VI-a România-Ungaria pentru perioada 2021-2027</w:t>
      </w:r>
      <w:r w:rsidRPr="00335F5B">
        <w:rPr>
          <w:rFonts w:asciiTheme="minorHAnsi" w:hAnsiTheme="minorHAnsi" w:cstheme="minorHAnsi"/>
          <w:color w:val="000000" w:themeColor="text1"/>
        </w:rPr>
        <w:t xml:space="preserve"> se supune evaluării de mediu conform art.5, alin (20 din HG nr. 1076/2004 privind stabilirea procedurii de realizare a evaluării de mediu pentru planuri și programe. </w:t>
      </w:r>
    </w:p>
    <w:p w14:paraId="223A46DB" w14:textId="0BE21104" w:rsidR="00C64FAB" w:rsidRPr="00335F5B" w:rsidRDefault="00C64FAB" w:rsidP="0066467E">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În conformitate cu adresa MMAP nr. DEICP/24584/14.10.2021 emisă de către Ministerul Mediului, Apelor și Pădurilor</w:t>
      </w:r>
      <w:r w:rsidR="00205AB8" w:rsidRPr="00335F5B">
        <w:rPr>
          <w:rFonts w:asciiTheme="minorHAnsi" w:hAnsiTheme="minorHAnsi" w:cstheme="minorHAnsi"/>
          <w:color w:val="000000" w:themeColor="text1"/>
        </w:rPr>
        <w:t xml:space="preserve">, </w:t>
      </w:r>
      <w:r w:rsidR="00205AB8" w:rsidRPr="00335F5B">
        <w:rPr>
          <w:rFonts w:asciiTheme="minorHAnsi" w:hAnsiTheme="minorHAnsi" w:cstheme="minorHAnsi"/>
          <w:b/>
          <w:color w:val="000000" w:themeColor="text1"/>
        </w:rPr>
        <w:t xml:space="preserve">Programul INTERREG VI-a România-Ungaria pentru perioada 2021-2027 </w:t>
      </w:r>
      <w:r w:rsidR="00205AB8" w:rsidRPr="00335F5B">
        <w:rPr>
          <w:rFonts w:asciiTheme="minorHAnsi" w:hAnsiTheme="minorHAnsi" w:cstheme="minorHAnsi"/>
          <w:color w:val="000000" w:themeColor="text1"/>
        </w:rPr>
        <w:t>se supune procedurii de evaluare de mediu, respectiv procedurii de evaluarea adecvată în conformitate cu prevederile OUG nr. 57/2007 privind regimul ariilor naturale protejate, conservarea habitatelor naturale, a florei și faunei sălbatice, supunându-se procedurii adoptate cu aviz de mediu.</w:t>
      </w:r>
    </w:p>
    <w:p w14:paraId="22EFEC45" w14:textId="2294CBFB" w:rsidR="00205AB8" w:rsidRPr="00335F5B" w:rsidRDefault="00205AB8" w:rsidP="0066467E">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Obiectivul general al </w:t>
      </w:r>
      <w:r w:rsidRPr="00335F5B">
        <w:rPr>
          <w:rFonts w:asciiTheme="minorHAnsi" w:hAnsiTheme="minorHAnsi" w:cstheme="minorHAnsi"/>
          <w:b/>
          <w:color w:val="000000" w:themeColor="text1"/>
        </w:rPr>
        <w:t xml:space="preserve">Programului INTERREG VI-a România-Ungaria pentru perioada 2021-2027 </w:t>
      </w:r>
      <w:r w:rsidRPr="00335F5B">
        <w:rPr>
          <w:rFonts w:asciiTheme="minorHAnsi" w:hAnsiTheme="minorHAnsi" w:cstheme="minorHAnsi"/>
          <w:color w:val="000000" w:themeColor="text1"/>
        </w:rPr>
        <w:t>este acela de a asigura un nivel înalt de protecție a mediului și asigurarea calității vieții prin dezvoltare economică și socială pe principii sustenabile, toate acestea contribuind la integrarea considerațiilor cu privire la mediu în pregătirea și adoptarea acestuia în scopul promovării dezvoltării durabile, prin efectuarea unei evaluări de mediu care să identifice potențialele efecte semnificative asupra mediului.</w:t>
      </w:r>
    </w:p>
    <w:p w14:paraId="6F221840" w14:textId="74BFBAA0" w:rsidR="00F00E88" w:rsidRPr="00335F5B" w:rsidRDefault="00665A83" w:rsidP="0066467E">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Principalele lecții învățate din Programul INTERREG V-a România-Ungaria (2014-2020)</w:t>
      </w:r>
      <w:r w:rsidR="003569D9" w:rsidRPr="00335F5B">
        <w:rPr>
          <w:rFonts w:asciiTheme="minorHAnsi" w:hAnsiTheme="minorHAnsi" w:cstheme="minorHAnsi"/>
          <w:color w:val="000000" w:themeColor="text1"/>
        </w:rPr>
        <w:t>, sugerate de Raportul de evaluare a implementării programului (2020) sunt amintite mai jos:</w:t>
      </w:r>
    </w:p>
    <w:p w14:paraId="7EEF327C" w14:textId="77777777" w:rsidR="003569D9" w:rsidRPr="00335F5B" w:rsidRDefault="003569D9" w:rsidP="0066467E">
      <w:pPr>
        <w:pStyle w:val="ListParagraph"/>
        <w:numPr>
          <w:ilvl w:val="0"/>
          <w:numId w:val="4"/>
        </w:numPr>
        <w:contextualSpacing w:val="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Numărul mare de priorități acoperite de program și potrivirea limitată a priorităților din cele opt județe a dus la o concentrare mai puțin focalizată a fondurilor. Pentru următoarea perioadă de programare, o </w:t>
      </w:r>
      <w:r w:rsidRPr="00335F5B">
        <w:rPr>
          <w:rFonts w:asciiTheme="minorHAnsi" w:hAnsiTheme="minorHAnsi" w:cstheme="minorHAnsi"/>
          <w:b/>
          <w:color w:val="000000" w:themeColor="text1"/>
        </w:rPr>
        <w:t>concentrare</w:t>
      </w:r>
      <w:r w:rsidRPr="00335F5B">
        <w:rPr>
          <w:rFonts w:asciiTheme="minorHAnsi" w:hAnsiTheme="minorHAnsi" w:cstheme="minorHAnsi"/>
          <w:color w:val="000000" w:themeColor="text1"/>
        </w:rPr>
        <w:t xml:space="preserve"> </w:t>
      </w:r>
      <w:r w:rsidRPr="00335F5B">
        <w:rPr>
          <w:rFonts w:asciiTheme="minorHAnsi" w:hAnsiTheme="minorHAnsi" w:cstheme="minorHAnsi"/>
          <w:b/>
          <w:color w:val="000000" w:themeColor="text1"/>
        </w:rPr>
        <w:t>mai</w:t>
      </w:r>
      <w:r w:rsidRPr="00335F5B">
        <w:rPr>
          <w:rFonts w:asciiTheme="minorHAnsi" w:hAnsiTheme="minorHAnsi" w:cstheme="minorHAnsi"/>
          <w:color w:val="000000" w:themeColor="text1"/>
        </w:rPr>
        <w:t xml:space="preserve"> </w:t>
      </w:r>
      <w:r w:rsidRPr="00335F5B">
        <w:rPr>
          <w:rFonts w:asciiTheme="minorHAnsi" w:hAnsiTheme="minorHAnsi" w:cstheme="minorHAnsi"/>
          <w:b/>
          <w:color w:val="000000" w:themeColor="text1"/>
        </w:rPr>
        <w:t>precisă a fondurilor ar sprijini și ar îmbunătăți potențialul de a produce efecte vizibile și perceptibile în zona programului</w:t>
      </w:r>
      <w:r w:rsidRPr="00335F5B">
        <w:rPr>
          <w:rFonts w:asciiTheme="minorHAnsi" w:hAnsiTheme="minorHAnsi" w:cstheme="minorHAnsi"/>
          <w:color w:val="000000" w:themeColor="text1"/>
        </w:rPr>
        <w:t>.</w:t>
      </w:r>
    </w:p>
    <w:p w14:paraId="3970B85B" w14:textId="77777777" w:rsidR="003569D9" w:rsidRPr="00335F5B" w:rsidRDefault="003569D9" w:rsidP="0066467E">
      <w:pPr>
        <w:pStyle w:val="ListParagraph"/>
        <w:numPr>
          <w:ilvl w:val="0"/>
          <w:numId w:val="4"/>
        </w:numPr>
        <w:contextualSpacing w:val="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În ceea ce privește eficacitatea programului, evaluarea propune o </w:t>
      </w:r>
      <w:r w:rsidRPr="00335F5B">
        <w:rPr>
          <w:rFonts w:asciiTheme="minorHAnsi" w:hAnsiTheme="minorHAnsi" w:cstheme="minorHAnsi"/>
          <w:b/>
          <w:color w:val="000000" w:themeColor="text1"/>
        </w:rPr>
        <w:t>lansare mai rapidă a cererilor de propuneri, precum și sisteme mai simplificate de evaluare, contractare și monitorizare a proiectelor</w:t>
      </w:r>
      <w:r w:rsidRPr="00335F5B">
        <w:rPr>
          <w:rFonts w:asciiTheme="minorHAnsi" w:hAnsiTheme="minorHAnsi" w:cstheme="minorHAnsi"/>
          <w:color w:val="000000" w:themeColor="text1"/>
        </w:rPr>
        <w:t>, care ar îmbunătăți eficacitatea programului.</w:t>
      </w:r>
    </w:p>
    <w:p w14:paraId="345D57E5" w14:textId="77777777" w:rsidR="003569D9" w:rsidRPr="00335F5B" w:rsidRDefault="003569D9" w:rsidP="0066467E">
      <w:pPr>
        <w:pStyle w:val="ListParagraph"/>
        <w:numPr>
          <w:ilvl w:val="0"/>
          <w:numId w:val="4"/>
        </w:numPr>
        <w:contextualSpacing w:val="0"/>
        <w:jc w:val="both"/>
        <w:rPr>
          <w:rFonts w:asciiTheme="minorHAnsi" w:hAnsiTheme="minorHAnsi" w:cstheme="minorHAnsi"/>
          <w:color w:val="000000" w:themeColor="text1"/>
        </w:rPr>
      </w:pPr>
      <w:r w:rsidRPr="00335F5B">
        <w:rPr>
          <w:rFonts w:asciiTheme="minorHAnsi" w:hAnsiTheme="minorHAnsi" w:cstheme="minorHAnsi"/>
          <w:b/>
          <w:color w:val="000000" w:themeColor="text1"/>
        </w:rPr>
        <w:t>Sustenabilitatea cooperării transfrontaliere</w:t>
      </w:r>
      <w:r w:rsidRPr="00335F5B">
        <w:rPr>
          <w:rFonts w:asciiTheme="minorHAnsi" w:hAnsiTheme="minorHAnsi" w:cstheme="minorHAnsi"/>
          <w:color w:val="000000" w:themeColor="text1"/>
        </w:rPr>
        <w:t xml:space="preserve"> depinde în primul rând de capacitatea și experiența beneficiarilor, dar și de un sistem de monitorizare adecvat, care ar trebui să descrie în timp util posibilele evoluții ale programului și factorii externi și să ia măsurile adecvate în timp util.</w:t>
      </w:r>
    </w:p>
    <w:p w14:paraId="1000378B" w14:textId="17215E37" w:rsidR="00654F3B" w:rsidRPr="00335F5B" w:rsidRDefault="00654F3B" w:rsidP="0066467E">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În cele ce urmează este prezentat, pe scurt, </w:t>
      </w:r>
      <w:r w:rsidRPr="00335F5B">
        <w:rPr>
          <w:rFonts w:asciiTheme="minorHAnsi" w:hAnsiTheme="minorHAnsi" w:cstheme="minorHAnsi"/>
          <w:b/>
          <w:color w:val="000000" w:themeColor="text1"/>
        </w:rPr>
        <w:t>Programul INTERREG VI-a România-Ungaria pentru perioada 2021-2027</w:t>
      </w:r>
      <w:r w:rsidRPr="00335F5B">
        <w:rPr>
          <w:rFonts w:asciiTheme="minorHAnsi" w:hAnsiTheme="minorHAnsi" w:cstheme="minorHAnsi"/>
          <w:noProof/>
          <w:color w:val="000000" w:themeColor="text1"/>
        </w:rPr>
        <w:t>, care conține pe lângă axe prioritare și direcții de acțiune strategică și o serie de obiective specifice selectate (OS) din care deriva o serie de actiuni/tipuri de proiecte, așa cum sunt menționate mai jos:</w:t>
      </w:r>
    </w:p>
    <w:p w14:paraId="1928E6C5" w14:textId="77777777" w:rsidR="00C24D2E" w:rsidRPr="00335F5B" w:rsidRDefault="00C24D2E" w:rsidP="0066467E">
      <w:pPr>
        <w:pStyle w:val="ListParagraph"/>
        <w:numPr>
          <w:ilvl w:val="0"/>
          <w:numId w:val="214"/>
        </w:numPr>
        <w:jc w:val="both"/>
        <w:rPr>
          <w:rFonts w:asciiTheme="minorHAnsi" w:hAnsiTheme="minorHAnsi" w:cstheme="minorHAnsi"/>
          <w:noProof/>
          <w:color w:val="000000" w:themeColor="text1"/>
          <w:u w:val="single"/>
        </w:rPr>
      </w:pPr>
      <w:r w:rsidRPr="00335F5B">
        <w:rPr>
          <w:rFonts w:asciiTheme="minorHAnsi" w:hAnsiTheme="minorHAnsi" w:cstheme="minorHAnsi"/>
          <w:noProof/>
          <w:color w:val="000000" w:themeColor="text1"/>
          <w:u w:val="single"/>
        </w:rPr>
        <w:t>Prioritatea 1  - Cooperare pentru o zonă transfrontalieră verde și mai rezistentă între România și Ungaria</w:t>
      </w:r>
    </w:p>
    <w:p w14:paraId="474F1178" w14:textId="77777777" w:rsidR="0066467E" w:rsidRPr="00335F5B" w:rsidRDefault="0066467E" w:rsidP="0066467E">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Obiectivele specifice din cadrul acestei priorități sunt:</w:t>
      </w:r>
    </w:p>
    <w:p w14:paraId="3F5E05F4" w14:textId="77777777" w:rsidR="0066467E" w:rsidRPr="00335F5B" w:rsidRDefault="0066467E" w:rsidP="0066467E">
      <w:pPr>
        <w:pStyle w:val="ListParagraph"/>
        <w:numPr>
          <w:ilvl w:val="0"/>
          <w:numId w:val="213"/>
        </w:numPr>
        <w:tabs>
          <w:tab w:val="left" w:pos="284"/>
        </w:tabs>
        <w:ind w:left="0"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OP2– (iv) Promovarea adaptării la schimbările climatice și a prevenirii riscurilor de dezastre și a rezilienței la dezastre, luând în considerare abordările bazate pe ecosisteme;</w:t>
      </w:r>
    </w:p>
    <w:p w14:paraId="151747EC" w14:textId="77777777" w:rsidR="0066467E" w:rsidRPr="00335F5B" w:rsidRDefault="0066467E" w:rsidP="0066467E">
      <w:pPr>
        <w:pStyle w:val="ListParagraph"/>
        <w:numPr>
          <w:ilvl w:val="0"/>
          <w:numId w:val="213"/>
        </w:numPr>
        <w:tabs>
          <w:tab w:val="left" w:pos="284"/>
        </w:tabs>
        <w:ind w:left="0"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OP2– (ii) Promovarea energiei din surse regenerabile în conformitate cu Directiva (UE) 2018/2002, inclusiv criteriile de durabilitate prevăzute în aceasta;</w:t>
      </w:r>
    </w:p>
    <w:p w14:paraId="392ED9E3" w14:textId="77777777" w:rsidR="0066467E" w:rsidRPr="00335F5B" w:rsidRDefault="0066467E" w:rsidP="0066467E">
      <w:pPr>
        <w:pStyle w:val="ListParagraph"/>
        <w:numPr>
          <w:ilvl w:val="0"/>
          <w:numId w:val="213"/>
        </w:numPr>
        <w:tabs>
          <w:tab w:val="left" w:pos="284"/>
        </w:tabs>
        <w:ind w:left="0"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OP2–(vii) Consolidarea protecției și conservării naturii, a biodiversității și a infrastructurii verzi, inclusiv în zonele urbane, și reducerea tuturor formelor de poluare.</w:t>
      </w:r>
    </w:p>
    <w:p w14:paraId="53F67EA9" w14:textId="77777777" w:rsidR="0066467E" w:rsidRPr="00335F5B" w:rsidRDefault="0066467E" w:rsidP="0066467E">
      <w:pPr>
        <w:pStyle w:val="ListParagraph"/>
        <w:numPr>
          <w:ilvl w:val="0"/>
          <w:numId w:val="214"/>
        </w:numPr>
        <w:jc w:val="both"/>
        <w:rPr>
          <w:rFonts w:asciiTheme="minorHAnsi" w:hAnsiTheme="minorHAnsi" w:cstheme="minorHAnsi"/>
          <w:noProof/>
          <w:color w:val="000000" w:themeColor="text1"/>
          <w:u w:val="single"/>
        </w:rPr>
      </w:pPr>
      <w:r w:rsidRPr="00335F5B">
        <w:rPr>
          <w:rFonts w:asciiTheme="minorHAnsi" w:hAnsiTheme="minorHAnsi" w:cstheme="minorHAnsi"/>
          <w:noProof/>
          <w:color w:val="000000" w:themeColor="text1"/>
          <w:u w:val="single"/>
        </w:rPr>
        <w:t>Prioritatea 2  - Cooperare pentru o PA mai socială și mai coerentă între România și Ungaria</w:t>
      </w:r>
    </w:p>
    <w:p w14:paraId="328CB052" w14:textId="77777777" w:rsidR="0066467E" w:rsidRPr="00335F5B" w:rsidRDefault="0066467E" w:rsidP="0066467E">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Obiectivele specifice din cadrul acestei priorități sunt:</w:t>
      </w:r>
    </w:p>
    <w:p w14:paraId="5A551101" w14:textId="77777777" w:rsidR="0066467E" w:rsidRPr="00335F5B" w:rsidRDefault="0066467E" w:rsidP="0066467E">
      <w:pPr>
        <w:pStyle w:val="ListParagraph"/>
        <w:numPr>
          <w:ilvl w:val="0"/>
          <w:numId w:val="213"/>
        </w:numPr>
        <w:tabs>
          <w:tab w:val="left" w:pos="284"/>
        </w:tabs>
        <w:ind w:left="-142"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OP4 - (iv) Asigurarea accesului egal la serviciile de sănătate și încurajarea rezilienței sistemelor de sănătate, inclusiv a asistenței medicale primare, și promovarea tranziției de la asistența instituțională la asistența familială și comunitară;;</w:t>
      </w:r>
    </w:p>
    <w:p w14:paraId="0C7A3DB1" w14:textId="77777777" w:rsidR="0066467E" w:rsidRPr="00335F5B" w:rsidRDefault="0066467E" w:rsidP="0066467E">
      <w:pPr>
        <w:pStyle w:val="ListParagraph"/>
        <w:numPr>
          <w:ilvl w:val="0"/>
          <w:numId w:val="213"/>
        </w:numPr>
        <w:tabs>
          <w:tab w:val="left" w:pos="284"/>
        </w:tabs>
        <w:ind w:left="-142"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OP4 – (v) Consolidarea rolului culturii și al turismului durabil în dezvoltarea economică, incluziunea socială și inovarea socială.</w:t>
      </w:r>
    </w:p>
    <w:p w14:paraId="57706EA6" w14:textId="77777777" w:rsidR="0066467E" w:rsidRPr="00335F5B" w:rsidRDefault="0066467E" w:rsidP="0066467E">
      <w:pPr>
        <w:pStyle w:val="ListParagraph"/>
        <w:numPr>
          <w:ilvl w:val="0"/>
          <w:numId w:val="214"/>
        </w:numPr>
        <w:jc w:val="both"/>
        <w:rPr>
          <w:rFonts w:asciiTheme="minorHAnsi" w:hAnsiTheme="minorHAnsi" w:cstheme="minorHAnsi"/>
          <w:noProof/>
          <w:color w:val="000000" w:themeColor="text1"/>
          <w:u w:val="single"/>
        </w:rPr>
      </w:pPr>
      <w:r w:rsidRPr="00335F5B">
        <w:rPr>
          <w:rFonts w:asciiTheme="minorHAnsi" w:hAnsiTheme="minorHAnsi" w:cstheme="minorHAnsi"/>
          <w:noProof/>
          <w:color w:val="000000" w:themeColor="text1"/>
          <w:u w:val="single"/>
        </w:rPr>
        <w:t>Prioritatea 3 - O cooperare transfrontalieră mai durabilă, mai eficientă și focusată pe comunitate</w:t>
      </w:r>
    </w:p>
    <w:p w14:paraId="26A8AE85" w14:textId="77777777" w:rsidR="0066467E" w:rsidRPr="00335F5B" w:rsidRDefault="0066467E" w:rsidP="0066467E">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Obiectivele specifice din cadrul acestei priorități ISO 1 sunt:</w:t>
      </w:r>
    </w:p>
    <w:p w14:paraId="303BD9AB" w14:textId="77777777" w:rsidR="0066467E" w:rsidRPr="00335F5B" w:rsidRDefault="0066467E" w:rsidP="0066467E">
      <w:pPr>
        <w:pStyle w:val="ListParagraph"/>
        <w:numPr>
          <w:ilvl w:val="0"/>
          <w:numId w:val="213"/>
        </w:numPr>
        <w:tabs>
          <w:tab w:val="left" w:pos="284"/>
        </w:tabs>
        <w:ind w:left="-142"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ISO 1 - O mai bună guvernanță a cooperării.</w:t>
      </w:r>
    </w:p>
    <w:p w14:paraId="720F5A99" w14:textId="77777777" w:rsidR="00F00E88" w:rsidRPr="00335F5B" w:rsidRDefault="00F00E88" w:rsidP="00254200">
      <w:pPr>
        <w:rPr>
          <w:rFonts w:asciiTheme="minorHAnsi" w:hAnsiTheme="minorHAnsi" w:cstheme="minorHAnsi"/>
          <w:color w:val="000000" w:themeColor="text1"/>
        </w:rPr>
      </w:pPr>
    </w:p>
    <w:p w14:paraId="67D6ED77" w14:textId="212850CA" w:rsidR="00254200" w:rsidRPr="00335F5B" w:rsidRDefault="00254200" w:rsidP="00B02454">
      <w:pPr>
        <w:pStyle w:val="Heading2"/>
        <w:jc w:val="both"/>
        <w:rPr>
          <w:rFonts w:asciiTheme="minorHAnsi" w:hAnsiTheme="minorHAnsi" w:cstheme="minorHAnsi"/>
          <w:color w:val="000000" w:themeColor="text1"/>
        </w:rPr>
      </w:pPr>
      <w:bookmarkStart w:id="195" w:name="_Toc92210128"/>
      <w:r w:rsidRPr="00335F5B">
        <w:rPr>
          <w:rFonts w:asciiTheme="minorHAnsi" w:hAnsiTheme="minorHAnsi" w:cstheme="minorHAnsi"/>
          <w:color w:val="000000" w:themeColor="text1"/>
        </w:rPr>
        <w:t>Localizarea geografică și administrativă, cu precizarea coordonatelor STEREO 70</w:t>
      </w:r>
      <w:bookmarkEnd w:id="195"/>
    </w:p>
    <w:p w14:paraId="0BA68A4F" w14:textId="2739AE39" w:rsidR="00635097" w:rsidRPr="00335F5B" w:rsidRDefault="00372A65" w:rsidP="0066467E">
      <w:pPr>
        <w:ind w:firstLine="720"/>
        <w:jc w:val="both"/>
        <w:rPr>
          <w:rFonts w:asciiTheme="minorHAnsi" w:hAnsiTheme="minorHAnsi" w:cstheme="minorHAnsi"/>
          <w:iCs/>
          <w:color w:val="000000" w:themeColor="text1"/>
        </w:rPr>
      </w:pP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noProof/>
          <w:color w:val="000000" w:themeColor="text1"/>
        </w:rPr>
        <w:t xml:space="preserve">este elaborat si va asigura cadrul de dezvoltare pentru </w:t>
      </w:r>
      <w:r w:rsidR="00985D43" w:rsidRPr="00335F5B">
        <w:rPr>
          <w:rFonts w:asciiTheme="minorHAnsi" w:hAnsiTheme="minorHAnsi" w:cstheme="minorHAnsi"/>
          <w:color w:val="000000" w:themeColor="text1"/>
        </w:rPr>
        <w:t>4 județe pe partea română și 4 județe (unități politico-administrative NUTS 3) pe partea maghiară. Cele 4 județe aferente părți române sunt: județele Satu Mare și Bihor, care fac parte din regiunea statistică NUTS II din România: Nord-Vest (RO11) și județele Arad și Timiș care fac parte din regiunea statistică NUTS II din România Vest (RO42).</w:t>
      </w:r>
      <w:r w:rsidR="00635097" w:rsidRPr="00335F5B">
        <w:rPr>
          <w:rFonts w:asciiTheme="minorHAnsi" w:hAnsiTheme="minorHAnsi" w:cstheme="minorHAnsi"/>
          <w:color w:val="000000" w:themeColor="text1"/>
        </w:rPr>
        <w:t xml:space="preserve"> În partea ungară cele 4 județe sunt: NUTS II Marea Câmpie nordică (HU32)- județul Hajdú-Bihar, județul Szabolcs-Szatmár-Bereg și Marea Câmpie sudică (HU33)- județul Békés, județul Csongrád-Csanád.</w:t>
      </w:r>
    </w:p>
    <w:p w14:paraId="1387D106" w14:textId="57A3BBAE" w:rsidR="0082526E" w:rsidRPr="00335F5B" w:rsidRDefault="0082526E" w:rsidP="0066467E">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Suprafața administrativă a PA se ridică la 50.435,31 kmp, din care aproximativ 56,3% reprezintă suprafața administrativă a României (11,9% din totalul teritoriului național) și 43,7% suprafața administrativă a Ungariei (14,15% din totalul teritoriului național). În ceea ce privește dimensiunea administrativă a județelor componente (NUTS3), acestea variază de la 8.691,5 kmp</w:t>
      </w:r>
      <w:r w:rsidRPr="00335F5B">
        <w:rPr>
          <w:rFonts w:asciiTheme="minorHAnsi" w:hAnsiTheme="minorHAnsi" w:cstheme="minorHAnsi"/>
          <w:color w:val="000000" w:themeColor="text1"/>
          <w:vertAlign w:val="superscript"/>
        </w:rPr>
        <w:t xml:space="preserve"> </w:t>
      </w:r>
      <w:r w:rsidRPr="00335F5B">
        <w:rPr>
          <w:rFonts w:asciiTheme="minorHAnsi" w:hAnsiTheme="minorHAnsi" w:cstheme="minorHAnsi"/>
          <w:color w:val="000000" w:themeColor="text1"/>
        </w:rPr>
        <w:t xml:space="preserve">(Timiș) la jumătate din această suprafață (4.252,8 kmp, Csongrád-Csanád). Lungimea totală a frontierei este de 450 km, traversată de 12 coridoare rutiere și 5 puncte de trecere a frontierei feroviare. Patru județe din zona de frontieră nordică și sudică (în special Szabolcs-Szatmár-Bereg și Satu Mare în nord, și județele Csongrád-Csanád și Timiș în sud) împart zona de frontieră cu țările vecine (Ucraina în nord și Serbia în sud). </w:t>
      </w:r>
    </w:p>
    <w:p w14:paraId="5C6A847B" w14:textId="77777777" w:rsidR="0082526E" w:rsidRPr="00335F5B" w:rsidRDefault="0082526E" w:rsidP="0066467E">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PA este compusă dintr-un total de 117 așezări urbane și 672 de așezări rurale. Zona de frontieră a României are 36 de localități urbane și 307 localități rurale, în timp ce zona de frontieră a Ungariei are 81 de localități urbane și 365 de localități rurale. </w:t>
      </w:r>
    </w:p>
    <w:p w14:paraId="7D695073" w14:textId="5BAEFF1D" w:rsidR="0082526E" w:rsidRPr="00335F5B" w:rsidRDefault="0082526E" w:rsidP="0066467E">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PA are aproape 4 milioane de locuitori (3.846.734 locuitori), din care aproximativ 52,5% pe partea română și 47,5% pe partea maghiară a frontierei. </w:t>
      </w:r>
    </w:p>
    <w:p w14:paraId="637DE15C" w14:textId="654BC143" w:rsidR="00403CF2" w:rsidRPr="00335F5B" w:rsidRDefault="00403CF2" w:rsidP="0066467E">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Pentru viitoarele proiecte care pot fi finanțate prin </w:t>
      </w: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color w:val="000000" w:themeColor="text1"/>
        </w:rPr>
        <w:t>nu se cunosc la momentul elaborării Studiului de Evaluare Adecvată locațiile exacte.</w:t>
      </w:r>
    </w:p>
    <w:p w14:paraId="79350F79" w14:textId="7CF33135" w:rsidR="006E6D29" w:rsidRPr="00335F5B" w:rsidRDefault="006E6D29" w:rsidP="0066467E">
      <w:pPr>
        <w:shd w:val="clear" w:color="auto" w:fill="FFFFFF"/>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Precizăm faptul că la acest moment nu sunt elaborate </w:t>
      </w:r>
      <w:r w:rsidRPr="00335F5B">
        <w:rPr>
          <w:rFonts w:asciiTheme="minorHAnsi" w:hAnsiTheme="minorHAnsi" w:cstheme="minorHAnsi"/>
          <w:i/>
          <w:noProof/>
          <w:color w:val="000000" w:themeColor="text1"/>
        </w:rPr>
        <w:t>Ghidurile solicitantului</w:t>
      </w:r>
      <w:r w:rsidRPr="00335F5B">
        <w:rPr>
          <w:rFonts w:asciiTheme="minorHAnsi" w:hAnsiTheme="minorHAnsi" w:cstheme="minorHAnsi"/>
          <w:noProof/>
          <w:color w:val="000000" w:themeColor="text1"/>
        </w:rPr>
        <w:t xml:space="preserve"> pentru fiecare acțiune indicativă, care sunt parte integrantă din </w:t>
      </w:r>
      <w:r w:rsidRPr="00335F5B">
        <w:rPr>
          <w:rFonts w:asciiTheme="minorHAnsi" w:hAnsiTheme="minorHAnsi" w:cstheme="minorHAnsi"/>
          <w:b/>
          <w:color w:val="000000" w:themeColor="text1"/>
        </w:rPr>
        <w:t>Programul INTERREG VI-a România-Ungaria pentru perioada 2021-2027</w:t>
      </w:r>
      <w:r w:rsidRPr="00335F5B">
        <w:rPr>
          <w:rFonts w:asciiTheme="minorHAnsi" w:hAnsiTheme="minorHAnsi" w:cstheme="minorHAnsi"/>
          <w:noProof/>
          <w:color w:val="000000" w:themeColor="text1"/>
        </w:rPr>
        <w:t>, astfel încât nu pot fi estimate locațiile exacte ale viitoarelor proiecte.</w:t>
      </w:r>
    </w:p>
    <w:p w14:paraId="6A4347DD" w14:textId="77777777" w:rsidR="00372A65" w:rsidRPr="00335F5B" w:rsidRDefault="00372A65" w:rsidP="00254200">
      <w:pPr>
        <w:rPr>
          <w:rFonts w:asciiTheme="minorHAnsi" w:hAnsiTheme="minorHAnsi" w:cstheme="minorHAnsi"/>
          <w:color w:val="000000" w:themeColor="text1"/>
        </w:rPr>
      </w:pPr>
    </w:p>
    <w:p w14:paraId="08474D05" w14:textId="254D89EB" w:rsidR="00254200" w:rsidRPr="00335F5B" w:rsidRDefault="00254200" w:rsidP="00B02454">
      <w:pPr>
        <w:pStyle w:val="Heading2"/>
        <w:jc w:val="both"/>
        <w:rPr>
          <w:rFonts w:asciiTheme="minorHAnsi" w:hAnsiTheme="minorHAnsi" w:cstheme="minorHAnsi"/>
          <w:color w:val="000000" w:themeColor="text1"/>
        </w:rPr>
      </w:pPr>
      <w:bookmarkStart w:id="196" w:name="_Toc92210129"/>
      <w:r w:rsidRPr="00335F5B">
        <w:rPr>
          <w:rFonts w:asciiTheme="minorHAnsi" w:hAnsiTheme="minorHAnsi" w:cstheme="minorHAnsi"/>
          <w:color w:val="000000" w:themeColor="text1"/>
        </w:rPr>
        <w:t>Modificările fizice ce decurg din PP (din excavare, consolidare, dragare, etc.) și care vor avea loc pe durata diferitelor etape de implementare a PP</w:t>
      </w:r>
      <w:bookmarkEnd w:id="196"/>
    </w:p>
    <w:p w14:paraId="7F0EA5F2" w14:textId="53F22926" w:rsidR="009E10C6" w:rsidRPr="00335F5B" w:rsidRDefault="009E10C6" w:rsidP="0066467E">
      <w:pPr>
        <w:ind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Viziunea strategică a </w:t>
      </w:r>
      <w:r w:rsidRPr="00335F5B">
        <w:rPr>
          <w:rFonts w:asciiTheme="minorHAnsi" w:hAnsiTheme="minorHAnsi" w:cstheme="minorHAnsi"/>
          <w:b/>
          <w:color w:val="000000" w:themeColor="text1"/>
        </w:rPr>
        <w:t xml:space="preserve">Programului INTERREG VI-a România-Ungaria pentru perioada 2021-2027 </w:t>
      </w:r>
      <w:r w:rsidRPr="00335F5B">
        <w:rPr>
          <w:rFonts w:asciiTheme="minorHAnsi" w:hAnsiTheme="minorHAnsi" w:cstheme="minorHAnsi"/>
          <w:noProof/>
          <w:color w:val="000000" w:themeColor="text1"/>
        </w:rPr>
        <w:t>are la bază nevoile și oportunități de dezvoltare, identificate și prioritizate ca fiind cele mai relevante în contextul stadiului actual de dezvoltare socio-economică a regiunii și complementare cu documentele regionale, naționale și europene prin care se stabilesc direcții de acțiune strategică, din care vor decurge actiunile si tipurile de proiecte ce pot fi finantate:</w:t>
      </w:r>
    </w:p>
    <w:p w14:paraId="70012587" w14:textId="3468999E" w:rsidR="009E10C6" w:rsidRPr="00335F5B" w:rsidRDefault="009E10C6" w:rsidP="0066467E">
      <w:pPr>
        <w:pStyle w:val="ListParagraph"/>
        <w:numPr>
          <w:ilvl w:val="0"/>
          <w:numId w:val="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Actualizarea Planului de gestionare a riscului la inundații în Regiunea Dunării;</w:t>
      </w:r>
    </w:p>
    <w:p w14:paraId="7709AC8B" w14:textId="7F7A752F" w:rsidR="009E10C6" w:rsidRPr="00335F5B" w:rsidRDefault="009E10C6" w:rsidP="0066467E">
      <w:pPr>
        <w:pStyle w:val="ListParagraph"/>
        <w:numPr>
          <w:ilvl w:val="0"/>
          <w:numId w:val="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Creșterea gardului de pregătire și de rezistență a comunităților în fața inundațiilor, inclusiv implicarea tinerilor și integritatea dimensiunii de gen în acțiunile de protecție civilă; </w:t>
      </w:r>
    </w:p>
    <w:p w14:paraId="492D3E1E" w14:textId="0D1B592D" w:rsidR="009E10C6" w:rsidRPr="00335F5B" w:rsidRDefault="009E10C6" w:rsidP="0066467E">
      <w:pPr>
        <w:pStyle w:val="ListParagraph"/>
        <w:numPr>
          <w:ilvl w:val="0"/>
          <w:numId w:val="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Promovarea gestionării durabile a zonelor inundabile, inclusiv a infrastructurii verzi;</w:t>
      </w:r>
    </w:p>
    <w:p w14:paraId="6D38C399" w14:textId="73316218" w:rsidR="009E10C6" w:rsidRPr="00335F5B" w:rsidRDefault="009E10C6" w:rsidP="0066467E">
      <w:pPr>
        <w:pStyle w:val="ListParagraph"/>
        <w:numPr>
          <w:ilvl w:val="0"/>
          <w:numId w:val="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Formarea, dezoltarea capacităților și a procedurilor pentru o mai bună pregătire a gestionării dezastrelorm inclusiv implicarea tinerilor și a femeilor în acțiunile de protecție civilă;</w:t>
      </w:r>
    </w:p>
    <w:p w14:paraId="488D323F" w14:textId="01D86B81" w:rsidR="009E10C6" w:rsidRPr="00335F5B" w:rsidRDefault="009E10C6" w:rsidP="0066467E">
      <w:pPr>
        <w:pStyle w:val="ListParagraph"/>
        <w:numPr>
          <w:ilvl w:val="0"/>
          <w:numId w:val="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Identificarea, dezvoltarea capacităților și a procedurilor pentru o mai bună pregătire a gestionării dezastrelor (Instrumente IT, VR, aplicații mobile etc.)</w:t>
      </w:r>
      <w:r w:rsidR="0066467E" w:rsidRPr="00335F5B">
        <w:rPr>
          <w:rFonts w:asciiTheme="minorHAnsi" w:hAnsiTheme="minorHAnsi" w:cstheme="minorHAnsi"/>
          <w:noProof/>
          <w:color w:val="000000" w:themeColor="text1"/>
        </w:rPr>
        <w:t>.</w:t>
      </w:r>
    </w:p>
    <w:p w14:paraId="0588D3FA" w14:textId="5D2F35E9" w:rsidR="009E10C6" w:rsidRPr="00335F5B" w:rsidRDefault="009E10C6" w:rsidP="0066467E">
      <w:pPr>
        <w:pStyle w:val="al"/>
        <w:shd w:val="clear" w:color="auto" w:fill="FFFFFF"/>
        <w:spacing w:before="0" w:beforeAutospacing="0" w:after="0" w:afterAutospacing="0"/>
        <w:ind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În acest sens, modificările fizice care vor fi generate de către proiectele propuse prin </w:t>
      </w: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noProof/>
          <w:color w:val="000000" w:themeColor="text1"/>
        </w:rPr>
        <w:t xml:space="preserve"> vor putea fi cuantificate în momentul în care proiectele vor atinge maturitatea necesară, astfel încât acestea să dispună de studii de fezabilitate şi studii tehnice detaliate, practic după stabilirea soluţiilor tehnice de proiectare, etapă în care se vor putea lua în considerare modificările reversibile și ireversibile, pe termen scurt sau lung, care pot afecta în mod direct/indirect mediul fizic, hidrogeomorfologic, precum și biologic.</w:t>
      </w:r>
    </w:p>
    <w:p w14:paraId="51669A53" w14:textId="77777777" w:rsidR="009E10C6" w:rsidRPr="00335F5B" w:rsidRDefault="009E10C6" w:rsidP="00254200">
      <w:pPr>
        <w:rPr>
          <w:rFonts w:asciiTheme="minorHAnsi" w:hAnsiTheme="minorHAnsi" w:cstheme="minorHAnsi"/>
          <w:color w:val="000000" w:themeColor="text1"/>
        </w:rPr>
      </w:pPr>
    </w:p>
    <w:p w14:paraId="359B3E35" w14:textId="1995139C" w:rsidR="00254200" w:rsidRPr="00335F5B" w:rsidRDefault="00254200" w:rsidP="00B02454">
      <w:pPr>
        <w:pStyle w:val="Heading2"/>
        <w:jc w:val="both"/>
        <w:rPr>
          <w:rFonts w:asciiTheme="minorHAnsi" w:hAnsiTheme="minorHAnsi" w:cstheme="minorHAnsi"/>
          <w:color w:val="000000" w:themeColor="text1"/>
        </w:rPr>
      </w:pPr>
      <w:bookmarkStart w:id="197" w:name="_Toc92210130"/>
      <w:r w:rsidRPr="00335F5B">
        <w:rPr>
          <w:rFonts w:asciiTheme="minorHAnsi" w:hAnsiTheme="minorHAnsi" w:cstheme="minorHAnsi"/>
          <w:color w:val="000000" w:themeColor="text1"/>
        </w:rPr>
        <w:t>Resursele naturale necesare implementării PP (preluare de apă, resurse regenerabile, resurse neregenerabile, etc.)</w:t>
      </w:r>
      <w:bookmarkEnd w:id="197"/>
    </w:p>
    <w:p w14:paraId="0BE71268" w14:textId="6A4B7235" w:rsidR="001A1E34" w:rsidRPr="00335F5B" w:rsidRDefault="001A1E34" w:rsidP="0066467E">
      <w:pPr>
        <w:pStyle w:val="al"/>
        <w:shd w:val="clear" w:color="auto" w:fill="FFFFFF"/>
        <w:spacing w:before="0" w:beforeAutospacing="0" w:after="0" w:afterAutospacing="0"/>
        <w:ind w:firstLine="360"/>
        <w:jc w:val="both"/>
        <w:rPr>
          <w:rFonts w:asciiTheme="minorHAnsi" w:hAnsiTheme="minorHAnsi" w:cstheme="minorHAnsi"/>
          <w:noProof/>
          <w:color w:val="000000" w:themeColor="text1"/>
          <w:szCs w:val="23"/>
        </w:rPr>
      </w:pPr>
      <w:r w:rsidRPr="00335F5B">
        <w:rPr>
          <w:rFonts w:asciiTheme="minorHAnsi" w:hAnsiTheme="minorHAnsi" w:cstheme="minorHAnsi"/>
          <w:noProof/>
          <w:color w:val="000000" w:themeColor="text1"/>
        </w:rPr>
        <w:t xml:space="preserve">În cadrul </w:t>
      </w:r>
      <w:r w:rsidRPr="00335F5B">
        <w:rPr>
          <w:rFonts w:asciiTheme="minorHAnsi" w:hAnsiTheme="minorHAnsi" w:cstheme="minorHAnsi"/>
          <w:b/>
          <w:color w:val="000000" w:themeColor="text1"/>
        </w:rPr>
        <w:t xml:space="preserve">Programului INTERREG VI-a România-Ungaria pentru perioada 2021-2027 </w:t>
      </w:r>
      <w:r w:rsidRPr="00335F5B">
        <w:rPr>
          <w:rFonts w:asciiTheme="minorHAnsi" w:hAnsiTheme="minorHAnsi" w:cstheme="minorHAnsi"/>
          <w:noProof/>
          <w:color w:val="000000" w:themeColor="text1"/>
          <w:szCs w:val="23"/>
        </w:rPr>
        <w:t xml:space="preserve">este propusă optimizarea utilizării resurselor prin sprijinirea și promovarea eficienței energetice, reducerea emisiilor de carbon și regenerare urbană prin dezvoltarea infrastructurii. </w:t>
      </w:r>
    </w:p>
    <w:p w14:paraId="3AB9E7A3" w14:textId="180091CF" w:rsidR="001A1E34" w:rsidRPr="00335F5B" w:rsidRDefault="001A1E34" w:rsidP="0066467E">
      <w:pPr>
        <w:pStyle w:val="al"/>
        <w:shd w:val="clear" w:color="auto" w:fill="FFFFFF"/>
        <w:spacing w:before="0" w:beforeAutospacing="0" w:after="0" w:afterAutospacing="0"/>
        <w:ind w:firstLine="360"/>
        <w:jc w:val="both"/>
        <w:rPr>
          <w:rFonts w:asciiTheme="minorHAnsi" w:hAnsiTheme="minorHAnsi" w:cstheme="minorHAnsi"/>
          <w:noProof/>
          <w:color w:val="000000" w:themeColor="text1"/>
          <w:szCs w:val="23"/>
        </w:rPr>
      </w:pPr>
      <w:r w:rsidRPr="00335F5B">
        <w:rPr>
          <w:rFonts w:asciiTheme="minorHAnsi" w:hAnsiTheme="minorHAnsi" w:cstheme="minorHAnsi"/>
          <w:noProof/>
          <w:color w:val="000000" w:themeColor="text1"/>
          <w:szCs w:val="23"/>
        </w:rPr>
        <w:t>Resursele naturale propuse a fi folosite in cadrul proiectelor ce vor fi gestionate urmare a implementarii Programului sunt:</w:t>
      </w:r>
    </w:p>
    <w:p w14:paraId="08F8397A" w14:textId="77777777" w:rsidR="001A1E34" w:rsidRPr="00335F5B" w:rsidRDefault="001A1E34" w:rsidP="0066467E">
      <w:pPr>
        <w:pStyle w:val="al"/>
        <w:numPr>
          <w:ilvl w:val="0"/>
          <w:numId w:val="6"/>
        </w:numPr>
        <w:shd w:val="clear" w:color="auto" w:fill="FFFFFF"/>
        <w:spacing w:before="0" w:beforeAutospacing="0" w:after="0" w:afterAutospacing="0"/>
        <w:jc w:val="both"/>
        <w:rPr>
          <w:rFonts w:asciiTheme="minorHAnsi" w:hAnsiTheme="minorHAnsi" w:cstheme="minorHAnsi"/>
          <w:noProof/>
          <w:color w:val="000000" w:themeColor="text1"/>
          <w:szCs w:val="23"/>
        </w:rPr>
      </w:pPr>
      <w:r w:rsidRPr="00335F5B">
        <w:rPr>
          <w:rFonts w:asciiTheme="minorHAnsi" w:hAnsiTheme="minorHAnsi" w:cstheme="minorHAnsi"/>
          <w:noProof/>
          <w:color w:val="000000" w:themeColor="text1"/>
          <w:szCs w:val="23"/>
        </w:rPr>
        <w:t>Resurse de apa pentru alimentarea proiectelor si comunitatilor;</w:t>
      </w:r>
    </w:p>
    <w:p w14:paraId="35C1A7F5" w14:textId="77777777" w:rsidR="001A1E34" w:rsidRPr="00335F5B" w:rsidRDefault="001A1E34" w:rsidP="0066467E">
      <w:pPr>
        <w:pStyle w:val="al"/>
        <w:numPr>
          <w:ilvl w:val="0"/>
          <w:numId w:val="6"/>
        </w:numPr>
        <w:shd w:val="clear" w:color="auto" w:fill="FFFFFF"/>
        <w:spacing w:before="0" w:beforeAutospacing="0" w:after="0" w:afterAutospacing="0"/>
        <w:jc w:val="both"/>
        <w:rPr>
          <w:rFonts w:asciiTheme="minorHAnsi" w:hAnsiTheme="minorHAnsi" w:cstheme="minorHAnsi"/>
          <w:noProof/>
          <w:color w:val="000000" w:themeColor="text1"/>
          <w:szCs w:val="23"/>
        </w:rPr>
      </w:pPr>
      <w:r w:rsidRPr="00335F5B">
        <w:rPr>
          <w:rFonts w:asciiTheme="minorHAnsi" w:hAnsiTheme="minorHAnsi" w:cstheme="minorHAnsi"/>
          <w:noProof/>
          <w:color w:val="000000" w:themeColor="text1"/>
          <w:szCs w:val="23"/>
        </w:rPr>
        <w:t>Resurse de energie regenerabila (solara, hidro, eoliana, biomasa si derivate din biomasa, geotermala);</w:t>
      </w:r>
    </w:p>
    <w:p w14:paraId="6155230A" w14:textId="77777777" w:rsidR="001A1E34" w:rsidRPr="00335F5B" w:rsidRDefault="001A1E34" w:rsidP="0066467E">
      <w:pPr>
        <w:pStyle w:val="al"/>
        <w:numPr>
          <w:ilvl w:val="0"/>
          <w:numId w:val="6"/>
        </w:numPr>
        <w:shd w:val="clear" w:color="auto" w:fill="FFFFFF"/>
        <w:spacing w:before="0" w:beforeAutospacing="0" w:after="0" w:afterAutospacing="0"/>
        <w:jc w:val="both"/>
        <w:rPr>
          <w:rFonts w:asciiTheme="minorHAnsi" w:hAnsiTheme="minorHAnsi" w:cstheme="minorHAnsi"/>
          <w:noProof/>
          <w:color w:val="000000" w:themeColor="text1"/>
          <w:szCs w:val="23"/>
        </w:rPr>
      </w:pPr>
      <w:r w:rsidRPr="00335F5B">
        <w:rPr>
          <w:rFonts w:asciiTheme="minorHAnsi" w:hAnsiTheme="minorHAnsi" w:cstheme="minorHAnsi"/>
          <w:noProof/>
          <w:color w:val="000000" w:themeColor="text1"/>
          <w:szCs w:val="23"/>
        </w:rPr>
        <w:t>Terenuri/peisaje care pot sa includa si arii naturale protejate pentru infrastructura de transport, de turism, centre/tabere de tineret;</w:t>
      </w:r>
    </w:p>
    <w:p w14:paraId="1A2E29F3" w14:textId="77777777" w:rsidR="001A1E34" w:rsidRPr="00335F5B" w:rsidRDefault="001A1E34" w:rsidP="0066467E">
      <w:pPr>
        <w:pStyle w:val="al"/>
        <w:numPr>
          <w:ilvl w:val="0"/>
          <w:numId w:val="6"/>
        </w:numPr>
        <w:shd w:val="clear" w:color="auto" w:fill="FFFFFF"/>
        <w:spacing w:before="0" w:beforeAutospacing="0" w:after="0" w:afterAutospacing="0"/>
        <w:jc w:val="both"/>
        <w:rPr>
          <w:rFonts w:asciiTheme="minorHAnsi" w:hAnsiTheme="minorHAnsi" w:cstheme="minorHAnsi"/>
          <w:noProof/>
          <w:color w:val="000000" w:themeColor="text1"/>
          <w:szCs w:val="23"/>
        </w:rPr>
      </w:pPr>
      <w:r w:rsidRPr="00335F5B">
        <w:rPr>
          <w:rFonts w:asciiTheme="minorHAnsi" w:hAnsiTheme="minorHAnsi" w:cstheme="minorHAnsi"/>
          <w:noProof/>
          <w:color w:val="000000" w:themeColor="text1"/>
          <w:szCs w:val="23"/>
        </w:rPr>
        <w:t>Resurse naturale de materiale (minerale, biologice).</w:t>
      </w:r>
    </w:p>
    <w:p w14:paraId="780C17A8" w14:textId="4915ADAC" w:rsidR="001A1E34" w:rsidRPr="00335F5B" w:rsidRDefault="001A1E34" w:rsidP="0066467E">
      <w:pPr>
        <w:pStyle w:val="al"/>
        <w:shd w:val="clear" w:color="auto" w:fill="FFFFFF"/>
        <w:spacing w:before="0" w:beforeAutospacing="0" w:after="0" w:afterAutospacing="0"/>
        <w:ind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Resursele naturale necesare implementarii proiectelor ce vor fi finantate prin </w:t>
      </w:r>
      <w:r w:rsidRPr="00335F5B">
        <w:rPr>
          <w:rFonts w:asciiTheme="minorHAnsi" w:hAnsiTheme="minorHAnsi" w:cstheme="minorHAnsi"/>
          <w:b/>
          <w:color w:val="000000" w:themeColor="text1"/>
        </w:rPr>
        <w:t>Programul INTERREG VI-a România-Ungaria pentru perioada 2021-2027</w:t>
      </w:r>
      <w:r w:rsidRPr="00335F5B">
        <w:rPr>
          <w:rFonts w:asciiTheme="minorHAnsi" w:hAnsiTheme="minorHAnsi" w:cstheme="minorHAnsi"/>
          <w:noProof/>
          <w:color w:val="000000" w:themeColor="text1"/>
        </w:rPr>
        <w:t>, vor fi mentionate si cuantificate la nivel de proiect. La acest moment nu se pot stabili astfel de detalii privind utilizarea resurselor naturale.</w:t>
      </w:r>
    </w:p>
    <w:p w14:paraId="02F473B5" w14:textId="77777777" w:rsidR="001A1E34" w:rsidRPr="00335F5B" w:rsidRDefault="001A1E34" w:rsidP="0066467E">
      <w:pPr>
        <w:pStyle w:val="al"/>
        <w:shd w:val="clear" w:color="auto" w:fill="FFFFFF"/>
        <w:spacing w:before="0" w:beforeAutospacing="0" w:after="0" w:afterAutospacing="0"/>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Acestea vor fi exploatate din zone care nu vor afecta integritatea ariilor naturale protejate, corpurile de apa de suprafata si subterane sau resursele minerale protejate.</w:t>
      </w:r>
    </w:p>
    <w:p w14:paraId="713DF8C2" w14:textId="071E0EA2" w:rsidR="00254200" w:rsidRPr="00335F5B" w:rsidRDefault="00254200" w:rsidP="00254200">
      <w:pPr>
        <w:rPr>
          <w:rFonts w:asciiTheme="minorHAnsi" w:hAnsiTheme="minorHAnsi" w:cstheme="minorHAnsi"/>
          <w:color w:val="000000" w:themeColor="text1"/>
        </w:rPr>
      </w:pPr>
    </w:p>
    <w:p w14:paraId="00F1D7DB" w14:textId="7B911E02" w:rsidR="00987C3A" w:rsidRPr="00335F5B" w:rsidRDefault="00254200" w:rsidP="00987C3A">
      <w:pPr>
        <w:pStyle w:val="Heading2"/>
        <w:jc w:val="both"/>
        <w:rPr>
          <w:rFonts w:asciiTheme="minorHAnsi" w:hAnsiTheme="minorHAnsi" w:cstheme="minorHAnsi"/>
          <w:color w:val="000000" w:themeColor="text1"/>
        </w:rPr>
      </w:pPr>
      <w:bookmarkStart w:id="198" w:name="_Toc92210131"/>
      <w:r w:rsidRPr="00335F5B">
        <w:rPr>
          <w:rFonts w:asciiTheme="minorHAnsi" w:hAnsiTheme="minorHAnsi" w:cstheme="minorHAnsi"/>
          <w:color w:val="000000" w:themeColor="text1"/>
        </w:rPr>
        <w:t>Resursele naturale ce vor fi exploatate din cadrul ariei naturale protejate de interes comunitar pentru a fi utilizate la implementarea PP</w:t>
      </w:r>
      <w:bookmarkEnd w:id="198"/>
    </w:p>
    <w:p w14:paraId="5CCE8726" w14:textId="45459025" w:rsidR="00254200" w:rsidRPr="00335F5B" w:rsidRDefault="005C6B16" w:rsidP="0066467E">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În cadrul proiectelor ce vor fi finanțate în cadrul </w:t>
      </w:r>
      <w:r w:rsidRPr="00335F5B">
        <w:rPr>
          <w:rFonts w:asciiTheme="minorHAnsi" w:hAnsiTheme="minorHAnsi" w:cstheme="minorHAnsi"/>
          <w:b/>
          <w:color w:val="000000" w:themeColor="text1"/>
        </w:rPr>
        <w:t xml:space="preserve">Programului INTERREG VI-a România-Ungaria pentru perioada 2021-2027 </w:t>
      </w:r>
      <w:r w:rsidRPr="00335F5B">
        <w:rPr>
          <w:rFonts w:asciiTheme="minorHAnsi" w:hAnsiTheme="minorHAnsi" w:cstheme="minorHAnsi"/>
          <w:color w:val="000000" w:themeColor="text1"/>
        </w:rPr>
        <w:t>se va analiza necesarul de cantități pentru implementarea acestora. Managementul proiectului v-a urmări evitarea deschiderii unor noi gropi de împrumut, balastiere sau cariere situate în interiorul ariilor naturale protejate. Se va permite prin excepție utilizarea acestor surse de materii prime în situația în care acestea au fost deschise anterior</w:t>
      </w:r>
      <w:r w:rsidR="00BD593C" w:rsidRPr="00335F5B">
        <w:rPr>
          <w:rFonts w:asciiTheme="minorHAnsi" w:hAnsiTheme="minorHAnsi" w:cstheme="minorHAnsi"/>
          <w:color w:val="000000" w:themeColor="text1"/>
        </w:rPr>
        <w:t xml:space="preserve"> de</w:t>
      </w:r>
      <w:r w:rsidR="00FB1201" w:rsidRPr="00335F5B">
        <w:rPr>
          <w:rFonts w:asciiTheme="minorHAnsi" w:hAnsiTheme="minorHAnsi" w:cstheme="minorHAnsi"/>
          <w:color w:val="000000" w:themeColor="text1"/>
        </w:rPr>
        <w:t>marării proiectului</w:t>
      </w:r>
      <w:r w:rsidR="006668F9" w:rsidRPr="00335F5B">
        <w:rPr>
          <w:rFonts w:asciiTheme="minorHAnsi" w:hAnsiTheme="minorHAnsi" w:cstheme="minorHAnsi"/>
          <w:color w:val="000000" w:themeColor="text1"/>
        </w:rPr>
        <w:t xml:space="preserve">. </w:t>
      </w:r>
      <w:r w:rsidR="0005105C" w:rsidRPr="00335F5B">
        <w:rPr>
          <w:rFonts w:asciiTheme="minorHAnsi" w:hAnsiTheme="minorHAnsi" w:cstheme="minorHAnsi"/>
          <w:color w:val="000000" w:themeColor="text1"/>
        </w:rPr>
        <w:t xml:space="preserve">Exploatarea lemnului este limitata la situația în care, în cadrul siturilor Natura 2000, este permis un proiect de investire iar implementarea acestuia implică curățarea vegetației forestiere sau a vegetației ierboase. Cantitățile se calculează individual, pentru fiecare proiect, acestea având implicații diferite. </w:t>
      </w:r>
    </w:p>
    <w:p w14:paraId="45A9E355" w14:textId="0D187977" w:rsidR="00254200" w:rsidRPr="00335F5B" w:rsidRDefault="0030204F" w:rsidP="00B02454">
      <w:pPr>
        <w:pStyle w:val="Heading2"/>
        <w:jc w:val="both"/>
        <w:rPr>
          <w:rFonts w:asciiTheme="minorHAnsi" w:hAnsiTheme="minorHAnsi" w:cstheme="minorHAnsi"/>
          <w:color w:val="000000" w:themeColor="text1"/>
        </w:rPr>
      </w:pPr>
      <w:bookmarkStart w:id="199" w:name="_Toc92210132"/>
      <w:r w:rsidRPr="00335F5B">
        <w:rPr>
          <w:rFonts w:asciiTheme="minorHAnsi" w:hAnsiTheme="minorHAnsi" w:cstheme="minorHAnsi"/>
          <w:color w:val="000000" w:themeColor="text1"/>
        </w:rPr>
        <w:t>Emisii și deșeuri generate de PP (în apă, în aer, pe suprafața unde sunt depozitate deșeurile) și modalitatea de eliminare a acestora</w:t>
      </w:r>
      <w:bookmarkEnd w:id="199"/>
    </w:p>
    <w:p w14:paraId="1ABCFC2D" w14:textId="58839858" w:rsidR="0066467E" w:rsidRPr="00335F5B" w:rsidRDefault="0066467E" w:rsidP="0066467E">
      <w:pPr>
        <w:pStyle w:val="al"/>
        <w:shd w:val="clear" w:color="auto" w:fill="FFFFFF"/>
        <w:spacing w:before="0" w:beforeAutospacing="0" w:after="0" w:afterAutospacing="0"/>
        <w:ind w:firstLine="720"/>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În cadrul </w:t>
      </w:r>
      <w:r w:rsidRPr="00335F5B">
        <w:rPr>
          <w:rFonts w:asciiTheme="minorHAnsi" w:hAnsiTheme="minorHAnsi" w:cstheme="minorHAnsi"/>
          <w:b/>
          <w:color w:val="000000" w:themeColor="text1"/>
        </w:rPr>
        <w:t xml:space="preserve">Programului INTERREG VI-a România-Ungaria pentru perioada 2021-2027 </w:t>
      </w:r>
      <w:r w:rsidRPr="00335F5B">
        <w:rPr>
          <w:rFonts w:asciiTheme="minorHAnsi" w:hAnsiTheme="minorHAnsi" w:cstheme="minorHAnsi"/>
          <w:noProof/>
          <w:color w:val="000000" w:themeColor="text1"/>
        </w:rPr>
        <w:t xml:space="preserve">este propusă optimizarea utilizării resurselor prin sprijinirea și promovarea eficienței energetice, reducerea emisiilor de carbon și regenerare urbană prin dezvoltarea infrastructurii. Astfel una dintre priotitățile în implementarea </w:t>
      </w:r>
      <w:r w:rsidRPr="00335F5B">
        <w:rPr>
          <w:rFonts w:asciiTheme="minorHAnsi" w:hAnsiTheme="minorHAnsi" w:cstheme="minorHAnsi"/>
          <w:b/>
          <w:noProof/>
          <w:color w:val="000000" w:themeColor="text1"/>
        </w:rPr>
        <w:t>Programului</w:t>
      </w:r>
      <w:r w:rsidRPr="00335F5B">
        <w:rPr>
          <w:rFonts w:asciiTheme="minorHAnsi" w:hAnsiTheme="minorHAnsi" w:cstheme="minorHAnsi"/>
          <w:noProof/>
          <w:color w:val="000000" w:themeColor="text1"/>
        </w:rPr>
        <w:t xml:space="preserve"> este per ansamblu reducerea cantității de emisii și deșeuri, promovarea eficienței energetice și reducerea emisiilor de gaze cu efect de seră. Pentru fiecare proiect ce va fi propus prin </w:t>
      </w:r>
      <w:r w:rsidRPr="00335F5B">
        <w:rPr>
          <w:rFonts w:asciiTheme="minorHAnsi" w:hAnsiTheme="minorHAnsi" w:cstheme="minorHAnsi"/>
          <w:b/>
          <w:noProof/>
          <w:color w:val="000000" w:themeColor="text1"/>
        </w:rPr>
        <w:t>Program</w:t>
      </w:r>
      <w:r w:rsidRPr="00335F5B">
        <w:rPr>
          <w:rFonts w:asciiTheme="minorHAnsi" w:hAnsiTheme="minorHAnsi" w:cstheme="minorHAnsi"/>
          <w:noProof/>
          <w:color w:val="000000" w:themeColor="text1"/>
        </w:rPr>
        <w:t xml:space="preserve"> vor fi analizate în mod particular  tipurile de deșeuri și emisii generate (în apă, în aer, pe suprafața unde sunt depozitate deșeurile) dar și modul de eliminare a acestora în cadrul procedurii de evaluare a impactului asupra mediului a proiectului respectiv. </w:t>
      </w:r>
    </w:p>
    <w:p w14:paraId="5F23040A" w14:textId="4F0BDA1B" w:rsidR="0066467E" w:rsidRPr="00335F5B" w:rsidRDefault="0066467E"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În ceea ce privește deșeurile generate prin proiectele ce vor fi implementate în cadrul </w:t>
      </w:r>
      <w:r w:rsidRPr="00335F5B">
        <w:rPr>
          <w:rFonts w:asciiTheme="minorHAnsi" w:hAnsiTheme="minorHAnsi" w:cstheme="minorHAnsi"/>
          <w:b/>
          <w:noProof/>
          <w:color w:val="000000" w:themeColor="text1"/>
        </w:rPr>
        <w:t xml:space="preserve">Programului </w:t>
      </w:r>
      <w:r w:rsidRPr="00335F5B">
        <w:rPr>
          <w:rFonts w:asciiTheme="minorHAnsi" w:hAnsiTheme="minorHAnsi" w:cstheme="minorHAnsi"/>
          <w:noProof/>
          <w:color w:val="000000" w:themeColor="text1"/>
        </w:rPr>
        <w:t xml:space="preserve"> se va tine cont de specificul fiecărui sit natural și tip de habitat avându-se în vedere gestionarea durabilă a acestora la nivelul autorităților locale, eficientizarea managementului deșeurilor și controlul depozitării acestora.</w:t>
      </w:r>
    </w:p>
    <w:p w14:paraId="5D5EEE97" w14:textId="77777777" w:rsidR="0066467E" w:rsidRPr="00335F5B" w:rsidRDefault="0066467E" w:rsidP="0066467E">
      <w:pPr>
        <w:contextualSpacing/>
        <w:jc w:val="both"/>
        <w:rPr>
          <w:rFonts w:asciiTheme="minorHAnsi" w:hAnsiTheme="minorHAnsi" w:cstheme="minorHAnsi"/>
          <w:b/>
          <w:noProof/>
          <w:color w:val="000000" w:themeColor="text1"/>
          <w:u w:val="single"/>
        </w:rPr>
      </w:pPr>
    </w:p>
    <w:p w14:paraId="1DF3F378" w14:textId="77777777" w:rsidR="0066467E" w:rsidRPr="00335F5B" w:rsidRDefault="0066467E" w:rsidP="0066467E">
      <w:pPr>
        <w:contextualSpacing/>
        <w:jc w:val="both"/>
        <w:rPr>
          <w:rFonts w:asciiTheme="minorHAnsi" w:hAnsiTheme="minorHAnsi" w:cstheme="minorHAnsi"/>
          <w:b/>
          <w:noProof/>
          <w:color w:val="000000" w:themeColor="text1"/>
          <w:u w:val="single"/>
        </w:rPr>
      </w:pPr>
      <w:r w:rsidRPr="00335F5B">
        <w:rPr>
          <w:rFonts w:asciiTheme="minorHAnsi" w:hAnsiTheme="minorHAnsi" w:cstheme="minorHAnsi"/>
          <w:b/>
          <w:noProof/>
          <w:color w:val="000000" w:themeColor="text1"/>
          <w:u w:val="single"/>
        </w:rPr>
        <w:t>Emisii în corpurile de apă</w:t>
      </w:r>
    </w:p>
    <w:p w14:paraId="32D0098D" w14:textId="77777777" w:rsidR="0066467E" w:rsidRPr="00335F5B" w:rsidRDefault="0066467E"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nivel european, obiectivele de mediu privind corpurile de apă sunt prevăzute în Directiva Cadru Apă (DCA), acestea constituind elementul central al acestei reglementări. Scopul Directivei este acela de protecție pe termen lung, utilizare și gospodărire durabilă a apelor.</w:t>
      </w:r>
    </w:p>
    <w:p w14:paraId="720B4095" w14:textId="77777777" w:rsidR="0066467E" w:rsidRPr="00335F5B" w:rsidRDefault="0066467E"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ansamblu, obiectivele de mediu includ următoarele elemente:</w:t>
      </w:r>
    </w:p>
    <w:p w14:paraId="34B99695" w14:textId="77777777" w:rsidR="0066467E" w:rsidRPr="00335F5B" w:rsidRDefault="0066467E" w:rsidP="0066467E">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Pentru corpurile de apă de suprafață: atingerea stării ecologice bune și a stării chimice bune, respectiv a potențialului ecologic bun și a stării chimice bune pentru corpurile de apă puternic modificate și artificiale;</w:t>
      </w:r>
    </w:p>
    <w:p w14:paraId="4ED28EBF" w14:textId="77777777" w:rsidR="0066467E" w:rsidRPr="00335F5B" w:rsidRDefault="0066467E" w:rsidP="0066467E">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Pentru corpurile de apă subterane: atingerea/menținerea stării chimice bune și a stării cantitative bune;</w:t>
      </w:r>
    </w:p>
    <w:p w14:paraId="7EBB0D33" w14:textId="77777777" w:rsidR="0066467E" w:rsidRPr="00335F5B" w:rsidRDefault="0066467E" w:rsidP="0066467E">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Reducerea progresivă a poluării cu substanțe prioritare și încetarea sau eliminarea treptată a emisiilor, evacuărilor și pierderilor de substanțe prioritare periculoase din apele de suprafață, prin implementarea măsurilor necesare;</w:t>
      </w:r>
    </w:p>
    <w:p w14:paraId="68F6593B" w14:textId="77777777" w:rsidR="0066467E" w:rsidRPr="00335F5B" w:rsidRDefault="0066467E" w:rsidP="0066467E">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”Prevenirea sau limitarea” evacuării de poluanți în apele subterane, prin implementarea de măsuri;</w:t>
      </w:r>
    </w:p>
    <w:p w14:paraId="4DCA2870" w14:textId="77777777" w:rsidR="0066467E" w:rsidRPr="00335F5B" w:rsidRDefault="0066467E" w:rsidP="0066467E">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Inversarea tendințelor de creștere semnificativă și durabilă a concentrațiilor de poluanți în apele subterane;</w:t>
      </w:r>
    </w:p>
    <w:p w14:paraId="5F7E4221" w14:textId="77777777" w:rsidR="0066467E" w:rsidRPr="00335F5B" w:rsidRDefault="0066467E" w:rsidP="0066467E">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Nedeteriorarea stării apelor de suprafață și subterane (art. 4.1.(a)(i), art. 4.1.(b)(i) ale DCA;</w:t>
      </w:r>
    </w:p>
    <w:p w14:paraId="09BBC5FB" w14:textId="77777777" w:rsidR="0066467E" w:rsidRPr="00335F5B" w:rsidRDefault="0066467E" w:rsidP="0066467E">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Pentru zonele protejate: atingerea obiectivelor prevăzute de legislația specifică.</w:t>
      </w:r>
    </w:p>
    <w:p w14:paraId="03A6E76F" w14:textId="77777777" w:rsidR="0066467E" w:rsidRPr="00335F5B" w:rsidRDefault="0066467E" w:rsidP="0066467E">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Protectia privind riscurile de inundare si adaptare la schimbari climatice.</w:t>
      </w:r>
    </w:p>
    <w:p w14:paraId="3509381C" w14:textId="77777777" w:rsidR="0066467E" w:rsidRPr="00335F5B" w:rsidRDefault="0066467E" w:rsidP="0066467E">
      <w:pPr>
        <w:pStyle w:val="ListParagraph"/>
        <w:ind w:left="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Corpurile de apă sunt afectate semnificativ de către alterările hidromorfologice, dar și de un număr semnificativ de proiecte care au ca scop asigurarea apărării împotriva inundațiilor, producerea de energie electrică, navigație, în diferite stadii de planificare și implementare care contrbuie la alterarea fizică a corpurilor de apă. Menționăm faptul că prin implementarea proiectelor posibilelor presiuni ar putea să conducă la deteriorarea stării corpurilor de apă, lucru confirmat sau nu în cadrul studiilor care fac parte din cadrul procedurii de evaluare a impactului asupra mediului. </w:t>
      </w:r>
    </w:p>
    <w:p w14:paraId="3DBA5926" w14:textId="77777777" w:rsidR="0066467E" w:rsidRPr="00335F5B" w:rsidRDefault="0066467E" w:rsidP="0066467E">
      <w:pPr>
        <w:pStyle w:val="ListParagraph"/>
        <w:ind w:left="0"/>
        <w:jc w:val="both"/>
        <w:rPr>
          <w:rFonts w:asciiTheme="minorHAnsi" w:hAnsiTheme="minorHAnsi" w:cstheme="minorHAnsi"/>
          <w:i/>
          <w:noProof/>
          <w:color w:val="000000" w:themeColor="text1"/>
        </w:rPr>
      </w:pPr>
      <w:r w:rsidRPr="00335F5B">
        <w:rPr>
          <w:rFonts w:asciiTheme="minorHAnsi" w:hAnsiTheme="minorHAnsi" w:cstheme="minorHAnsi"/>
          <w:bCs/>
          <w:noProof/>
          <w:color w:val="000000" w:themeColor="text1"/>
        </w:rPr>
        <w:t xml:space="preserve">O importanță deosebită în cazul de față îi va fi acordată sectorului energetic unde, o mare cantitate de apă este utilizată pentru răcirea instalațiilor. </w:t>
      </w:r>
    </w:p>
    <w:p w14:paraId="30FACB84" w14:textId="77777777" w:rsidR="0066467E" w:rsidRPr="00335F5B" w:rsidRDefault="0066467E" w:rsidP="0066467E">
      <w:pPr>
        <w:pStyle w:val="ListParagraph"/>
        <w:numPr>
          <w:ilvl w:val="0"/>
          <w:numId w:val="21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captarea și prelucrarea apei pentru alimentarea populației;</w:t>
      </w:r>
    </w:p>
    <w:p w14:paraId="205E5016" w14:textId="77777777" w:rsidR="0066467E" w:rsidRPr="00335F5B" w:rsidRDefault="0066467E" w:rsidP="0066467E">
      <w:pPr>
        <w:pStyle w:val="ListParagraph"/>
        <w:numPr>
          <w:ilvl w:val="0"/>
          <w:numId w:val="21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prelucrări chimice;</w:t>
      </w:r>
    </w:p>
    <w:p w14:paraId="5D331A42" w14:textId="77777777" w:rsidR="0066467E" w:rsidRPr="00335F5B" w:rsidRDefault="0066467E" w:rsidP="0066467E">
      <w:pPr>
        <w:pStyle w:val="ListParagraph"/>
        <w:numPr>
          <w:ilvl w:val="0"/>
          <w:numId w:val="21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energia electrică și termică;</w:t>
      </w:r>
    </w:p>
    <w:p w14:paraId="0C832DA5" w14:textId="77777777" w:rsidR="0066467E" w:rsidRPr="00335F5B" w:rsidRDefault="0066467E" w:rsidP="0066467E">
      <w:pPr>
        <w:pStyle w:val="ListParagraph"/>
        <w:numPr>
          <w:ilvl w:val="0"/>
          <w:numId w:val="21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industria metalurgică și construcții de mașini;</w:t>
      </w:r>
    </w:p>
    <w:p w14:paraId="1F7ADA5A" w14:textId="77777777" w:rsidR="0066467E" w:rsidRPr="00335F5B" w:rsidRDefault="0066467E" w:rsidP="0066467E">
      <w:pPr>
        <w:pStyle w:val="ListParagraph"/>
        <w:numPr>
          <w:ilvl w:val="0"/>
          <w:numId w:val="21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industria extractivă.</w:t>
      </w:r>
    </w:p>
    <w:p w14:paraId="47176624" w14:textId="77777777" w:rsidR="0066467E" w:rsidRPr="00335F5B" w:rsidRDefault="0066467E" w:rsidP="0066467E">
      <w:pPr>
        <w:contextualSpacing/>
        <w:jc w:val="both"/>
        <w:rPr>
          <w:rFonts w:asciiTheme="minorHAnsi" w:hAnsiTheme="minorHAnsi" w:cstheme="minorHAnsi"/>
          <w:b/>
          <w:noProof/>
          <w:color w:val="000000" w:themeColor="text1"/>
          <w:u w:val="single"/>
        </w:rPr>
      </w:pPr>
    </w:p>
    <w:p w14:paraId="67B65CCD" w14:textId="77777777" w:rsidR="0066467E" w:rsidRPr="00335F5B" w:rsidRDefault="0066467E" w:rsidP="0066467E">
      <w:pPr>
        <w:contextualSpacing/>
        <w:jc w:val="both"/>
        <w:rPr>
          <w:rFonts w:asciiTheme="minorHAnsi" w:hAnsiTheme="minorHAnsi" w:cstheme="minorHAnsi"/>
          <w:b/>
          <w:noProof/>
          <w:color w:val="000000" w:themeColor="text1"/>
          <w:u w:val="single"/>
        </w:rPr>
      </w:pPr>
      <w:r w:rsidRPr="00335F5B">
        <w:rPr>
          <w:rFonts w:asciiTheme="minorHAnsi" w:hAnsiTheme="minorHAnsi" w:cstheme="minorHAnsi"/>
          <w:b/>
          <w:noProof/>
          <w:color w:val="000000" w:themeColor="text1"/>
          <w:u w:val="single"/>
        </w:rPr>
        <w:t>Emisii în atmosferă</w:t>
      </w:r>
    </w:p>
    <w:p w14:paraId="5A1309A0" w14:textId="2BD0B677" w:rsidR="0066467E" w:rsidRPr="00335F5B" w:rsidRDefault="0066467E"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La nivelul regiunii de implementare a </w:t>
      </w:r>
      <w:r w:rsidRPr="00335F5B">
        <w:rPr>
          <w:rFonts w:asciiTheme="minorHAnsi" w:hAnsiTheme="minorHAnsi" w:cstheme="minorHAnsi"/>
          <w:b/>
          <w:noProof/>
          <w:color w:val="000000" w:themeColor="text1"/>
        </w:rPr>
        <w:t>Programului,</w:t>
      </w:r>
      <w:r w:rsidRPr="00335F5B">
        <w:rPr>
          <w:rFonts w:asciiTheme="minorHAnsi" w:hAnsiTheme="minorHAnsi" w:cstheme="minorHAnsi"/>
          <w:noProof/>
          <w:color w:val="000000" w:themeColor="text1"/>
        </w:rPr>
        <w:t xml:space="preserve"> emisiile in atmosfera cu cea mai mare influenta asupra calitatii aerului o au urmatoarele activitati:</w:t>
      </w:r>
    </w:p>
    <w:p w14:paraId="27652135" w14:textId="00F4BCE4" w:rsidR="0066467E" w:rsidRPr="00335F5B" w:rsidRDefault="0066467E" w:rsidP="0066467E">
      <w:pPr>
        <w:pStyle w:val="ListParagraph"/>
        <w:numPr>
          <w:ilvl w:val="0"/>
          <w:numId w:val="216"/>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activitatea de producere a energiei electrice prin cresterea emisiilor de gaze cu efect de sera;</w:t>
      </w:r>
    </w:p>
    <w:p w14:paraId="3D2E01C8" w14:textId="77777777" w:rsidR="0066467E" w:rsidRPr="00335F5B" w:rsidRDefault="0066467E" w:rsidP="0066467E">
      <w:pPr>
        <w:pStyle w:val="ListParagraph"/>
        <w:numPr>
          <w:ilvl w:val="0"/>
          <w:numId w:val="216"/>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transportul rutier prin cresterea emisiilor de gaze cu efect de sera;</w:t>
      </w:r>
    </w:p>
    <w:p w14:paraId="290726CE" w14:textId="2BF40CE8" w:rsidR="0066467E" w:rsidRPr="00335F5B" w:rsidRDefault="0066467E" w:rsidP="0066467E">
      <w:pPr>
        <w:pStyle w:val="ListParagraph"/>
        <w:numPr>
          <w:ilvl w:val="0"/>
          <w:numId w:val="216"/>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incalzirea rezidentiala prin emisiile de particule primare în suspensie;</w:t>
      </w:r>
    </w:p>
    <w:p w14:paraId="12687BD0" w14:textId="05345DF4" w:rsidR="0066467E" w:rsidRPr="00335F5B" w:rsidRDefault="0066467E" w:rsidP="0066467E">
      <w:pPr>
        <w:pStyle w:val="ListParagraph"/>
        <w:numPr>
          <w:ilvl w:val="0"/>
          <w:numId w:val="216"/>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alte emisii de substante poluante din activitatile industriale, altele decât cele energetice si de exploatare a carbunelui.</w:t>
      </w:r>
    </w:p>
    <w:p w14:paraId="4D629F45" w14:textId="3F46D173" w:rsidR="0066467E" w:rsidRPr="00335F5B" w:rsidRDefault="0066467E"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noProof/>
          <w:color w:val="000000" w:themeColor="text1"/>
        </w:rPr>
        <w:t>nu propune proiecte ce sa produca suplimentar emisii fata de prezent, majoritatea actiunilor indicative si a axelor prioritare propun masuri ce vor reduce emisii in atmosfera, de exemplu prin:</w:t>
      </w:r>
    </w:p>
    <w:p w14:paraId="58DFE06E" w14:textId="77777777" w:rsidR="0066467E" w:rsidRPr="00335F5B" w:rsidRDefault="0066467E" w:rsidP="0066467E">
      <w:pPr>
        <w:pStyle w:val="ListParagraph"/>
        <w:numPr>
          <w:ilvl w:val="0"/>
          <w:numId w:val="216"/>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Promovarea eficienței energetice și reducerea emisiilor de gaze cu efect de seră;</w:t>
      </w:r>
    </w:p>
    <w:p w14:paraId="1FB1C9BC" w14:textId="776ED224" w:rsidR="0066467E" w:rsidRPr="00335F5B" w:rsidRDefault="0066467E" w:rsidP="0066467E">
      <w:pPr>
        <w:pStyle w:val="ListParagraph"/>
        <w:numPr>
          <w:ilvl w:val="0"/>
          <w:numId w:val="216"/>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Promovarea de proiecte inovatoare dedicate caracterului pentru orase prietenoase cu mediul.</w:t>
      </w:r>
    </w:p>
    <w:p w14:paraId="2BF0468B" w14:textId="77777777" w:rsidR="0066467E" w:rsidRPr="00335F5B" w:rsidRDefault="0066467E" w:rsidP="0066467E">
      <w:pPr>
        <w:contextualSpacing/>
        <w:jc w:val="both"/>
        <w:rPr>
          <w:rFonts w:asciiTheme="minorHAnsi" w:hAnsiTheme="minorHAnsi" w:cstheme="minorHAnsi"/>
          <w:b/>
          <w:noProof/>
          <w:color w:val="000000" w:themeColor="text1"/>
          <w:u w:val="single"/>
        </w:rPr>
      </w:pPr>
    </w:p>
    <w:p w14:paraId="3BCF1538" w14:textId="77777777" w:rsidR="0066467E" w:rsidRPr="00335F5B" w:rsidRDefault="0066467E" w:rsidP="0066467E">
      <w:pPr>
        <w:contextualSpacing/>
        <w:jc w:val="both"/>
        <w:rPr>
          <w:rFonts w:asciiTheme="minorHAnsi" w:hAnsiTheme="minorHAnsi" w:cstheme="minorHAnsi"/>
          <w:b/>
          <w:noProof/>
          <w:color w:val="000000" w:themeColor="text1"/>
          <w:u w:val="single"/>
        </w:rPr>
      </w:pPr>
      <w:r w:rsidRPr="00335F5B">
        <w:rPr>
          <w:rFonts w:asciiTheme="minorHAnsi" w:hAnsiTheme="minorHAnsi" w:cstheme="minorHAnsi"/>
          <w:b/>
          <w:noProof/>
          <w:color w:val="000000" w:themeColor="text1"/>
          <w:u w:val="single"/>
        </w:rPr>
        <w:t>Emisii pe sol</w:t>
      </w:r>
    </w:p>
    <w:p w14:paraId="126DCD34" w14:textId="77777777" w:rsidR="0066467E" w:rsidRPr="00335F5B" w:rsidRDefault="0066467E"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Calitatea solurilor este afectată în diferite grade de poluare produsă de diferite activități industriale. În domeniul protecției solurilor, prin poluare se înțelege orice dereglare care afectează calitatea acestora din punct de vedere calitativ și/sau cantitativ.</w:t>
      </w:r>
    </w:p>
    <w:p w14:paraId="1965FEC9" w14:textId="77777777" w:rsidR="0066467E" w:rsidRPr="00335F5B" w:rsidRDefault="0066467E"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Principalele sectoare economice cu impact semnificativ asupra solului provin din: industria minieră și metalurgică (prin procesare și depozitare a deșeurilor, iazuri de decantare și halde de steril), industria chimică (prin depozitare de deșeuri din combinate chimice, petrochimice și fabrici de medicamente, situri abandonate), industria petrolieră (prin poluarea solului cu hidrocarburi și cu metale grele), depozite vechi de pesticide și alte activități la scară mare (prelucrarea metalelor, depozitele de deșeuri menajere neconforme, siturile militare, industria de prelucrare a lemnului, centralele electrice pe cărbune, activități de transport, activități de service, etc.). </w:t>
      </w:r>
    </w:p>
    <w:p w14:paraId="78EC3604" w14:textId="77777777" w:rsidR="0066467E" w:rsidRPr="00335F5B" w:rsidRDefault="0066467E" w:rsidP="0066467E">
      <w:pPr>
        <w:pStyle w:val="Caption"/>
        <w:contextualSpacing/>
        <w:jc w:val="both"/>
        <w:rPr>
          <w:rFonts w:asciiTheme="minorHAnsi" w:hAnsiTheme="minorHAnsi" w:cstheme="minorHAnsi"/>
          <w:b/>
          <w:bCs/>
          <w:i w:val="0"/>
          <w:noProof/>
          <w:color w:val="000000" w:themeColor="text1"/>
          <w:sz w:val="24"/>
          <w:szCs w:val="24"/>
        </w:rPr>
      </w:pPr>
      <w:r w:rsidRPr="00335F5B">
        <w:rPr>
          <w:rFonts w:asciiTheme="minorHAnsi" w:hAnsiTheme="minorHAnsi" w:cstheme="minorHAnsi"/>
          <w:i w:val="0"/>
          <w:noProof/>
          <w:color w:val="000000" w:themeColor="text1"/>
          <w:sz w:val="24"/>
          <w:szCs w:val="24"/>
        </w:rPr>
        <w:t>Calitatea solurilor este afectată în diferite grade de poluarea produsă de diferite activităţi, după cum urmează:</w:t>
      </w:r>
    </w:p>
    <w:p w14:paraId="18E11EDB" w14:textId="77777777" w:rsidR="0066467E" w:rsidRPr="00335F5B" w:rsidRDefault="0066467E" w:rsidP="0066467E">
      <w:pPr>
        <w:pStyle w:val="Caption"/>
        <w:numPr>
          <w:ilvl w:val="0"/>
          <w:numId w:val="217"/>
        </w:numPr>
        <w:contextualSpacing/>
        <w:jc w:val="both"/>
        <w:rPr>
          <w:rFonts w:asciiTheme="minorHAnsi" w:hAnsiTheme="minorHAnsi" w:cstheme="minorHAnsi"/>
          <w:i w:val="0"/>
          <w:noProof/>
          <w:color w:val="000000" w:themeColor="text1"/>
          <w:sz w:val="24"/>
          <w:szCs w:val="24"/>
        </w:rPr>
      </w:pPr>
      <w:r w:rsidRPr="00335F5B">
        <w:rPr>
          <w:rFonts w:asciiTheme="minorHAnsi" w:hAnsiTheme="minorHAnsi" w:cstheme="minorHAnsi"/>
          <w:i w:val="0"/>
          <w:noProof/>
          <w:color w:val="000000" w:themeColor="text1"/>
          <w:sz w:val="24"/>
          <w:szCs w:val="24"/>
        </w:rPr>
        <w:t>Poluarea (degradarea) solurilor prin exploatări miniere la zi, balastiere, cariere</w:t>
      </w:r>
    </w:p>
    <w:p w14:paraId="0F698483" w14:textId="13CD8CF9" w:rsidR="0066467E" w:rsidRPr="00335F5B" w:rsidRDefault="0066467E" w:rsidP="0066467E">
      <w:pPr>
        <w:pStyle w:val="Caption"/>
        <w:contextualSpacing/>
        <w:jc w:val="both"/>
        <w:rPr>
          <w:rFonts w:asciiTheme="minorHAnsi" w:hAnsiTheme="minorHAnsi" w:cstheme="minorHAnsi"/>
          <w:b/>
          <w:i w:val="0"/>
          <w:noProof/>
          <w:color w:val="000000" w:themeColor="text1"/>
          <w:sz w:val="24"/>
          <w:szCs w:val="24"/>
        </w:rPr>
      </w:pPr>
      <w:r w:rsidRPr="00335F5B">
        <w:rPr>
          <w:rFonts w:asciiTheme="minorHAnsi" w:hAnsiTheme="minorHAnsi" w:cstheme="minorHAnsi"/>
          <w:i w:val="0"/>
          <w:noProof/>
          <w:color w:val="000000" w:themeColor="text1"/>
          <w:sz w:val="24"/>
          <w:szCs w:val="24"/>
        </w:rPr>
        <w:t xml:space="preserve">Dintre formele de poluare de acest tip, cea mai gravă este deteriorarea solului pe suprafeţe întinse produsă de exploatarea minieră „la zi”, etc. Ca urmare, se pierde stratul fertil de sol, dispar diferite folosinţe agricole şi forestiere. După datele preliminare, la nivel de țară sunt afectate 24.432 ha, din care 23.640 sunt excesiv afectate. La nivel de regiune cele mai afectate sunt regiunea Sud-Vest Oltenia (peste 60% din suprafață afectată) și regiunea </w:t>
      </w:r>
      <w:r w:rsidRPr="00335F5B">
        <w:rPr>
          <w:rFonts w:asciiTheme="minorHAnsi" w:hAnsiTheme="minorHAnsi" w:cstheme="minorHAnsi"/>
          <w:b/>
          <w:i w:val="0"/>
          <w:noProof/>
          <w:color w:val="000000" w:themeColor="text1"/>
          <w:sz w:val="24"/>
          <w:szCs w:val="24"/>
        </w:rPr>
        <w:t>Nord-Vest</w:t>
      </w:r>
      <w:r w:rsidRPr="00335F5B">
        <w:rPr>
          <w:rFonts w:asciiTheme="minorHAnsi" w:hAnsiTheme="minorHAnsi" w:cstheme="minorHAnsi"/>
          <w:i w:val="0"/>
          <w:noProof/>
          <w:color w:val="000000" w:themeColor="text1"/>
          <w:sz w:val="24"/>
          <w:szCs w:val="24"/>
        </w:rPr>
        <w:t xml:space="preserve"> (19%) din care fac parte județele Bihor și Satu-Mare.</w:t>
      </w:r>
    </w:p>
    <w:p w14:paraId="5E0D5DF8" w14:textId="77777777" w:rsidR="0066467E" w:rsidRPr="00335F5B" w:rsidRDefault="0066467E" w:rsidP="0066467E">
      <w:pPr>
        <w:contextualSpacing/>
        <w:jc w:val="both"/>
        <w:rPr>
          <w:rFonts w:asciiTheme="minorHAnsi" w:hAnsiTheme="minorHAnsi" w:cstheme="minorHAnsi"/>
          <w:color w:val="000000" w:themeColor="text1"/>
        </w:rPr>
      </w:pPr>
    </w:p>
    <w:p w14:paraId="41DADEC4" w14:textId="77777777" w:rsidR="0066467E" w:rsidRPr="00335F5B" w:rsidRDefault="0066467E" w:rsidP="0066467E">
      <w:pPr>
        <w:pStyle w:val="Caption"/>
        <w:numPr>
          <w:ilvl w:val="0"/>
          <w:numId w:val="217"/>
        </w:numPr>
        <w:contextualSpacing/>
        <w:jc w:val="both"/>
        <w:rPr>
          <w:rFonts w:asciiTheme="minorHAnsi" w:hAnsiTheme="minorHAnsi" w:cstheme="minorHAnsi"/>
          <w:i w:val="0"/>
          <w:noProof/>
          <w:color w:val="000000" w:themeColor="text1"/>
          <w:sz w:val="24"/>
          <w:szCs w:val="24"/>
        </w:rPr>
      </w:pPr>
      <w:r w:rsidRPr="00335F5B">
        <w:rPr>
          <w:rFonts w:asciiTheme="minorHAnsi" w:hAnsiTheme="minorHAnsi" w:cstheme="minorHAnsi"/>
          <w:i w:val="0"/>
          <w:noProof/>
          <w:color w:val="000000" w:themeColor="text1"/>
          <w:sz w:val="24"/>
          <w:szCs w:val="24"/>
        </w:rPr>
        <w:t>Poluarea cu deponii precum și cea provenită de la halde, iazuri de decantare, depozite de steril de la stațiile de flotare, depozite de deșeuri etc</w:t>
      </w:r>
    </w:p>
    <w:p w14:paraId="04A0DFB8" w14:textId="33A14708" w:rsidR="0066467E" w:rsidRPr="00335F5B" w:rsidRDefault="0066467E" w:rsidP="0066467E">
      <w:pPr>
        <w:pStyle w:val="Caption"/>
        <w:contextualSpacing/>
        <w:jc w:val="both"/>
        <w:rPr>
          <w:rFonts w:asciiTheme="minorHAnsi" w:hAnsiTheme="minorHAnsi" w:cstheme="minorHAnsi"/>
          <w:b/>
          <w:i w:val="0"/>
          <w:noProof/>
          <w:color w:val="000000" w:themeColor="text1"/>
          <w:sz w:val="24"/>
          <w:szCs w:val="24"/>
        </w:rPr>
      </w:pPr>
      <w:r w:rsidRPr="00335F5B">
        <w:rPr>
          <w:rFonts w:asciiTheme="minorHAnsi" w:hAnsiTheme="minorHAnsi" w:cstheme="minorHAnsi"/>
          <w:i w:val="0"/>
          <w:noProof/>
          <w:color w:val="000000" w:themeColor="text1"/>
          <w:sz w:val="24"/>
          <w:szCs w:val="24"/>
        </w:rPr>
        <w:t xml:space="preserve">Creşterea volumului deşeurilor industriale şi menajere ridică probleme deosebite, atât prin ocuparea unor suprafeţe de teren importante, cât şi pentru sănătatea oamenilor şi animalelor. Iazurile de decantare în funcţiune pot afecta terenurile înconjurătoare în cazul ruperii digurilor de retenţie, prin contaminarea cu metale grele, cu cianuri de la flotaţie, cu alte elemente în exces (cum a fost cazul în anii precedenţi la Baia Mare). Din datele inventarierii preliminare rezultă că acest tip de poluare afectează 6.639 ha în 35 judeţe din care 5.773 ha excesiv. Cele mai mari suprafeţe se înregistrează în </w:t>
      </w:r>
      <w:r w:rsidRPr="00335F5B">
        <w:rPr>
          <w:rFonts w:asciiTheme="minorHAnsi" w:hAnsiTheme="minorHAnsi" w:cstheme="minorHAnsi"/>
          <w:b/>
          <w:i w:val="0"/>
          <w:noProof/>
          <w:color w:val="000000" w:themeColor="text1"/>
          <w:sz w:val="24"/>
          <w:szCs w:val="24"/>
        </w:rPr>
        <w:t>regiunile Vest</w:t>
      </w:r>
      <w:r w:rsidRPr="00335F5B">
        <w:rPr>
          <w:rFonts w:asciiTheme="minorHAnsi" w:hAnsiTheme="minorHAnsi" w:cstheme="minorHAnsi"/>
          <w:i w:val="0"/>
          <w:noProof/>
          <w:color w:val="000000" w:themeColor="text1"/>
          <w:sz w:val="24"/>
          <w:szCs w:val="24"/>
        </w:rPr>
        <w:t xml:space="preserve"> (23,2%) cu județele Timiș și Arad, Nord-Est (20,5%), </w:t>
      </w:r>
      <w:r w:rsidRPr="00335F5B">
        <w:rPr>
          <w:rFonts w:asciiTheme="minorHAnsi" w:hAnsiTheme="minorHAnsi" w:cstheme="minorHAnsi"/>
          <w:b/>
          <w:i w:val="0"/>
          <w:noProof/>
          <w:color w:val="000000" w:themeColor="text1"/>
          <w:sz w:val="24"/>
          <w:szCs w:val="24"/>
        </w:rPr>
        <w:t>Nord-Vest</w:t>
      </w:r>
      <w:r w:rsidRPr="00335F5B">
        <w:rPr>
          <w:rFonts w:asciiTheme="minorHAnsi" w:hAnsiTheme="minorHAnsi" w:cstheme="minorHAnsi"/>
          <w:i w:val="0"/>
          <w:noProof/>
          <w:color w:val="000000" w:themeColor="text1"/>
          <w:sz w:val="24"/>
          <w:szCs w:val="24"/>
        </w:rPr>
        <w:t xml:space="preserve"> (19,7%) cu județele Bihor și Satu-Mare, Centru (12,3%), Sud-Vest Oltenia (12,2%).</w:t>
      </w:r>
    </w:p>
    <w:p w14:paraId="2AB35981" w14:textId="77777777" w:rsidR="0066467E" w:rsidRPr="00335F5B" w:rsidRDefault="0066467E" w:rsidP="0066467E">
      <w:pPr>
        <w:contextualSpacing/>
        <w:jc w:val="both"/>
        <w:rPr>
          <w:rFonts w:asciiTheme="minorHAnsi" w:hAnsiTheme="minorHAnsi" w:cstheme="minorHAnsi"/>
          <w:color w:val="000000" w:themeColor="text1"/>
        </w:rPr>
      </w:pPr>
    </w:p>
    <w:p w14:paraId="3D7D8487" w14:textId="77777777" w:rsidR="0066467E" w:rsidRPr="00335F5B" w:rsidRDefault="0066467E" w:rsidP="0066467E">
      <w:pPr>
        <w:pStyle w:val="Caption"/>
        <w:numPr>
          <w:ilvl w:val="0"/>
          <w:numId w:val="217"/>
        </w:numPr>
        <w:contextualSpacing/>
        <w:jc w:val="both"/>
        <w:rPr>
          <w:rFonts w:asciiTheme="minorHAnsi" w:hAnsiTheme="minorHAnsi" w:cstheme="minorHAnsi"/>
          <w:i w:val="0"/>
          <w:noProof/>
          <w:color w:val="000000" w:themeColor="text1"/>
          <w:sz w:val="24"/>
          <w:szCs w:val="24"/>
        </w:rPr>
      </w:pPr>
      <w:r w:rsidRPr="00335F5B">
        <w:rPr>
          <w:rFonts w:asciiTheme="minorHAnsi" w:hAnsiTheme="minorHAnsi" w:cstheme="minorHAnsi"/>
          <w:i w:val="0"/>
          <w:noProof/>
          <w:color w:val="000000" w:themeColor="text1"/>
          <w:sz w:val="24"/>
          <w:szCs w:val="24"/>
        </w:rPr>
        <w:t>Poluarea cu deşeuri şi reziduuri anorganice (minerale, materii anorganice, inclusiv metale, săruri, acizi, baze) de la industrie (inclusiv industria extractivă)</w:t>
      </w:r>
    </w:p>
    <w:p w14:paraId="135200A5" w14:textId="066D6C0C" w:rsidR="0066467E" w:rsidRPr="00335F5B" w:rsidRDefault="0066467E" w:rsidP="0066467E">
      <w:pPr>
        <w:pStyle w:val="Caption"/>
        <w:contextualSpacing/>
        <w:jc w:val="both"/>
        <w:rPr>
          <w:rFonts w:asciiTheme="minorHAnsi" w:hAnsiTheme="minorHAnsi" w:cstheme="minorHAnsi"/>
          <w:b/>
          <w:i w:val="0"/>
          <w:noProof/>
          <w:color w:val="000000" w:themeColor="text1"/>
          <w:sz w:val="24"/>
          <w:szCs w:val="24"/>
        </w:rPr>
      </w:pPr>
      <w:r w:rsidRPr="00335F5B">
        <w:rPr>
          <w:rFonts w:asciiTheme="minorHAnsi" w:hAnsiTheme="minorHAnsi" w:cstheme="minorHAnsi"/>
          <w:i w:val="0"/>
          <w:noProof/>
          <w:color w:val="000000" w:themeColor="text1"/>
          <w:sz w:val="24"/>
          <w:szCs w:val="24"/>
        </w:rPr>
        <w:t xml:space="preserve">Se apreciază că acest tip de poluare afectează 844 ha, din care 360 ha sunt afectate excesiv, majoritatea fiind în judeţele cu activitate minieră, de industrie siderurgică şi de metalurgie neferoasă. La nivel de regiune cele mai mari suprafețe sunt în regiunea Sud-Vest Oltenia (30%), regiunea Sud-Est (27,4%), </w:t>
      </w:r>
      <w:r w:rsidRPr="00335F5B">
        <w:rPr>
          <w:rFonts w:asciiTheme="minorHAnsi" w:hAnsiTheme="minorHAnsi" w:cstheme="minorHAnsi"/>
          <w:b/>
          <w:i w:val="0"/>
          <w:noProof/>
          <w:color w:val="000000" w:themeColor="text1"/>
          <w:sz w:val="24"/>
          <w:szCs w:val="24"/>
        </w:rPr>
        <w:t>Nord - Vest</w:t>
      </w:r>
      <w:r w:rsidRPr="00335F5B">
        <w:rPr>
          <w:rFonts w:asciiTheme="minorHAnsi" w:hAnsiTheme="minorHAnsi" w:cstheme="minorHAnsi"/>
          <w:i w:val="0"/>
          <w:noProof/>
          <w:color w:val="000000" w:themeColor="text1"/>
          <w:sz w:val="24"/>
          <w:szCs w:val="24"/>
        </w:rPr>
        <w:t xml:space="preserve"> (13,6%) cu județele Bihor și Satu-Mare,  </w:t>
      </w:r>
      <w:r w:rsidRPr="00335F5B">
        <w:rPr>
          <w:rFonts w:asciiTheme="minorHAnsi" w:hAnsiTheme="minorHAnsi" w:cstheme="minorHAnsi"/>
          <w:b/>
          <w:i w:val="0"/>
          <w:noProof/>
          <w:color w:val="000000" w:themeColor="text1"/>
          <w:sz w:val="24"/>
          <w:szCs w:val="24"/>
        </w:rPr>
        <w:t>Vest</w:t>
      </w:r>
      <w:r w:rsidRPr="00335F5B">
        <w:rPr>
          <w:rFonts w:asciiTheme="minorHAnsi" w:hAnsiTheme="minorHAnsi" w:cstheme="minorHAnsi"/>
          <w:i w:val="0"/>
          <w:noProof/>
          <w:color w:val="000000" w:themeColor="text1"/>
          <w:sz w:val="24"/>
          <w:szCs w:val="24"/>
        </w:rPr>
        <w:t xml:space="preserve"> (12,9%) cu județele Timiș și Arad.</w:t>
      </w:r>
    </w:p>
    <w:p w14:paraId="4BEF6600" w14:textId="77777777" w:rsidR="0066467E" w:rsidRPr="00335F5B" w:rsidRDefault="0066467E" w:rsidP="0066467E">
      <w:pPr>
        <w:contextualSpacing/>
        <w:jc w:val="both"/>
        <w:rPr>
          <w:rFonts w:asciiTheme="minorHAnsi" w:hAnsiTheme="minorHAnsi" w:cstheme="minorHAnsi"/>
          <w:color w:val="000000" w:themeColor="text1"/>
        </w:rPr>
      </w:pPr>
    </w:p>
    <w:p w14:paraId="3A28E059" w14:textId="77777777" w:rsidR="0066467E" w:rsidRPr="00335F5B" w:rsidRDefault="0066467E" w:rsidP="0066467E">
      <w:pPr>
        <w:pStyle w:val="Caption"/>
        <w:numPr>
          <w:ilvl w:val="0"/>
          <w:numId w:val="217"/>
        </w:numPr>
        <w:contextualSpacing/>
        <w:jc w:val="both"/>
        <w:rPr>
          <w:rFonts w:asciiTheme="minorHAnsi" w:hAnsiTheme="minorHAnsi" w:cstheme="minorHAnsi"/>
          <w:i w:val="0"/>
          <w:noProof/>
          <w:color w:val="000000" w:themeColor="text1"/>
          <w:sz w:val="24"/>
          <w:szCs w:val="24"/>
        </w:rPr>
      </w:pPr>
      <w:r w:rsidRPr="00335F5B">
        <w:rPr>
          <w:rFonts w:asciiTheme="minorHAnsi" w:hAnsiTheme="minorHAnsi" w:cstheme="minorHAnsi"/>
          <w:i w:val="0"/>
          <w:noProof/>
          <w:color w:val="000000" w:themeColor="text1"/>
          <w:sz w:val="24"/>
          <w:szCs w:val="24"/>
        </w:rPr>
        <w:t>Poluarea cu substanțe/particule purtate de aer (hidrocarburi, etilenă, amoniac, dioxid de sulf, cloruri, fluoruri, oxizi de azot, compuşi cu plumb etc.)</w:t>
      </w:r>
    </w:p>
    <w:p w14:paraId="4D3381B6" w14:textId="77777777" w:rsidR="0066467E" w:rsidRPr="00335F5B" w:rsidRDefault="0066467E" w:rsidP="0066467E">
      <w:pPr>
        <w:pStyle w:val="Caption"/>
        <w:contextualSpacing/>
        <w:jc w:val="both"/>
        <w:rPr>
          <w:rFonts w:asciiTheme="minorHAnsi" w:hAnsiTheme="minorHAnsi" w:cstheme="minorHAnsi"/>
          <w:i w:val="0"/>
          <w:noProof/>
          <w:color w:val="000000" w:themeColor="text1"/>
          <w:sz w:val="24"/>
          <w:szCs w:val="24"/>
        </w:rPr>
      </w:pPr>
      <w:r w:rsidRPr="00335F5B">
        <w:rPr>
          <w:rFonts w:asciiTheme="minorHAnsi" w:hAnsiTheme="minorHAnsi" w:cstheme="minorHAnsi"/>
          <w:i w:val="0"/>
          <w:noProof/>
          <w:color w:val="000000" w:themeColor="text1"/>
          <w:sz w:val="24"/>
          <w:szCs w:val="24"/>
        </w:rPr>
        <w:t>De asemenea, suprafeţe importante sunt afectate de emisiile din zona combinatelor de îngrăşăminte, de pesticide, de rafinare a petrolului. Poluarea aerului cu substanţe care produc ploi acide (SO</w:t>
      </w:r>
      <w:r w:rsidRPr="00335F5B">
        <w:rPr>
          <w:rFonts w:asciiTheme="minorHAnsi" w:hAnsiTheme="minorHAnsi" w:cstheme="minorHAnsi"/>
          <w:i w:val="0"/>
          <w:noProof/>
          <w:color w:val="000000" w:themeColor="text1"/>
          <w:sz w:val="24"/>
          <w:szCs w:val="24"/>
          <w:vertAlign w:val="subscript"/>
        </w:rPr>
        <w:t>2</w:t>
      </w:r>
      <w:r w:rsidRPr="00335F5B">
        <w:rPr>
          <w:rFonts w:asciiTheme="minorHAnsi" w:hAnsiTheme="minorHAnsi" w:cstheme="minorHAnsi"/>
          <w:i w:val="0"/>
          <w:noProof/>
          <w:color w:val="000000" w:themeColor="text1"/>
          <w:sz w:val="24"/>
          <w:szCs w:val="24"/>
        </w:rPr>
        <w:t>, NOx etc.), cum este cazul combinatelor de îngrăşăminte chimice, termocentralelor etc., afectează calitatea aerului, mai ales în cazul metalurgiei neferoase; acestea contribuie la acidificarea solurilor în diferite grade, determinând levigarea bazelor din sol spre adâncime şi reducerea drastică a conţinutului de elemente nutritive, în special de fosfor mobil. Un alt tip de poluare cu particule purtate de aer este cea produsă de combinatele de lianţi şi azbociment care, pe lângă impurificarea aerului, acoperă plantele cu pulberi conţinând calciu, care în prezenţa apei formează hidroxidul de calciu, determinând dereglări ale aparatului foliar. Spulberarea cenuşilor din haldele de termocentrale pe cărbune impurifică aerul, se depun pe soluri „îmbogăţindu-le” în metale alcaline şi alcaline pământoase, care pot ajunge în apa freatică în cazul amplasării acestor depozite pe terenuri cu nivelul redus al acestora. În total sunt afectate de poluarea cu particule purtate de aer 364.348 ha, din care puternic-excesiv 49.081 ha și moderat 99.494 ha. Peste 87,3% din suprafețele afectate sunt situate în regiunile Centru (43%), regiunea Nord-Est (28,8%), regiunea Sud-Vest Oltenia (15,5%).</w:t>
      </w:r>
    </w:p>
    <w:p w14:paraId="4C03F29E" w14:textId="77777777" w:rsidR="0066467E" w:rsidRPr="00335F5B" w:rsidRDefault="0066467E" w:rsidP="0066467E">
      <w:pPr>
        <w:contextualSpacing/>
        <w:jc w:val="both"/>
        <w:rPr>
          <w:rFonts w:asciiTheme="minorHAnsi" w:hAnsiTheme="minorHAnsi" w:cstheme="minorHAnsi"/>
          <w:color w:val="000000" w:themeColor="text1"/>
        </w:rPr>
      </w:pPr>
    </w:p>
    <w:p w14:paraId="4E7F6686" w14:textId="77777777" w:rsidR="0066467E" w:rsidRPr="00335F5B" w:rsidRDefault="0066467E" w:rsidP="0066467E">
      <w:pPr>
        <w:pStyle w:val="Caption"/>
        <w:numPr>
          <w:ilvl w:val="0"/>
          <w:numId w:val="217"/>
        </w:numPr>
        <w:contextualSpacing/>
        <w:jc w:val="both"/>
        <w:rPr>
          <w:rFonts w:asciiTheme="minorHAnsi" w:hAnsiTheme="minorHAnsi" w:cstheme="minorHAnsi"/>
          <w:i w:val="0"/>
          <w:noProof/>
          <w:color w:val="000000" w:themeColor="text1"/>
          <w:sz w:val="24"/>
          <w:szCs w:val="24"/>
        </w:rPr>
      </w:pPr>
      <w:r w:rsidRPr="00335F5B">
        <w:rPr>
          <w:rFonts w:asciiTheme="minorHAnsi" w:hAnsiTheme="minorHAnsi" w:cstheme="minorHAnsi"/>
          <w:i w:val="0"/>
          <w:noProof/>
          <w:color w:val="000000" w:themeColor="text1"/>
          <w:sz w:val="24"/>
          <w:szCs w:val="24"/>
        </w:rPr>
        <w:t>Poluarea cu ape sărate (ape de zăcământ) (provenite de la extracţia de petrol) sau asociată şi cu poluarea cu ţiţei</w:t>
      </w:r>
    </w:p>
    <w:p w14:paraId="088CF554" w14:textId="77777777" w:rsidR="0066467E" w:rsidRPr="00335F5B" w:rsidRDefault="0066467E" w:rsidP="0066467E">
      <w:pPr>
        <w:pStyle w:val="Caption"/>
        <w:contextualSpacing/>
        <w:jc w:val="both"/>
        <w:rPr>
          <w:rFonts w:asciiTheme="minorHAnsi" w:hAnsiTheme="minorHAnsi" w:cstheme="minorHAnsi"/>
          <w:b/>
          <w:i w:val="0"/>
          <w:noProof/>
          <w:color w:val="000000" w:themeColor="text1"/>
          <w:sz w:val="24"/>
          <w:szCs w:val="24"/>
        </w:rPr>
      </w:pPr>
      <w:r w:rsidRPr="00335F5B">
        <w:rPr>
          <w:rFonts w:asciiTheme="minorHAnsi" w:hAnsiTheme="minorHAnsi" w:cstheme="minorHAnsi"/>
          <w:i w:val="0"/>
          <w:noProof/>
          <w:color w:val="000000" w:themeColor="text1"/>
          <w:sz w:val="24"/>
          <w:szCs w:val="24"/>
        </w:rPr>
        <w:t>Prin acest tip de poluare este dereglat echilibrul ecologic al solului, subsolului şi apelor freatice pe 2.654 ha, din care puternic-excesiv, pe 1.205 ha. Cantitățile ridicate de apă sărată, în cazul unor „erupţii”, schimbă drastic chimismul solurilor și subsolurilor, în sensul pătrunderii sodiului în complexul adsorbtiv, cu efecte toxice pentru plante, apărând flora specifică sărăturilor şi impurificând apa freatică (apa subterană aflată la nivelul subsolului). În cazul terenurilor în pantă apar alunecări de teren datorate infiltrațiilor apelor de zăcământ. Acestea contribuie prin fenomene de umectare, umflare, etc manifestate la nivelul stratelor ce conțin argile. De asemenea, poate fi dereglată compoziţia apelor freatice, care alimentează puţurile și forajele de apă din gospodăriile locuitorilor aflate pe teritoriul învecinat. Cele mai importante suprafețe raportate sunt situate în regiunile Sud-Muntenia (30,3%), Sud-Vest Oltenia (29,1%) și Nord-Est (27,9%).</w:t>
      </w:r>
    </w:p>
    <w:p w14:paraId="22AC5868" w14:textId="77777777" w:rsidR="0066467E" w:rsidRPr="00335F5B" w:rsidRDefault="0066467E" w:rsidP="0066467E">
      <w:pPr>
        <w:contextualSpacing/>
        <w:jc w:val="both"/>
        <w:rPr>
          <w:rFonts w:asciiTheme="minorHAnsi" w:hAnsiTheme="minorHAnsi" w:cstheme="minorHAnsi"/>
          <w:color w:val="000000" w:themeColor="text1"/>
        </w:rPr>
      </w:pPr>
    </w:p>
    <w:p w14:paraId="48C84CCC" w14:textId="77777777" w:rsidR="0066467E" w:rsidRPr="00335F5B" w:rsidRDefault="0066467E" w:rsidP="0066467E">
      <w:pPr>
        <w:pStyle w:val="Caption"/>
        <w:numPr>
          <w:ilvl w:val="0"/>
          <w:numId w:val="217"/>
        </w:numPr>
        <w:contextualSpacing/>
        <w:jc w:val="both"/>
        <w:rPr>
          <w:rFonts w:asciiTheme="minorHAnsi" w:hAnsiTheme="minorHAnsi" w:cstheme="minorHAnsi"/>
          <w:i w:val="0"/>
          <w:noProof/>
          <w:color w:val="000000" w:themeColor="text1"/>
          <w:sz w:val="24"/>
          <w:szCs w:val="24"/>
        </w:rPr>
      </w:pPr>
      <w:r w:rsidRPr="00335F5B">
        <w:rPr>
          <w:rFonts w:asciiTheme="minorHAnsi" w:hAnsiTheme="minorHAnsi" w:cstheme="minorHAnsi"/>
          <w:i w:val="0"/>
          <w:noProof/>
          <w:color w:val="000000" w:themeColor="text1"/>
          <w:sz w:val="24"/>
          <w:szCs w:val="24"/>
        </w:rPr>
        <w:t>Poluarea cu petrol de la activitățile de extracţie, transport şi prelucrare</w:t>
      </w:r>
    </w:p>
    <w:p w14:paraId="4736FEBB" w14:textId="77777777" w:rsidR="0066467E" w:rsidRPr="00335F5B" w:rsidRDefault="0066467E" w:rsidP="0066467E">
      <w:pPr>
        <w:pStyle w:val="Caption"/>
        <w:contextualSpacing/>
        <w:jc w:val="both"/>
        <w:rPr>
          <w:rFonts w:asciiTheme="minorHAnsi" w:hAnsiTheme="minorHAnsi" w:cstheme="minorHAnsi"/>
          <w:b/>
          <w:bCs/>
          <w:i w:val="0"/>
          <w:noProof/>
          <w:color w:val="000000" w:themeColor="text1"/>
          <w:sz w:val="24"/>
          <w:szCs w:val="24"/>
        </w:rPr>
      </w:pPr>
      <w:r w:rsidRPr="00335F5B">
        <w:rPr>
          <w:rFonts w:asciiTheme="minorHAnsi" w:hAnsiTheme="minorHAnsi" w:cstheme="minorHAnsi"/>
          <w:i w:val="0"/>
          <w:noProof/>
          <w:color w:val="000000" w:themeColor="text1"/>
          <w:sz w:val="24"/>
          <w:szCs w:val="24"/>
        </w:rPr>
        <w:t xml:space="preserve">Procesele fizice ce rezultă în urma activităţii de extracţie a petrolului constau în deranjarea stratului fertil de sol în cadrul parcurilor de exploatare/parcuri de separatoare (suprafeţe excavate, reţea de transport rutier, reţea electrică, conducte sub presiune şi cabluri îngropate sau la suprafaţa solului etc.). Toate acestea au ca efect tasarea solului, modificări ale configuraţiei terenului datorate excavării şi, în final, reducerea suprafeţelor productive agricole sau silvice. </w:t>
      </w:r>
    </w:p>
    <w:p w14:paraId="23D736DC" w14:textId="77777777" w:rsidR="0066467E" w:rsidRPr="00335F5B" w:rsidRDefault="0066467E" w:rsidP="0066467E">
      <w:pPr>
        <w:pStyle w:val="Caption"/>
        <w:contextualSpacing/>
        <w:jc w:val="both"/>
        <w:rPr>
          <w:rFonts w:asciiTheme="minorHAnsi" w:hAnsiTheme="minorHAnsi" w:cstheme="minorHAnsi"/>
          <w:b/>
          <w:bCs/>
          <w:i w:val="0"/>
          <w:noProof/>
          <w:color w:val="000000" w:themeColor="text1"/>
          <w:sz w:val="24"/>
          <w:szCs w:val="24"/>
        </w:rPr>
      </w:pPr>
      <w:r w:rsidRPr="00335F5B">
        <w:rPr>
          <w:rFonts w:asciiTheme="minorHAnsi" w:hAnsiTheme="minorHAnsi" w:cstheme="minorHAnsi"/>
          <w:i w:val="0"/>
          <w:noProof/>
          <w:color w:val="000000" w:themeColor="text1"/>
          <w:sz w:val="24"/>
          <w:szCs w:val="24"/>
        </w:rPr>
        <w:t xml:space="preserve">Procesele chimice sunt determinate de tipul de poluare: </w:t>
      </w:r>
    </w:p>
    <w:p w14:paraId="1260511E" w14:textId="77777777" w:rsidR="0066467E" w:rsidRPr="00335F5B" w:rsidRDefault="0066467E" w:rsidP="0066467E">
      <w:pPr>
        <w:pStyle w:val="Caption"/>
        <w:numPr>
          <w:ilvl w:val="0"/>
          <w:numId w:val="218"/>
        </w:numPr>
        <w:contextualSpacing/>
        <w:jc w:val="both"/>
        <w:rPr>
          <w:rFonts w:asciiTheme="minorHAnsi" w:hAnsiTheme="minorHAnsi" w:cstheme="minorHAnsi"/>
          <w:b/>
          <w:bCs/>
          <w:i w:val="0"/>
          <w:noProof/>
          <w:color w:val="000000" w:themeColor="text1"/>
          <w:sz w:val="24"/>
          <w:szCs w:val="24"/>
        </w:rPr>
      </w:pPr>
      <w:r w:rsidRPr="00335F5B">
        <w:rPr>
          <w:rFonts w:asciiTheme="minorHAnsi" w:hAnsiTheme="minorHAnsi" w:cstheme="minorHAnsi"/>
          <w:i w:val="0"/>
          <w:noProof/>
          <w:color w:val="000000" w:themeColor="text1"/>
          <w:sz w:val="24"/>
          <w:szCs w:val="24"/>
        </w:rPr>
        <w:t xml:space="preserve">cu petrol sau cu petrol şi apă sărată (apă de zăcământ) (mixtă); </w:t>
      </w:r>
    </w:p>
    <w:p w14:paraId="1414B269" w14:textId="77777777" w:rsidR="0066467E" w:rsidRPr="00335F5B" w:rsidRDefault="0066467E" w:rsidP="0066467E">
      <w:pPr>
        <w:pStyle w:val="Caption"/>
        <w:numPr>
          <w:ilvl w:val="0"/>
          <w:numId w:val="218"/>
        </w:numPr>
        <w:contextualSpacing/>
        <w:jc w:val="both"/>
        <w:rPr>
          <w:rFonts w:asciiTheme="minorHAnsi" w:hAnsiTheme="minorHAnsi" w:cstheme="minorHAnsi"/>
          <w:b/>
          <w:bCs/>
          <w:i w:val="0"/>
          <w:noProof/>
          <w:color w:val="000000" w:themeColor="text1"/>
          <w:sz w:val="24"/>
          <w:szCs w:val="24"/>
        </w:rPr>
      </w:pPr>
      <w:r w:rsidRPr="00335F5B">
        <w:rPr>
          <w:rFonts w:asciiTheme="minorHAnsi" w:hAnsiTheme="minorHAnsi" w:cstheme="minorHAnsi"/>
          <w:i w:val="0"/>
          <w:noProof/>
          <w:color w:val="000000" w:themeColor="text1"/>
          <w:sz w:val="24"/>
          <w:szCs w:val="24"/>
        </w:rPr>
        <w:t>poluare ascendentă, descendentă şi suprapusă.</w:t>
      </w:r>
    </w:p>
    <w:p w14:paraId="790D16B2" w14:textId="77777777" w:rsidR="0066467E" w:rsidRPr="00335F5B" w:rsidRDefault="0066467E" w:rsidP="0066467E">
      <w:pPr>
        <w:contextualSpacing/>
        <w:jc w:val="both"/>
        <w:rPr>
          <w:rFonts w:asciiTheme="minorHAnsi" w:hAnsiTheme="minorHAnsi" w:cstheme="minorHAnsi"/>
          <w:b/>
          <w:noProof/>
          <w:color w:val="000000" w:themeColor="text1"/>
          <w:u w:val="single"/>
        </w:rPr>
      </w:pPr>
    </w:p>
    <w:p w14:paraId="062C9F7B" w14:textId="77777777" w:rsidR="0066467E" w:rsidRPr="00335F5B" w:rsidRDefault="0066467E" w:rsidP="0066467E">
      <w:pPr>
        <w:contextualSpacing/>
        <w:jc w:val="both"/>
        <w:rPr>
          <w:rFonts w:asciiTheme="minorHAnsi" w:hAnsiTheme="minorHAnsi" w:cstheme="minorHAnsi"/>
          <w:b/>
          <w:noProof/>
          <w:color w:val="000000" w:themeColor="text1"/>
          <w:u w:val="single"/>
        </w:rPr>
      </w:pPr>
      <w:r w:rsidRPr="00335F5B">
        <w:rPr>
          <w:rFonts w:asciiTheme="minorHAnsi" w:hAnsiTheme="minorHAnsi" w:cstheme="minorHAnsi"/>
          <w:b/>
          <w:noProof/>
          <w:color w:val="000000" w:themeColor="text1"/>
          <w:u w:val="single"/>
        </w:rPr>
        <w:t>Deseuri</w:t>
      </w:r>
    </w:p>
    <w:p w14:paraId="78EEEC0D" w14:textId="77777777" w:rsidR="0066467E" w:rsidRPr="00335F5B" w:rsidRDefault="0066467E"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Categoriile de deseuri care se produc in diferite domenii de activitate sunt: deșeurile industriale care reprezintă cele mai mari cantități anuale raportate la alte tipuri de deșeuri produse, așa cum este cazul deșeurilor municipale sau al celor provenite din sectorul agricol. Acestea pot fi clasificate în deșeuri periculoase și nepericuloase. Astfel, deseurile care se produc in mod curent, atat de catre populatie, cat si de operatorii economicii sau alte entitati publice/locale sunt:</w:t>
      </w:r>
    </w:p>
    <w:p w14:paraId="00E29BAC"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deseuri municipale;</w:t>
      </w:r>
    </w:p>
    <w:p w14:paraId="107ACD29"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fluxuri speciale de deseuri: deseuri de ambalaje, deseuri alimentare, deseuri de echipamente electrice si electronice, deseuri de baterii si acumulatori, vehicule scoase din uz, uleiuri uzate, deseuri din constructii si desfiintari, namoluri rezultate de la epurarea apelor uzate orasenesti, deseuri cu continur de PBC, deseuri de azbest;</w:t>
      </w:r>
    </w:p>
    <w:p w14:paraId="521D4FCC"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deseuri rezultate din activitatile unitatilor sanitare si din activitatile veterinare;</w:t>
      </w:r>
    </w:p>
    <w:p w14:paraId="498B2967"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deseuri industriale;</w:t>
      </w:r>
    </w:p>
    <w:p w14:paraId="7AC01FF1"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deseuri din agricultura, silvicultura si pescuit.</w:t>
      </w:r>
    </w:p>
    <w:p w14:paraId="3796645A" w14:textId="77777777" w:rsidR="0066467E" w:rsidRPr="00335F5B" w:rsidRDefault="0066467E" w:rsidP="0066467E">
      <w:pPr>
        <w:contextualSpacing/>
        <w:jc w:val="both"/>
        <w:rPr>
          <w:rFonts w:asciiTheme="minorHAnsi" w:hAnsiTheme="minorHAnsi" w:cstheme="minorHAnsi"/>
          <w:noProof/>
          <w:color w:val="000000" w:themeColor="text1"/>
        </w:rPr>
      </w:pPr>
    </w:p>
    <w:p w14:paraId="1F9497A8" w14:textId="77777777" w:rsidR="0066467E" w:rsidRPr="00335F5B" w:rsidRDefault="0066467E"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vederea unei gestionări eficiente a deșeurilor provenite din sectoarele economice, Uniunea Europeană a adoptat o serie de politici</w:t>
      </w:r>
      <w:r w:rsidRPr="00335F5B">
        <w:rPr>
          <w:rStyle w:val="FootnoteReference"/>
          <w:rFonts w:asciiTheme="minorHAnsi" w:hAnsiTheme="minorHAnsi" w:cstheme="minorHAnsi"/>
          <w:noProof/>
          <w:color w:val="000000" w:themeColor="text1"/>
        </w:rPr>
        <w:footnoteReference w:id="2"/>
      </w:r>
      <w:r w:rsidRPr="00335F5B">
        <w:rPr>
          <w:rFonts w:asciiTheme="minorHAnsi" w:hAnsiTheme="minorHAnsi" w:cstheme="minorHAnsi"/>
          <w:noProof/>
          <w:color w:val="000000" w:themeColor="text1"/>
        </w:rPr>
        <w:t xml:space="preserve"> prin care se încearcă reducerea impactului deșeurilor asupra mediului și sănătății, cât și îmbunătățirea eficienței energetice. Principalul obiectiv pe termen lung implementat la nivelul Uniunii Europene este acela de reducere a cantității de deșeuri generate și, acolo unde această acțiune nu poate fi evitată, utilizarea acestora ca resursă pentru a se obține astfel niveluri mai ridicate în ceea ce privește reciclarea și eliminarea lor în condiții de siguranță.</w:t>
      </w:r>
    </w:p>
    <w:p w14:paraId="228ABC09" w14:textId="77777777" w:rsidR="0066467E" w:rsidRPr="00335F5B" w:rsidRDefault="0066467E" w:rsidP="0066467E">
      <w:pPr>
        <w:contextualSpacing/>
        <w:jc w:val="both"/>
        <w:rPr>
          <w:rFonts w:asciiTheme="minorHAnsi" w:hAnsiTheme="minorHAnsi" w:cstheme="minorHAnsi"/>
          <w:b/>
          <w:noProof/>
          <w:color w:val="000000" w:themeColor="text1"/>
          <w:u w:val="single"/>
        </w:rPr>
      </w:pPr>
    </w:p>
    <w:p w14:paraId="3F5C5AFE" w14:textId="60879304" w:rsidR="0066467E" w:rsidRPr="00335F5B" w:rsidRDefault="006F5C17" w:rsidP="0066467E">
      <w:pPr>
        <w:contextualSpacing/>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w:t>
      </w:r>
      <w:r w:rsidR="0066467E" w:rsidRPr="00335F5B">
        <w:rPr>
          <w:rFonts w:asciiTheme="minorHAnsi" w:hAnsiTheme="minorHAnsi" w:cstheme="minorHAnsi"/>
          <w:noProof/>
          <w:color w:val="000000" w:themeColor="text1"/>
        </w:rPr>
        <w:t>n conformitate cu obiectivele prioritare de politica UE in sectorul getionarii deseurilor se propun urmatoarele actiuni pentru mediu, ce vor fi incluse in cadrul dezvoltarii proiectelor ce vor fi propuse prin POR SV Oltenia:</w:t>
      </w:r>
    </w:p>
    <w:p w14:paraId="551BA52E"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Reducerea cantitatilor de deseuri generate;</w:t>
      </w:r>
    </w:p>
    <w:p w14:paraId="209CA690"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Maximizarea reutilizarii si reciclarii;</w:t>
      </w:r>
    </w:p>
    <w:p w14:paraId="34AE956A"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Adoptarea de strategii durabile pe principiile economiei circulare;</w:t>
      </w:r>
    </w:p>
    <w:p w14:paraId="28A6D8B4"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Limitarea incinerarii la materialele care nu sunt reciclabile;</w:t>
      </w:r>
    </w:p>
    <w:p w14:paraId="23D43906"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Limitarea progresiva a depozitarii la deseuri care nu pot reciclate sau valorificate;</w:t>
      </w:r>
    </w:p>
    <w:p w14:paraId="1F9C6789" w14:textId="77777777" w:rsidR="0066467E" w:rsidRPr="00335F5B" w:rsidRDefault="0066467E" w:rsidP="0066467E">
      <w:pPr>
        <w:pStyle w:val="ListParagraph"/>
        <w:numPr>
          <w:ilvl w:val="0"/>
          <w:numId w:val="21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Asigurarea implementarii depline a obiectivelor politicii privind deseurilor, in toate statele membre.</w:t>
      </w:r>
    </w:p>
    <w:p w14:paraId="7EF874B7" w14:textId="1CA280F1" w:rsidR="000D02DD" w:rsidRPr="00335F5B" w:rsidRDefault="000D02DD" w:rsidP="00254200">
      <w:pPr>
        <w:rPr>
          <w:rFonts w:asciiTheme="minorHAnsi" w:hAnsiTheme="minorHAnsi" w:cstheme="minorHAnsi"/>
          <w:color w:val="000000" w:themeColor="text1"/>
        </w:rPr>
      </w:pPr>
    </w:p>
    <w:p w14:paraId="21395A78" w14:textId="77A4155A" w:rsidR="000D02DD" w:rsidRPr="00335F5B" w:rsidRDefault="00AA3E7C" w:rsidP="00B02454">
      <w:pPr>
        <w:pStyle w:val="Heading2"/>
        <w:jc w:val="both"/>
        <w:rPr>
          <w:rFonts w:asciiTheme="minorHAnsi" w:hAnsiTheme="minorHAnsi" w:cstheme="minorHAnsi"/>
          <w:color w:val="000000" w:themeColor="text1"/>
        </w:rPr>
      </w:pPr>
      <w:bookmarkStart w:id="200" w:name="_Toc92210133"/>
      <w:r w:rsidRPr="00335F5B">
        <w:rPr>
          <w:rFonts w:asciiTheme="minorHAnsi" w:hAnsiTheme="minorHAnsi" w:cstheme="minorHAnsi"/>
          <w:color w:val="000000" w:themeColor="text1"/>
        </w:rPr>
        <w:t>Cerințele legate de utilizarea terenului, necesare pentru execuția PP (categoria de folosință a terenurilor, suprafețele de teren ce vor fi ocupate temporar/permanent de către PP, de exemplu drumurile de acces, tehnologie, ampriza drumului, șanțuri și pereți de sprijin, efecte de drenaj etc.)</w:t>
      </w:r>
      <w:bookmarkEnd w:id="200"/>
    </w:p>
    <w:p w14:paraId="6CD4174D" w14:textId="50AA4AD0" w:rsidR="00AA3E7C" w:rsidRPr="00335F5B" w:rsidRDefault="006F5C17" w:rsidP="006F5C17">
      <w:pPr>
        <w:ind w:firstLine="720"/>
        <w:jc w:val="both"/>
        <w:rPr>
          <w:rFonts w:asciiTheme="minorHAnsi" w:hAnsiTheme="minorHAnsi" w:cstheme="minorHAnsi"/>
          <w:noProof/>
          <w:color w:val="000000" w:themeColor="text1"/>
          <w:szCs w:val="23"/>
        </w:rPr>
      </w:pP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noProof/>
          <w:color w:val="000000" w:themeColor="text1"/>
          <w:szCs w:val="23"/>
        </w:rPr>
        <w:t>vizează implementarea unei serii de proiecte.</w:t>
      </w:r>
      <w:r w:rsidRPr="00335F5B">
        <w:rPr>
          <w:rFonts w:asciiTheme="minorHAnsi" w:hAnsiTheme="minorHAnsi" w:cstheme="minorHAnsi"/>
          <w:noProof/>
          <w:color w:val="000000" w:themeColor="text1"/>
        </w:rPr>
        <w:t xml:space="preserve"> </w:t>
      </w:r>
      <w:r w:rsidRPr="00335F5B">
        <w:rPr>
          <w:rFonts w:asciiTheme="minorHAnsi" w:hAnsiTheme="minorHAnsi" w:cstheme="minorHAnsi"/>
          <w:noProof/>
          <w:color w:val="000000" w:themeColor="text1"/>
          <w:szCs w:val="23"/>
        </w:rPr>
        <w:t xml:space="preserve">În prezent, nu se pot stabili corespondențe în vederea identificării categoriilor de utilizare a terenurilor ocupate de proiectele propuse, deoarece acestea nu au atins maturitatea necesară astfel încât să dispună de studii tehnice care să prevadă amplasamentul acestora. Propunerile de proiecte ce vor fi finantate prin </w:t>
      </w:r>
      <w:r w:rsidRPr="00335F5B">
        <w:rPr>
          <w:rFonts w:asciiTheme="minorHAnsi" w:hAnsiTheme="minorHAnsi" w:cstheme="minorHAnsi"/>
          <w:b/>
          <w:noProof/>
          <w:color w:val="000000" w:themeColor="text1"/>
          <w:szCs w:val="23"/>
        </w:rPr>
        <w:t>Program</w:t>
      </w:r>
      <w:r w:rsidRPr="00335F5B">
        <w:rPr>
          <w:rFonts w:asciiTheme="minorHAnsi" w:hAnsiTheme="minorHAnsi" w:cstheme="minorHAnsi"/>
          <w:noProof/>
          <w:color w:val="000000" w:themeColor="text1"/>
          <w:szCs w:val="23"/>
        </w:rPr>
        <w:t xml:space="preserve"> care implica utilizarea terenurilor vor analiza optiunile de ocupare temporara sau definitiva, asigurand un cadastru al investitilor, respectandu-se stabilitatea reliefului, integritatea peisajului, infrastructura existenta si facilitatile pe care le poate integra fiecare investitie.</w:t>
      </w:r>
    </w:p>
    <w:p w14:paraId="46DB4E07" w14:textId="738EFED6" w:rsidR="00AA3E7C" w:rsidRPr="00335F5B" w:rsidRDefault="00AA3E7C" w:rsidP="00B02454">
      <w:pPr>
        <w:pStyle w:val="Heading2"/>
        <w:jc w:val="both"/>
        <w:rPr>
          <w:rFonts w:asciiTheme="minorHAnsi" w:hAnsiTheme="minorHAnsi" w:cstheme="minorHAnsi"/>
          <w:color w:val="000000" w:themeColor="text1"/>
        </w:rPr>
      </w:pPr>
      <w:bookmarkStart w:id="201" w:name="_Toc92210134"/>
      <w:r w:rsidRPr="00335F5B">
        <w:rPr>
          <w:rFonts w:asciiTheme="minorHAnsi" w:hAnsiTheme="minorHAnsi" w:cstheme="minorHAnsi"/>
          <w:color w:val="000000" w:themeColor="text1"/>
        </w:rPr>
        <w:t>Serviciile suplimentare solicitate de implementarea PP (dezafectarea/reamplasarea de conducte, linii de înaltă tensiune etc., mijloace de construcție necesare), respectiv modalitatea în care accesarea acestor servicii suplimentare poate afecta integritatea ariei naturale de interes comunitar</w:t>
      </w:r>
      <w:bookmarkEnd w:id="201"/>
    </w:p>
    <w:p w14:paraId="436DD868" w14:textId="1AB7D098"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Implementarea proiectelor de investiții din </w:t>
      </w: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noProof/>
          <w:color w:val="000000" w:themeColor="text1"/>
        </w:rPr>
        <w:t>poate presupune realizarea unor servicii suplimentare de tipul dezafectare/reamplasare a unor obiective, construcții, ocuparea suplimentară a unor suprafețe de teren din vecinătatea obiectivelor, ceea ce necesită identificarea modalităților în care aceste servicii suplimentare ar putea afecta suprafețe din arealul ariilor naturale protejate de interes comunitar, în cazul în care acestea se suprapun sau sunt în imediata vecinătate a acestora.</w:t>
      </w:r>
    </w:p>
    <w:p w14:paraId="6813EE36" w14:textId="1ABFB759"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Menționăm că la momentul elaborării prezentului studiu este greu de estimat tipul și/sau cantitatea serviciilor suplimentare, ținând cont atât de diversitatea proiectelor, cât și de gradul de detaliere al proiectelor care se pot dezvolta din </w:t>
      </w:r>
      <w:r w:rsidRPr="00335F5B">
        <w:rPr>
          <w:rFonts w:asciiTheme="minorHAnsi" w:hAnsiTheme="minorHAnsi" w:cstheme="minorHAnsi"/>
          <w:b/>
          <w:noProof/>
          <w:color w:val="000000" w:themeColor="text1"/>
        </w:rPr>
        <w:t>Program</w:t>
      </w:r>
      <w:r w:rsidRPr="00335F5B">
        <w:rPr>
          <w:rFonts w:asciiTheme="minorHAnsi" w:hAnsiTheme="minorHAnsi" w:cstheme="minorHAnsi"/>
          <w:noProof/>
          <w:color w:val="000000" w:themeColor="text1"/>
        </w:rPr>
        <w:t xml:space="preserve">. </w:t>
      </w:r>
    </w:p>
    <w:p w14:paraId="5FA6850D" w14:textId="654B02DA" w:rsidR="006F5C17" w:rsidRPr="00335F5B" w:rsidRDefault="006F5C17" w:rsidP="006F5C17">
      <w:pPr>
        <w:pStyle w:val="al"/>
        <w:shd w:val="clear" w:color="auto" w:fill="FFFFFF"/>
        <w:spacing w:before="0" w:beforeAutospacing="0" w:after="0" w:afterAutospacing="0"/>
        <w:ind w:firstLine="720"/>
        <w:jc w:val="both"/>
        <w:rPr>
          <w:rFonts w:asciiTheme="minorHAnsi" w:hAnsiTheme="minorHAnsi" w:cstheme="minorHAnsi"/>
          <w:bCs/>
          <w:noProof/>
          <w:color w:val="000000" w:themeColor="text1"/>
        </w:rPr>
      </w:pPr>
      <w:r w:rsidRPr="00335F5B">
        <w:rPr>
          <w:rFonts w:asciiTheme="minorHAnsi" w:hAnsiTheme="minorHAnsi" w:cstheme="minorHAnsi"/>
          <w:bCs/>
          <w:noProof/>
          <w:color w:val="000000" w:themeColor="text1"/>
        </w:rPr>
        <w:t xml:space="preserve">Lucrările desfășurate prin </w:t>
      </w: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bCs/>
          <w:noProof/>
          <w:color w:val="000000" w:themeColor="text1"/>
        </w:rPr>
        <w:t xml:space="preserve"> vor ține seama, în primul rând de regulamentul ariei naturale protejate. Se vor evita, pe cât posibil, construcțiile în zonele unde sunt identificate areale cu specii și habitate prioritare.</w:t>
      </w:r>
    </w:p>
    <w:p w14:paraId="124B3218" w14:textId="77777777" w:rsidR="006F5C17" w:rsidRPr="00335F5B" w:rsidRDefault="006F5C17" w:rsidP="006F5C17">
      <w:pPr>
        <w:ind w:firstLine="720"/>
        <w:jc w:val="both"/>
        <w:rPr>
          <w:rFonts w:asciiTheme="minorHAnsi" w:hAnsiTheme="minorHAnsi" w:cstheme="minorHAnsi"/>
          <w:bCs/>
          <w:noProof/>
          <w:color w:val="000000" w:themeColor="text1"/>
        </w:rPr>
      </w:pPr>
      <w:r w:rsidRPr="00335F5B">
        <w:rPr>
          <w:rFonts w:asciiTheme="minorHAnsi" w:hAnsiTheme="minorHAnsi" w:cstheme="minorHAnsi"/>
          <w:bCs/>
          <w:noProof/>
          <w:color w:val="000000" w:themeColor="text1"/>
        </w:rPr>
        <w:t xml:space="preserve">Recomandăm ca aceste aspecte ar trebui analizate la nivel de proiect, de la caz la caz, în cadrul procedurii de obținere a acordului de mediu (evaluarea impactului asupra mediului), la un grad de detaliere mult mai avansat. </w:t>
      </w:r>
    </w:p>
    <w:p w14:paraId="69CD8B8C" w14:textId="77777777" w:rsidR="006F5C17" w:rsidRPr="00335F5B" w:rsidRDefault="006F5C17" w:rsidP="006F5C17">
      <w:pPr>
        <w:ind w:firstLine="720"/>
        <w:jc w:val="both"/>
        <w:rPr>
          <w:rFonts w:asciiTheme="minorHAnsi" w:hAnsiTheme="minorHAnsi" w:cstheme="minorHAnsi"/>
          <w:bCs/>
          <w:noProof/>
          <w:color w:val="000000" w:themeColor="text1"/>
        </w:rPr>
      </w:pPr>
      <w:r w:rsidRPr="00335F5B">
        <w:rPr>
          <w:rFonts w:asciiTheme="minorHAnsi" w:hAnsiTheme="minorHAnsi" w:cstheme="minorHAnsi"/>
          <w:bCs/>
          <w:noProof/>
          <w:color w:val="000000" w:themeColor="text1"/>
        </w:rPr>
        <w:t xml:space="preserve">Din punct de vedere al impactului asupra elementelor ecosistemice care fac parte din rețeaua ecologică Natura 2000, considerăm că este oportun ca pentru orice altă activitate suplimentară ce derivă din implementarea obiectivelor de investiții propuse să fie analizate în raport cu acestea. </w:t>
      </w:r>
    </w:p>
    <w:p w14:paraId="4FD35C24" w14:textId="7A82A96A" w:rsidR="00AA3E7C" w:rsidRPr="00335F5B" w:rsidRDefault="00AA3E7C" w:rsidP="00254200">
      <w:pPr>
        <w:rPr>
          <w:rFonts w:asciiTheme="minorHAnsi" w:hAnsiTheme="minorHAnsi" w:cstheme="minorHAnsi"/>
          <w:color w:val="000000" w:themeColor="text1"/>
        </w:rPr>
      </w:pPr>
    </w:p>
    <w:p w14:paraId="01AA4DA2" w14:textId="1BA27659" w:rsidR="00AA3E7C" w:rsidRPr="00335F5B" w:rsidRDefault="00AA3E7C" w:rsidP="00B02454">
      <w:pPr>
        <w:pStyle w:val="Heading2"/>
        <w:jc w:val="both"/>
        <w:rPr>
          <w:rFonts w:asciiTheme="minorHAnsi" w:hAnsiTheme="minorHAnsi" w:cstheme="minorHAnsi"/>
          <w:color w:val="000000" w:themeColor="text1"/>
        </w:rPr>
      </w:pPr>
      <w:bookmarkStart w:id="202" w:name="_Toc92210135"/>
      <w:r w:rsidRPr="00335F5B">
        <w:rPr>
          <w:rFonts w:asciiTheme="minorHAnsi" w:hAnsiTheme="minorHAnsi" w:cstheme="minorHAnsi"/>
          <w:color w:val="000000" w:themeColor="text1"/>
        </w:rPr>
        <w:t>Durata construcției, funcționării, dezafectării proiectului și eșalonarea perioadei de implementare a PP etc.</w:t>
      </w:r>
      <w:bookmarkEnd w:id="202"/>
    </w:p>
    <w:p w14:paraId="4A8A20D7" w14:textId="15AE8ED1" w:rsidR="006F5C17" w:rsidRPr="00335F5B" w:rsidRDefault="006F5C17" w:rsidP="006F5C17">
      <w:pPr>
        <w:pStyle w:val="al"/>
        <w:shd w:val="clear" w:color="auto" w:fill="FFFFFF"/>
        <w:spacing w:before="0" w:beforeAutospacing="0" w:after="0" w:afterAutospacing="0"/>
        <w:ind w:firstLine="720"/>
        <w:jc w:val="both"/>
        <w:rPr>
          <w:rFonts w:asciiTheme="minorHAnsi" w:hAnsiTheme="minorHAnsi" w:cstheme="minorHAnsi"/>
          <w:bCs/>
          <w:noProof/>
          <w:color w:val="000000" w:themeColor="text1"/>
        </w:rPr>
      </w:pPr>
      <w:r w:rsidRPr="00335F5B">
        <w:rPr>
          <w:rFonts w:asciiTheme="minorHAnsi" w:hAnsiTheme="minorHAnsi" w:cstheme="minorHAnsi"/>
          <w:noProof/>
          <w:color w:val="000000" w:themeColor="text1"/>
        </w:rPr>
        <w:t xml:space="preserve">Propunerea de alocare de fonduri pentru dezvoltare urbana realizata prin </w:t>
      </w:r>
      <w:r w:rsidRPr="00335F5B">
        <w:rPr>
          <w:rFonts w:asciiTheme="minorHAnsi" w:hAnsiTheme="minorHAnsi" w:cstheme="minorHAnsi"/>
          <w:b/>
          <w:color w:val="000000" w:themeColor="text1"/>
        </w:rPr>
        <w:t>Programul INTERREG VI-a România-Ungaria pentru perioada 2021-2027</w:t>
      </w:r>
      <w:r w:rsidRPr="00335F5B">
        <w:rPr>
          <w:rFonts w:asciiTheme="minorHAnsi" w:hAnsiTheme="minorHAnsi" w:cstheme="minorHAnsi"/>
          <w:bCs/>
          <w:noProof/>
          <w:color w:val="000000" w:themeColor="text1"/>
        </w:rPr>
        <w:t>. Mecanismul de finanțare propus pentru diferitele categorii de zone urbane ține cont de nevoile dar și de capacitatea acestora de a pregăti propuneri viabile și de a implementa proiecte complexe. Alocarea de fonduri pentru dezvoltarea urbană  în perioada 2021-2027 va fi detaliată pe trei categorii de așezări urbane și anume, municipii reședință de județ, municipii și orașe. De asemenea Programul va finanta si proiecte care se pot dezvolta in afara zonelor urbane, asa cum este in cazul infrastructurii turistice in afara zonelor urbane.</w:t>
      </w:r>
    </w:p>
    <w:p w14:paraId="301ABA0A" w14:textId="2546196F" w:rsidR="006F5C17" w:rsidRPr="00335F5B" w:rsidRDefault="006F5C17" w:rsidP="006F5C17">
      <w:pPr>
        <w:pStyle w:val="al"/>
        <w:shd w:val="clear" w:color="auto" w:fill="FFFFFF"/>
        <w:spacing w:before="0" w:beforeAutospacing="0" w:after="0" w:afterAutospacing="0"/>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Toate zonele urbane/rurale care accesează fonduri prin </w:t>
      </w: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bCs/>
          <w:noProof/>
          <w:color w:val="000000" w:themeColor="text1"/>
        </w:rPr>
        <w:t xml:space="preserve">trebuie să aibă o Strategie de Dezvoltare Teritorială (SDT) care să includă o lista de proiecte prioritare pentru întregul buget de investiții de capital estimat pentru </w:t>
      </w:r>
      <w:r w:rsidRPr="00335F5B">
        <w:rPr>
          <w:rFonts w:asciiTheme="minorHAnsi" w:hAnsiTheme="minorHAnsi" w:cstheme="minorHAnsi"/>
          <w:b/>
          <w:bCs/>
          <w:noProof/>
          <w:color w:val="000000" w:themeColor="text1"/>
        </w:rPr>
        <w:t>perioada de implementare 2021-2029</w:t>
      </w:r>
      <w:r w:rsidRPr="00335F5B">
        <w:rPr>
          <w:rFonts w:asciiTheme="minorHAnsi" w:hAnsiTheme="minorHAnsi" w:cstheme="minorHAnsi"/>
          <w:bCs/>
          <w:noProof/>
          <w:color w:val="000000" w:themeColor="text1"/>
        </w:rPr>
        <w:t xml:space="preserve">. </w:t>
      </w:r>
    </w:p>
    <w:p w14:paraId="42A2E5EF" w14:textId="7E5BE51A" w:rsidR="00AA3E7C" w:rsidRPr="00335F5B" w:rsidRDefault="00AA3E7C" w:rsidP="00254200">
      <w:pPr>
        <w:rPr>
          <w:rFonts w:asciiTheme="minorHAnsi" w:hAnsiTheme="minorHAnsi" w:cstheme="minorHAnsi"/>
          <w:color w:val="000000" w:themeColor="text1"/>
        </w:rPr>
      </w:pPr>
    </w:p>
    <w:p w14:paraId="26710A23" w14:textId="67A577F3" w:rsidR="00AA3E7C" w:rsidRPr="00335F5B" w:rsidRDefault="008F6F93" w:rsidP="00B02454">
      <w:pPr>
        <w:pStyle w:val="Heading2"/>
        <w:jc w:val="both"/>
        <w:rPr>
          <w:rFonts w:asciiTheme="minorHAnsi" w:hAnsiTheme="minorHAnsi" w:cstheme="minorHAnsi"/>
          <w:color w:val="000000" w:themeColor="text1"/>
        </w:rPr>
      </w:pPr>
      <w:bookmarkStart w:id="203" w:name="_Toc92210136"/>
      <w:r w:rsidRPr="00335F5B">
        <w:rPr>
          <w:rFonts w:asciiTheme="minorHAnsi" w:hAnsiTheme="minorHAnsi" w:cstheme="minorHAnsi"/>
          <w:color w:val="000000" w:themeColor="text1"/>
        </w:rPr>
        <w:t>Activități care vor fi generate ca rezultat al implementării PP</w:t>
      </w:r>
      <w:bookmarkEnd w:id="203"/>
    </w:p>
    <w:p w14:paraId="70D475A6" w14:textId="3CE20D12" w:rsidR="006F5C17" w:rsidRPr="00335F5B" w:rsidRDefault="006F5C17" w:rsidP="006F5C17">
      <w:pPr>
        <w:pStyle w:val="al"/>
        <w:shd w:val="clear" w:color="auto" w:fill="FFFFFF"/>
        <w:spacing w:before="0" w:beforeAutospacing="0" w:after="0" w:afterAutospacing="0"/>
        <w:ind w:firstLine="720"/>
        <w:jc w:val="both"/>
        <w:rPr>
          <w:rFonts w:asciiTheme="minorHAnsi" w:hAnsiTheme="minorHAnsi" w:cstheme="minorHAnsi"/>
          <w:bCs/>
          <w:noProof/>
          <w:color w:val="000000" w:themeColor="text1"/>
        </w:rPr>
      </w:pPr>
      <w:r w:rsidRPr="00335F5B">
        <w:rPr>
          <w:rFonts w:asciiTheme="minorHAnsi" w:hAnsiTheme="minorHAnsi" w:cstheme="minorHAnsi"/>
          <w:noProof/>
          <w:color w:val="000000" w:themeColor="text1"/>
        </w:rPr>
        <w:t xml:space="preserve">Ca urmare a implementării </w:t>
      </w: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bCs/>
          <w:noProof/>
          <w:color w:val="000000" w:themeColor="text1"/>
        </w:rPr>
        <w:t>vor fi generate următoarele tipuri de activități:</w:t>
      </w:r>
    </w:p>
    <w:p w14:paraId="13D58BB4" w14:textId="77777777" w:rsidR="006F5C17" w:rsidRPr="00335F5B" w:rsidRDefault="006F5C17" w:rsidP="006F5C17">
      <w:pPr>
        <w:pStyle w:val="ListParagraph"/>
        <w:numPr>
          <w:ilvl w:val="0"/>
          <w:numId w:val="214"/>
        </w:numPr>
        <w:jc w:val="both"/>
        <w:rPr>
          <w:rFonts w:asciiTheme="minorHAnsi" w:hAnsiTheme="minorHAnsi" w:cstheme="minorHAnsi"/>
          <w:b/>
          <w:noProof/>
          <w:color w:val="000000" w:themeColor="text1"/>
          <w:u w:val="single"/>
        </w:rPr>
      </w:pPr>
      <w:r w:rsidRPr="00335F5B">
        <w:rPr>
          <w:rFonts w:asciiTheme="minorHAnsi" w:hAnsiTheme="minorHAnsi" w:cstheme="minorHAnsi"/>
          <w:b/>
          <w:noProof/>
          <w:color w:val="000000" w:themeColor="text1"/>
          <w:u w:val="single"/>
        </w:rPr>
        <w:t>Prioritatea 1  - Cooperare pentru o zonă transfrontalieră verde și mai rezistentă între România și Ungaria</w:t>
      </w:r>
    </w:p>
    <w:p w14:paraId="025D462C" w14:textId="77777777" w:rsidR="006F5C17" w:rsidRPr="00335F5B" w:rsidRDefault="006F5C17" w:rsidP="006F5C17">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Justificarea Priorității 1:</w:t>
      </w:r>
    </w:p>
    <w:p w14:paraId="4F59A7ED" w14:textId="77777777" w:rsidR="006F5C17" w:rsidRPr="00335F5B" w:rsidRDefault="006F5C17" w:rsidP="006F5C17">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Tipuri de acțiuni conexe și contribuția preconizată a acestora la obiectivele specifice și la strategiile macroregionale:</w:t>
      </w:r>
    </w:p>
    <w:p w14:paraId="3D8C13CE" w14:textId="77777777" w:rsidR="006F5C17" w:rsidRPr="00335F5B" w:rsidRDefault="006F5C17" w:rsidP="006F5C17">
      <w:pPr>
        <w:ind w:firstLine="720"/>
        <w:jc w:val="both"/>
        <w:rPr>
          <w:rFonts w:asciiTheme="minorHAnsi" w:hAnsiTheme="minorHAnsi" w:cstheme="minorHAnsi"/>
          <w:noProof/>
          <w:color w:val="000000" w:themeColor="text1"/>
        </w:rPr>
      </w:pPr>
      <w:r w:rsidRPr="00C77E07">
        <w:rPr>
          <w:rFonts w:asciiTheme="minorHAnsi" w:hAnsiTheme="minorHAnsi" w:cstheme="minorHAnsi"/>
          <w:b/>
          <w:noProof/>
          <w:color w:val="000000" w:themeColor="text1"/>
          <w:rPrChange w:id="204" w:author="Microsoft Office User" w:date="2022-01-04T17:22:00Z">
            <w:rPr>
              <w:rFonts w:asciiTheme="minorHAnsi" w:hAnsiTheme="minorHAnsi" w:cstheme="minorHAnsi"/>
              <w:noProof/>
              <w:color w:val="000000" w:themeColor="text1"/>
            </w:rPr>
          </w:rPrChange>
        </w:rPr>
        <w:t>Acțiunea 1:</w:t>
      </w:r>
      <w:r w:rsidRPr="00335F5B">
        <w:rPr>
          <w:rFonts w:asciiTheme="minorHAnsi" w:hAnsiTheme="minorHAnsi" w:cstheme="minorHAnsi"/>
          <w:noProof/>
          <w:color w:val="000000" w:themeColor="text1"/>
        </w:rPr>
        <w:t xml:space="preserve"> actualizarea Planului de gestionare a riscului de inundații la Dunăre (DFRMP); punerea în aplicare a măsurilor structurale și nestructurale legate de gestionarea riscului de inundații, sprijinirea îmbunătățirii previziunilor și a prognozelor (acțiuni pilot/strategii comune); creșterea gradului de pregătire și de rezistență a comunităților în fața inundațiilor (cursuri de formare, evenimente de sensibilizare), inclusiv implicarea tinerilor și integrarea dimensiunii de gen în acțiunile de protecție civilă; promovarea gestionării durabile a zonelor inundabile, inclusiv a infrastructurii verzi; promovarea planificării managementului la nivel de bazin pentru probleme specifice (ex: gheață pe râuri); acțiuni pilot/demonstrative.</w:t>
      </w:r>
    </w:p>
    <w:p w14:paraId="41E0951C" w14:textId="77777777" w:rsidR="006F5C17" w:rsidRPr="00335F5B" w:rsidRDefault="006F5C17" w:rsidP="006F5C17">
      <w:pPr>
        <w:ind w:firstLine="720"/>
        <w:jc w:val="both"/>
        <w:rPr>
          <w:rFonts w:asciiTheme="minorHAnsi" w:hAnsiTheme="minorHAnsi" w:cstheme="minorHAnsi"/>
          <w:noProof/>
          <w:color w:val="000000" w:themeColor="text1"/>
        </w:rPr>
      </w:pPr>
      <w:r w:rsidRPr="00C77E07">
        <w:rPr>
          <w:rFonts w:asciiTheme="minorHAnsi" w:hAnsiTheme="minorHAnsi" w:cstheme="minorHAnsi"/>
          <w:b/>
          <w:noProof/>
          <w:color w:val="000000" w:themeColor="text1"/>
          <w:rPrChange w:id="205" w:author="Microsoft Office User" w:date="2022-01-04T17:23:00Z">
            <w:rPr>
              <w:rFonts w:asciiTheme="minorHAnsi" w:hAnsiTheme="minorHAnsi" w:cstheme="minorHAnsi"/>
              <w:noProof/>
              <w:color w:val="000000" w:themeColor="text1"/>
            </w:rPr>
          </w:rPrChange>
        </w:rPr>
        <w:t>Acțiunea 2</w:t>
      </w:r>
      <w:r w:rsidRPr="00335F5B">
        <w:rPr>
          <w:rFonts w:asciiTheme="minorHAnsi" w:hAnsiTheme="minorHAnsi" w:cstheme="minorHAnsi"/>
          <w:noProof/>
          <w:color w:val="000000" w:themeColor="text1"/>
        </w:rPr>
        <w:t>: formarea, dezvoltarea capacităților și a procedurilor pentru o mai bună pregătire a gestionării dezastrelor, inclusiv implicarea tinerilor și a femeilor în acțiunile de protecție civilă; identificarea de soluții inovatoare pentru a sprijini gestionarea dezastrelor (instrumente IT, VR, aplicații mobile etc.) (acțiuni pilot); consolidarea rezilienței autorităților naționale/regionale (acest tip de intervenție prevede dezvoltarea unei abordări armonizate și standardizate la nivel transfrontalier și apoi aplicarea acesteia la nivel național/regional) (acțiuni pilot/strategii comune) (acțiuni pilot/strategii comune; sprijinirea planificării operative a gestionării inundațiilor în bazinele hidrografice transfrontaliere și armonizarea activelor disponibile (acțiuni pilot/strategii comune);</w:t>
      </w:r>
    </w:p>
    <w:p w14:paraId="5FC533C1" w14:textId="77777777" w:rsidR="006F5C17" w:rsidRPr="00335F5B" w:rsidRDefault="006F5C17" w:rsidP="006F5C17">
      <w:pPr>
        <w:ind w:firstLine="720"/>
        <w:jc w:val="both"/>
        <w:rPr>
          <w:rFonts w:asciiTheme="minorHAnsi" w:hAnsiTheme="minorHAnsi" w:cstheme="minorHAnsi"/>
          <w:noProof/>
          <w:color w:val="000000" w:themeColor="text1"/>
        </w:rPr>
      </w:pPr>
      <w:r w:rsidRPr="00C77E07">
        <w:rPr>
          <w:rFonts w:asciiTheme="minorHAnsi" w:hAnsiTheme="minorHAnsi" w:cstheme="minorHAnsi"/>
          <w:b/>
          <w:noProof/>
          <w:color w:val="000000" w:themeColor="text1"/>
          <w:rPrChange w:id="206" w:author="Microsoft Office User" w:date="2022-01-04T17:23:00Z">
            <w:rPr>
              <w:rFonts w:asciiTheme="minorHAnsi" w:hAnsiTheme="minorHAnsi" w:cstheme="minorHAnsi"/>
              <w:noProof/>
              <w:color w:val="000000" w:themeColor="text1"/>
            </w:rPr>
          </w:rPrChange>
        </w:rPr>
        <w:t>Acțiunea 3</w:t>
      </w:r>
      <w:r w:rsidRPr="00335F5B">
        <w:rPr>
          <w:rFonts w:asciiTheme="minorHAnsi" w:hAnsiTheme="minorHAnsi" w:cstheme="minorHAnsi"/>
          <w:noProof/>
          <w:color w:val="000000" w:themeColor="text1"/>
        </w:rPr>
        <w:t>: acordarea de sprijin pentru evaluarea riscurilor (de ex. cu identificarea pericolelor, evaluarea consecințelor și a probabilităților, caracterizarea riscurilor și a incertitudinilor) la nivel regional, național sau macroregional, precum și formarea și schimbul de experiență aferente; sprijinirea monitorizării și a studiului diferitelor riscuri de mediu; armonizarea strategiilor și a planurilor de acțiune privind adaptarea la schimbările climatice (CCA) pentru a îmbunătăți colaborarea internațională și a coordona activitățile în regiunea Dunării; explorarea efectelor directe ale schimbărilor climatice și punerea în aplicare a măsurilor de atenuare și de adaptare în planurile de gestionare a riscurilor de mediu (strategii comune); îmbunătățirea cooperării în ceea ce privește utilizarea datelor și a proiecțiilor privind schimbările climatice din cadrul Serviciului Copernicus privind schimbările climatice (C3S) și al Depozitului de date climatice (CDS), inclusiv formarea și schimbul de experiență în aceste domenii; cercetarea în domeniul adaptării la schimbările climatice, inclusiv promovarea parteneriatului între cercetarea academică și ONG-urile de tineret care activează în domeniul mediului; sprijinirea măsurilor de retenție naturală a apei; acțiuni pilot/demonstrative.</w:t>
      </w:r>
    </w:p>
    <w:p w14:paraId="2B5F5220" w14:textId="77777777"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Obiectivele specifice din cadrul acestei priorități sunt:</w:t>
      </w:r>
    </w:p>
    <w:p w14:paraId="02DE5565" w14:textId="77777777" w:rsidR="006F5C17" w:rsidRPr="00335F5B" w:rsidRDefault="006F5C17" w:rsidP="006F5C17">
      <w:pPr>
        <w:pStyle w:val="ListParagraph"/>
        <w:numPr>
          <w:ilvl w:val="0"/>
          <w:numId w:val="213"/>
        </w:numPr>
        <w:tabs>
          <w:tab w:val="left" w:pos="284"/>
        </w:tabs>
        <w:ind w:left="0"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OP2– (iv) Promovarea adaptării la schimbările climatice și a prevenirii riscurilor de dezastre și a rezilienței la dezastre, luând în considerare abordările bazate pe ecosisteme;</w:t>
      </w:r>
    </w:p>
    <w:p w14:paraId="267EA6E9" w14:textId="77777777" w:rsidR="006F5C17" w:rsidRPr="00335F5B" w:rsidRDefault="006F5C17" w:rsidP="006F5C17">
      <w:pPr>
        <w:pStyle w:val="ListParagraph"/>
        <w:numPr>
          <w:ilvl w:val="0"/>
          <w:numId w:val="213"/>
        </w:numPr>
        <w:tabs>
          <w:tab w:val="left" w:pos="284"/>
        </w:tabs>
        <w:ind w:left="0"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OP2– (ii) Promovarea energiei din surse regenerabile în conformitate cu Directiva (UE) 2018/2002, inclusiv criteriile de durabilitate prevăzute în aceasta;</w:t>
      </w:r>
    </w:p>
    <w:p w14:paraId="63D5FA5B" w14:textId="77777777" w:rsidR="006F5C17" w:rsidRPr="00335F5B" w:rsidRDefault="006F5C17" w:rsidP="006F5C17">
      <w:pPr>
        <w:pStyle w:val="ListParagraph"/>
        <w:numPr>
          <w:ilvl w:val="0"/>
          <w:numId w:val="213"/>
        </w:numPr>
        <w:tabs>
          <w:tab w:val="left" w:pos="284"/>
        </w:tabs>
        <w:ind w:left="0"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OP2–(vii) Consolidarea protecției și conservării naturii, a biodiversității și a infrastructurii verzi, inclusiv în zonele urbane, și reducerea tuturor formelor de poluare.</w:t>
      </w:r>
    </w:p>
    <w:p w14:paraId="22F2715E" w14:textId="77777777" w:rsidR="006F5C17" w:rsidRPr="00335F5B" w:rsidRDefault="006F5C17" w:rsidP="006F5C17">
      <w:pPr>
        <w:jc w:val="both"/>
        <w:rPr>
          <w:rFonts w:asciiTheme="minorHAnsi" w:hAnsiTheme="minorHAnsi" w:cstheme="minorHAnsi"/>
          <w:noProof/>
          <w:color w:val="000000" w:themeColor="text1"/>
        </w:rPr>
      </w:pPr>
    </w:p>
    <w:p w14:paraId="49F3E3BD" w14:textId="77777777" w:rsidR="006F5C17" w:rsidRPr="00335F5B" w:rsidRDefault="006F5C17" w:rsidP="006F5C17">
      <w:pPr>
        <w:pStyle w:val="ListParagraph"/>
        <w:numPr>
          <w:ilvl w:val="0"/>
          <w:numId w:val="214"/>
        </w:numPr>
        <w:jc w:val="both"/>
        <w:rPr>
          <w:rFonts w:asciiTheme="minorHAnsi" w:hAnsiTheme="minorHAnsi" w:cstheme="minorHAnsi"/>
          <w:b/>
          <w:noProof/>
          <w:color w:val="000000" w:themeColor="text1"/>
          <w:u w:val="single"/>
        </w:rPr>
      </w:pPr>
      <w:r w:rsidRPr="00335F5B">
        <w:rPr>
          <w:rFonts w:asciiTheme="minorHAnsi" w:hAnsiTheme="minorHAnsi" w:cstheme="minorHAnsi"/>
          <w:b/>
          <w:noProof/>
          <w:color w:val="000000" w:themeColor="text1"/>
          <w:u w:val="single"/>
        </w:rPr>
        <w:t>Prioritatea 2  - Cooperare pentru o PA mai socială și mai coerentă între România și Ungaria</w:t>
      </w:r>
    </w:p>
    <w:p w14:paraId="2C74932B" w14:textId="77777777" w:rsidR="006F5C17" w:rsidRPr="00335F5B" w:rsidRDefault="006F5C17" w:rsidP="006F5C17">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Justificarea Priorității 2:</w:t>
      </w:r>
    </w:p>
    <w:p w14:paraId="0F3E935E" w14:textId="77777777" w:rsidR="006F5C17" w:rsidRPr="00335F5B" w:rsidRDefault="006F5C17" w:rsidP="006F5C17">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Tipuri de acțiuni conexe și contribuția preconizată a acestora la obiectivele specifice și la strategiile macroregionale:</w:t>
      </w:r>
    </w:p>
    <w:p w14:paraId="6EA84035" w14:textId="77777777" w:rsidR="006F5C17" w:rsidRPr="00335F5B" w:rsidRDefault="006F5C17" w:rsidP="006F5C17">
      <w:pPr>
        <w:ind w:firstLine="720"/>
        <w:jc w:val="both"/>
        <w:rPr>
          <w:rFonts w:asciiTheme="minorHAnsi" w:hAnsiTheme="minorHAnsi" w:cstheme="minorHAnsi"/>
          <w:noProof/>
          <w:color w:val="000000" w:themeColor="text1"/>
        </w:rPr>
      </w:pPr>
      <w:r w:rsidRPr="00C77E07">
        <w:rPr>
          <w:rFonts w:asciiTheme="minorHAnsi" w:hAnsiTheme="minorHAnsi" w:cstheme="minorHAnsi"/>
          <w:b/>
          <w:noProof/>
          <w:color w:val="000000" w:themeColor="text1"/>
          <w:rPrChange w:id="207" w:author="Microsoft Office User" w:date="2022-01-04T17:23:00Z">
            <w:rPr>
              <w:rFonts w:asciiTheme="minorHAnsi" w:hAnsiTheme="minorHAnsi" w:cstheme="minorHAnsi"/>
              <w:noProof/>
              <w:color w:val="000000" w:themeColor="text1"/>
            </w:rPr>
          </w:rPrChange>
        </w:rPr>
        <w:t>Acțiuni 1</w:t>
      </w:r>
      <w:r w:rsidRPr="00335F5B">
        <w:rPr>
          <w:rFonts w:asciiTheme="minorHAnsi" w:hAnsiTheme="minorHAnsi" w:cstheme="minorHAnsi"/>
          <w:noProof/>
          <w:color w:val="000000" w:themeColor="text1"/>
        </w:rPr>
        <w:t>: analiza tendințelor, a nevoilor, a standardelor și a barierelor în calea cooperării pentru serviciile de asistență medicală în PA (inclusiv starea de sănătate a populației); cursuri de formare pentru angajații publici și societatea civilă în domeniul serviciilor de sănătate; rețele de schimb de bune practici și de învățare reciprocă în domeniul serviciilor de asistență medicală; elaborarea de planuri de acțiune (transnaționale/transfrontaliere) și de strategii de dezvoltare în domeniul sănătății (inclusiv răspunsul comun și mobilizarea protecției civile); investiții în infrastructură, echipamente, software/hardware IT, sprijin pentru e-Guvernare în domeniul sănătății; proiecte pilot / demonstrative / inovatoare / de cercetare în domeniul sănătății.</w:t>
      </w:r>
    </w:p>
    <w:p w14:paraId="47B420E6" w14:textId="77777777"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Acțiuni 2: identificarea posibilităților de a face oferta turistică durabilă sau de a crea noi produse turistice durabile de interes public (inclusiv analiza tendințelor, cartografierea resurselor, evaluarea barierelor în calea cooperării); dezvoltarea unor astfel de oferte și produse turistice durabile, inclusiv investiții, integrate în strategii turistice comune pentru dezvoltarea locală; inițiative de marketing teritorial (marketing, comunicare, campanii de sensibilizare privind resursele și tradițiile locale); formări, consolidarea capacităților și schimburi de experiență între actorii transfrontalieri; identificarea, cartografierea și dezvoltarea ulterioară a patrimoniului cultural (material și imaterial), inclusiv conservarea, protecția, conservarea și reabilitarea acestuia, precum și elaborarea de strategii comune de promovare și conservare și evaluarea barierelor în calea cooperării; cartografierea nevoilor și posibilităților de digitalizare a patrimoniului cultural și elaborarea de strategii comune; îmbunătățirea interpretării / adoptarea unor metode inovatoare de marketing teritorial prin "Modele de povestire" ("Istorie vie" și "Patrimoniu viu"); acțiuni pilot pentru soluții inovatoare (inclusiv achiziționarea de hardware/software) și crearea de rute tematice, fără marcă comercială specifică) pentru protecția și valorificarea patrimoniului cultural/rural/natural/religios; implicarea autorităților și comunităților locale (inclusiv a școlilor) pentru a construi legături interculturale și transculturale cu diferiți parteneri (dezvoltarea competențelor, conținuturi educaționale și inițiative culturale, evenimente comune etc.).</w:t>
      </w:r>
    </w:p>
    <w:p w14:paraId="645EE3E8" w14:textId="77777777"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Obiectivele specifice din cadrul acestei priorități sunt:</w:t>
      </w:r>
    </w:p>
    <w:p w14:paraId="275A18A5" w14:textId="77777777" w:rsidR="006F5C17" w:rsidRPr="00335F5B" w:rsidRDefault="006F5C17" w:rsidP="006F5C17">
      <w:pPr>
        <w:pStyle w:val="ListParagraph"/>
        <w:numPr>
          <w:ilvl w:val="0"/>
          <w:numId w:val="213"/>
        </w:numPr>
        <w:tabs>
          <w:tab w:val="left" w:pos="284"/>
        </w:tabs>
        <w:ind w:left="-142"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OP4 - (iv) Asigurarea accesului egal la serviciile de sănătate și încurajarea rezilienței sistemelor de sănătate, inclusiv a asistenței medicale primare, și promovarea tranziției de la asistența instituțională la asistența familială și comunitară;;</w:t>
      </w:r>
    </w:p>
    <w:p w14:paraId="467031DB" w14:textId="77777777" w:rsidR="006F5C17" w:rsidRPr="00335F5B" w:rsidRDefault="006F5C17" w:rsidP="006F5C17">
      <w:pPr>
        <w:pStyle w:val="ListParagraph"/>
        <w:numPr>
          <w:ilvl w:val="0"/>
          <w:numId w:val="213"/>
        </w:numPr>
        <w:tabs>
          <w:tab w:val="left" w:pos="284"/>
        </w:tabs>
        <w:ind w:left="-142"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OP4 – (v) Consolidarea rolului culturii și al turismului durabil în dezvoltarea economică, incluziunea socială și inovarea socială.</w:t>
      </w:r>
    </w:p>
    <w:p w14:paraId="59357613" w14:textId="77777777" w:rsidR="006F5C17" w:rsidRPr="00335F5B" w:rsidRDefault="006F5C17" w:rsidP="006F5C17">
      <w:pPr>
        <w:tabs>
          <w:tab w:val="left" w:pos="284"/>
        </w:tabs>
        <w:ind w:left="-142"/>
        <w:jc w:val="both"/>
        <w:rPr>
          <w:rFonts w:asciiTheme="minorHAnsi" w:hAnsiTheme="minorHAnsi" w:cstheme="minorHAnsi"/>
          <w:b/>
          <w:noProof/>
          <w:color w:val="000000" w:themeColor="text1"/>
          <w:u w:val="single"/>
        </w:rPr>
      </w:pPr>
    </w:p>
    <w:p w14:paraId="72FF96BC" w14:textId="77777777" w:rsidR="006F5C17" w:rsidRPr="00335F5B" w:rsidRDefault="006F5C17" w:rsidP="006F5C17">
      <w:pPr>
        <w:pStyle w:val="ListParagraph"/>
        <w:numPr>
          <w:ilvl w:val="0"/>
          <w:numId w:val="214"/>
        </w:numPr>
        <w:jc w:val="both"/>
        <w:rPr>
          <w:rFonts w:asciiTheme="minorHAnsi" w:hAnsiTheme="minorHAnsi" w:cstheme="minorHAnsi"/>
          <w:b/>
          <w:noProof/>
          <w:color w:val="000000" w:themeColor="text1"/>
          <w:u w:val="single"/>
        </w:rPr>
      </w:pPr>
      <w:r w:rsidRPr="00335F5B">
        <w:rPr>
          <w:rFonts w:asciiTheme="minorHAnsi" w:hAnsiTheme="minorHAnsi" w:cstheme="minorHAnsi"/>
          <w:b/>
          <w:noProof/>
          <w:color w:val="000000" w:themeColor="text1"/>
          <w:u w:val="single"/>
        </w:rPr>
        <w:t>Prioritatea 3 - O cooperare transfrontalieră mai durabilă, mai eficientă și focusată pe comunitate</w:t>
      </w:r>
    </w:p>
    <w:p w14:paraId="52469059" w14:textId="77777777" w:rsidR="006F5C17" w:rsidRPr="00335F5B" w:rsidRDefault="006F5C17" w:rsidP="006F5C17">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Justificarea Priorității 3:</w:t>
      </w:r>
    </w:p>
    <w:p w14:paraId="781C8F74" w14:textId="77777777" w:rsidR="006F5C17" w:rsidRPr="00335F5B" w:rsidRDefault="006F5C17" w:rsidP="006F5C17">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Tipuri de acțiuni conexe și contribuția preconizată a acestora la obiectivele specifice și la strategiile macroregionale:</w:t>
      </w:r>
    </w:p>
    <w:p w14:paraId="7AB84F45" w14:textId="77777777" w:rsidR="006F5C17" w:rsidRPr="00335F5B" w:rsidRDefault="006F5C17" w:rsidP="006F5C17">
      <w:pPr>
        <w:ind w:firstLine="720"/>
        <w:jc w:val="both"/>
        <w:rPr>
          <w:rFonts w:asciiTheme="minorHAnsi" w:hAnsiTheme="minorHAnsi" w:cstheme="minorHAnsi"/>
          <w:noProof/>
          <w:color w:val="000000" w:themeColor="text1"/>
        </w:rPr>
      </w:pPr>
      <w:r w:rsidRPr="00C77E07">
        <w:rPr>
          <w:rFonts w:asciiTheme="minorHAnsi" w:hAnsiTheme="minorHAnsi" w:cstheme="minorHAnsi"/>
          <w:b/>
          <w:noProof/>
          <w:color w:val="000000" w:themeColor="text1"/>
          <w:rPrChange w:id="208" w:author="Microsoft Office User" w:date="2022-01-04T17:23:00Z">
            <w:rPr>
              <w:rFonts w:asciiTheme="minorHAnsi" w:hAnsiTheme="minorHAnsi" w:cstheme="minorHAnsi"/>
              <w:noProof/>
              <w:color w:val="000000" w:themeColor="text1"/>
            </w:rPr>
          </w:rPrChange>
        </w:rPr>
        <w:t>Acțiuni</w:t>
      </w:r>
      <w:r w:rsidRPr="00335F5B">
        <w:rPr>
          <w:rFonts w:asciiTheme="minorHAnsi" w:hAnsiTheme="minorHAnsi" w:cstheme="minorHAnsi"/>
          <w:noProof/>
          <w:color w:val="000000" w:themeColor="text1"/>
        </w:rPr>
        <w:t>: studii transfrontaliere privind barierele în calea cooperării; lecții învățate din experiențele anterioare; cartografierea standardelor și a legislației;  elaborarea de planuri de acțiune comune/strategii/acorduri instituționale; cursuri de formare comune privind modul de abordare a barierelor în calea cooperării; acțiuni pilot/demonstrative pentru eliminarea barierelor;  studii transfrontaliere în domenii neacoperite de obiectivele selectate în cadrul OP2 și OP4;  lecții învățate din experiențele anterioare;  elaborarea de planuri de acțiune comune/strategii/acorduri instituționale privind Agenda 2030 și soluții personalizate pentru mecanisme teritoriale integrate în PA;  cursuri de formare comune, evenimente și schimburi de experiență privind planificarea strategică transfrontalieră, dezvoltarea de proiecte și intervenția comună;  acțiuni pilot / demonstrative la scară mică în domenii care nu sunt acoperite de obiectivele selectate în cadrul OP2 și OP4, axate pe sisteme de coordonare a politicilor / strategiilor / fondurilor multiple, monitorizare și evaluare (M&amp;E) la nivel transfrontalier; cursuri de formare la scară mică, evenimente, schimburi inter pares și acțiuni interumane.</w:t>
      </w:r>
    </w:p>
    <w:p w14:paraId="0BC60D45" w14:textId="77777777"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Intervențiile ISO 1 pot avea o abordare transversală (de exemplu, cursuri de formare și schimb de experiență inter pares privind "gândirea strategică transfrontalieră", analiza standardelor de calitate a serviciilor publice transfrontaliere / bariere în calea cooperării) sau o abordare sectorială (care, în acest caz, va avea în vedere subiecte legate de OP care nu au fost selectate, cum ar fi crearea de strategii și capacități legate de clusterele de inovare, cartografierea lanțurilor valorice transfrontaliere, analiza fluxurilor de trafic transfrontalier, pilotarea inițiativelor comunitare pornind de la acțiuni de la om la om și altele). </w:t>
      </w:r>
    </w:p>
    <w:p w14:paraId="47F7C5A4" w14:textId="77777777" w:rsidR="006F5C17" w:rsidRPr="00335F5B" w:rsidRDefault="006F5C17" w:rsidP="006F5C17">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Această prioritate răspunde la următorul obiectiv specific Interreg (ISO1): </w:t>
      </w:r>
      <w:r w:rsidRPr="00335F5B">
        <w:rPr>
          <w:rFonts w:asciiTheme="minorHAnsi" w:hAnsiTheme="minorHAnsi" w:cstheme="minorHAnsi"/>
          <w:i/>
          <w:noProof/>
          <w:color w:val="000000" w:themeColor="text1"/>
        </w:rPr>
        <w:t>O mai bună guvernanță a cooperării -</w:t>
      </w:r>
      <w:r w:rsidRPr="00335F5B">
        <w:rPr>
          <w:rFonts w:asciiTheme="minorHAnsi" w:hAnsiTheme="minorHAnsi" w:cstheme="minorHAnsi"/>
          <w:noProof/>
          <w:color w:val="000000" w:themeColor="text1"/>
        </w:rPr>
        <w:t xml:space="preserve"> </w:t>
      </w:r>
      <w:r w:rsidRPr="00335F5B">
        <w:rPr>
          <w:rFonts w:asciiTheme="minorHAnsi" w:hAnsiTheme="minorHAnsi" w:cstheme="minorHAnsi"/>
          <w:i/>
          <w:noProof/>
          <w:color w:val="000000" w:themeColor="text1"/>
        </w:rPr>
        <w:t>Consolidarea capacității instituționale a autorităților publice, în special a celor mandatate să gestioneze un anumit teritoriu, și a părților interesate.</w:t>
      </w:r>
      <w:r w:rsidRPr="00335F5B">
        <w:rPr>
          <w:rFonts w:asciiTheme="minorHAnsi" w:hAnsiTheme="minorHAnsi" w:cstheme="minorHAnsi"/>
          <w:i/>
          <w:noProof/>
          <w:color w:val="000000" w:themeColor="text1"/>
        </w:rPr>
        <w:cr/>
      </w:r>
      <w:r w:rsidRPr="00335F5B">
        <w:rPr>
          <w:rFonts w:asciiTheme="minorHAnsi" w:hAnsiTheme="minorHAnsi" w:cstheme="minorHAnsi"/>
          <w:noProof/>
          <w:color w:val="000000" w:themeColor="text1"/>
        </w:rPr>
        <w:t>Obiectivele specifice din cadrul acestei priorități ISO 1 sunt:</w:t>
      </w:r>
    </w:p>
    <w:p w14:paraId="0765F98D" w14:textId="77777777" w:rsidR="006F5C17" w:rsidRPr="00335F5B" w:rsidRDefault="006F5C17" w:rsidP="006F5C17">
      <w:pPr>
        <w:pStyle w:val="ListParagraph"/>
        <w:numPr>
          <w:ilvl w:val="0"/>
          <w:numId w:val="213"/>
        </w:numPr>
        <w:tabs>
          <w:tab w:val="left" w:pos="284"/>
        </w:tabs>
        <w:ind w:left="-142" w:firstLine="54"/>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ISO 1 - O mai bună guvernanță a cooperării.</w:t>
      </w:r>
    </w:p>
    <w:p w14:paraId="51F79C0A" w14:textId="232A01A7" w:rsidR="008F6F93" w:rsidRPr="00335F5B" w:rsidRDefault="008F6F93" w:rsidP="00254200">
      <w:pPr>
        <w:rPr>
          <w:rFonts w:asciiTheme="minorHAnsi" w:hAnsiTheme="minorHAnsi" w:cstheme="minorHAnsi"/>
          <w:color w:val="000000" w:themeColor="text1"/>
        </w:rPr>
      </w:pPr>
    </w:p>
    <w:p w14:paraId="1D8E2B3A" w14:textId="3C5D070A" w:rsidR="008F6F93" w:rsidRPr="00335F5B" w:rsidRDefault="008F6F93" w:rsidP="00B02454">
      <w:pPr>
        <w:pStyle w:val="Heading2"/>
        <w:jc w:val="both"/>
        <w:rPr>
          <w:rFonts w:asciiTheme="minorHAnsi" w:hAnsiTheme="minorHAnsi" w:cstheme="minorHAnsi"/>
          <w:color w:val="000000" w:themeColor="text1"/>
        </w:rPr>
      </w:pPr>
      <w:bookmarkStart w:id="209" w:name="_Toc92210137"/>
      <w:r w:rsidRPr="00335F5B">
        <w:rPr>
          <w:rFonts w:asciiTheme="minorHAnsi" w:hAnsiTheme="minorHAnsi" w:cstheme="minorHAnsi"/>
          <w:color w:val="000000" w:themeColor="text1"/>
        </w:rPr>
        <w:t>Descrierea proceselor tehnologice ale proiectului (în cazul în care autoritatea competentă pentru protecția mediului solicită acest lucru)</w:t>
      </w:r>
      <w:bookmarkEnd w:id="209"/>
    </w:p>
    <w:p w14:paraId="5E58AB7E" w14:textId="77777777"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faza elaborării prezentului studiu, nu a fost solicitată descrierea proceselor tehnologice aferente obiectivelor de investiţii propuse, urmând a se detalia în cadrul procedurilor specifice de protecţia mediului pentru fiecare obiectiv în parte.</w:t>
      </w:r>
    </w:p>
    <w:p w14:paraId="57E3DDE1" w14:textId="5BC3D302" w:rsidR="008F6F93" w:rsidRPr="00335F5B" w:rsidRDefault="008F6F93" w:rsidP="00254200">
      <w:pPr>
        <w:rPr>
          <w:rFonts w:asciiTheme="minorHAnsi" w:hAnsiTheme="minorHAnsi" w:cstheme="minorHAnsi"/>
          <w:color w:val="000000" w:themeColor="text1"/>
        </w:rPr>
      </w:pPr>
    </w:p>
    <w:p w14:paraId="0282DE81" w14:textId="0583A922" w:rsidR="008F6F93" w:rsidRPr="00335F5B" w:rsidRDefault="00915D84" w:rsidP="00B02454">
      <w:pPr>
        <w:pStyle w:val="Heading2"/>
        <w:jc w:val="both"/>
        <w:rPr>
          <w:rFonts w:asciiTheme="minorHAnsi" w:hAnsiTheme="minorHAnsi" w:cstheme="minorHAnsi"/>
          <w:color w:val="000000" w:themeColor="text1"/>
        </w:rPr>
      </w:pPr>
      <w:bookmarkStart w:id="210" w:name="_Toc92210138"/>
      <w:r w:rsidRPr="00335F5B">
        <w:rPr>
          <w:rFonts w:asciiTheme="minorHAnsi" w:hAnsiTheme="minorHAnsi" w:cstheme="minorHAnsi"/>
          <w:color w:val="000000" w:themeColor="text1"/>
        </w:rPr>
        <w:t>Caracteristicile PP existente, propuse sau aprobate, ce pot genera impact cumulativ cu PP care este în procedură de evaluare și care poate afecta aria naturală protejată de interes comunitar</w:t>
      </w:r>
      <w:bookmarkEnd w:id="210"/>
    </w:p>
    <w:p w14:paraId="3546217B" w14:textId="59D95E8A"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noProof/>
          <w:color w:val="000000" w:themeColor="text1"/>
        </w:rPr>
        <w:t>este un program operațional structurat pe obiective de politică, obiective specifice, priorități și tipuri de acțiuni posibile a fi finantațe, dar care nu este însoțit de o listă de propuneri de operațiuni concrete, cu amplasamente stabilite prin program.</w:t>
      </w:r>
    </w:p>
    <w:p w14:paraId="5E7F46A5" w14:textId="77777777" w:rsidR="006F5C17" w:rsidRPr="00335F5B" w:rsidRDefault="006F5C17" w:rsidP="006F5C17">
      <w:pPr>
        <w:pStyle w:val="al"/>
        <w:shd w:val="clear" w:color="auto" w:fill="FFFFFF"/>
        <w:spacing w:before="0" w:beforeAutospacing="0" w:after="0" w:afterAutospacing="0"/>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În prezent, nu se pot stabili corespondențe în vederea identificării impactului cumulat, deoarece proiectele nu au atins maturitatea necesară astfel încât să dispună de studii tehnice care să prevadă amplasamentul acestora. </w:t>
      </w:r>
    </w:p>
    <w:p w14:paraId="53C61569" w14:textId="77777777"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Putem identifica câteva exemple de impact cumulativ la nivel general, astfel: fragmentarea, alterarea sau pierderea habitatelor aferente ariilor naturale protejate. Tipurile de impact cumulativ se pot menționa după realizarea studiilor de evaluare adecvată la nivel de proiect.</w:t>
      </w:r>
    </w:p>
    <w:p w14:paraId="71304571" w14:textId="77777777" w:rsidR="006F5C17" w:rsidRPr="00335F5B" w:rsidRDefault="006F5C17" w:rsidP="006F5C17">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Toate tipurile de proiecte, prevăzute prin planul de investiții, necesită implementarea unor măsuri adecvate la nivel de proiect, bazate pe studii de evaluare adecvată, pentru a reduce potențialele impacturi negative asupra speciilor și habitatelor, parte din rețeaua ecologică Natura 2000.</w:t>
      </w:r>
    </w:p>
    <w:p w14:paraId="26FC4177" w14:textId="366829FA" w:rsidR="00915D84" w:rsidRPr="00335F5B" w:rsidRDefault="00915D84" w:rsidP="00254200">
      <w:pPr>
        <w:rPr>
          <w:rFonts w:asciiTheme="minorHAnsi" w:hAnsiTheme="minorHAnsi" w:cstheme="minorHAnsi"/>
          <w:color w:val="000000" w:themeColor="text1"/>
        </w:rPr>
      </w:pPr>
    </w:p>
    <w:p w14:paraId="551F3B0E" w14:textId="4B661507" w:rsidR="00915D84" w:rsidRPr="00335F5B" w:rsidRDefault="00915D84" w:rsidP="00B02454">
      <w:pPr>
        <w:pStyle w:val="Heading2"/>
        <w:jc w:val="both"/>
        <w:rPr>
          <w:rFonts w:asciiTheme="minorHAnsi" w:hAnsiTheme="minorHAnsi" w:cstheme="minorHAnsi"/>
          <w:color w:val="000000" w:themeColor="text1"/>
        </w:rPr>
      </w:pPr>
      <w:bookmarkStart w:id="211" w:name="_Toc92210139"/>
      <w:r w:rsidRPr="00335F5B">
        <w:rPr>
          <w:rFonts w:asciiTheme="minorHAnsi" w:hAnsiTheme="minorHAnsi" w:cstheme="minorHAnsi"/>
          <w:color w:val="000000" w:themeColor="text1"/>
        </w:rPr>
        <w:t>Alte informații solicitate de către autoritatea competentă pentru protecția mediului</w:t>
      </w:r>
      <w:bookmarkEnd w:id="211"/>
    </w:p>
    <w:p w14:paraId="2ABA42BB" w14:textId="77777777" w:rsidR="006F5C17" w:rsidRPr="00335F5B" w:rsidRDefault="006F5C17" w:rsidP="006F5C17">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faza elaborării prezentului studiu, nu au fost solicitate de către ACPM alte informaţii privind obiectivele de investiţii propuse.</w:t>
      </w:r>
    </w:p>
    <w:p w14:paraId="26419B2A" w14:textId="3DEA6A22" w:rsidR="00915D84" w:rsidRPr="00335F5B" w:rsidRDefault="00915D84" w:rsidP="00254200">
      <w:pPr>
        <w:rPr>
          <w:rFonts w:asciiTheme="minorHAnsi" w:hAnsiTheme="minorHAnsi" w:cstheme="minorHAnsi"/>
          <w:color w:val="000000" w:themeColor="text1"/>
        </w:rPr>
      </w:pPr>
    </w:p>
    <w:p w14:paraId="64F665F4" w14:textId="5BB2260B" w:rsidR="00915D84" w:rsidRPr="00335F5B" w:rsidRDefault="00915D84" w:rsidP="00254200">
      <w:pPr>
        <w:rPr>
          <w:rFonts w:asciiTheme="minorHAnsi" w:hAnsiTheme="minorHAnsi" w:cstheme="minorHAnsi"/>
          <w:color w:val="000000" w:themeColor="text1"/>
        </w:rPr>
      </w:pPr>
    </w:p>
    <w:p w14:paraId="5C6A5D1E" w14:textId="48C2830C" w:rsidR="00915D84" w:rsidRPr="00335F5B" w:rsidRDefault="00915D84" w:rsidP="00B02454">
      <w:pPr>
        <w:pStyle w:val="Heading1"/>
        <w:rPr>
          <w:rFonts w:asciiTheme="minorHAnsi" w:hAnsiTheme="minorHAnsi" w:cstheme="minorHAnsi"/>
          <w:color w:val="000000" w:themeColor="text1"/>
        </w:rPr>
      </w:pPr>
      <w:bookmarkStart w:id="212" w:name="_Toc92210140"/>
      <w:r w:rsidRPr="00335F5B">
        <w:rPr>
          <w:rFonts w:asciiTheme="minorHAnsi" w:hAnsiTheme="minorHAnsi" w:cstheme="minorHAnsi"/>
          <w:color w:val="000000" w:themeColor="text1"/>
        </w:rPr>
        <w:t>INFORMAȚII PRIVIND ARIA NATURALĂ PROTEJATĂ DE INTERES COMUNITAR AFECTATĂ DE IMPLEMENTAREA PP</w:t>
      </w:r>
      <w:bookmarkEnd w:id="212"/>
    </w:p>
    <w:p w14:paraId="692A3E52" w14:textId="7C065E19" w:rsidR="00915D84" w:rsidRPr="00335F5B" w:rsidRDefault="00DD0B16" w:rsidP="00B02454">
      <w:pPr>
        <w:pStyle w:val="Heading2"/>
        <w:jc w:val="both"/>
        <w:rPr>
          <w:rFonts w:asciiTheme="minorHAnsi" w:hAnsiTheme="minorHAnsi" w:cstheme="minorHAnsi"/>
          <w:color w:val="000000" w:themeColor="text1"/>
        </w:rPr>
      </w:pPr>
      <w:bookmarkStart w:id="213" w:name="_Toc92210141"/>
      <w:r w:rsidRPr="00335F5B">
        <w:rPr>
          <w:rFonts w:asciiTheme="minorHAnsi" w:hAnsiTheme="minorHAnsi" w:cstheme="minorHAnsi"/>
          <w:color w:val="000000" w:themeColor="text1"/>
        </w:rPr>
        <w:t>Date privind aria naturală protejată de interes comunitar: suprafața, tipuri de ecosisteme, tipuri de habitate și speciile care pot fi afectate prin implementarea PP etc.</w:t>
      </w:r>
      <w:bookmarkEnd w:id="213"/>
    </w:p>
    <w:p w14:paraId="4C458FA4" w14:textId="77777777" w:rsidR="007F47C8" w:rsidRPr="00335F5B" w:rsidRDefault="007F47C8" w:rsidP="00AB45FB">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Reţeaua Natura 2000 a fost constituită în anul 1992 şi este cea mai mare reţea ecologică de arii naturale protejate din lume, cuprinzând situri de importanţă comunitară (SCI-uri, desemnate pentru protecţia habitatelor şi a speciilor din Anexele I şi II a Directivei Habitate) şi situri de protecţie specială avifaunistică (SPA-uri, desemnate pentru protecţia speciilor de păsări din Anexa I a Directivei Păsări). Prin crearea reţelei Natura 2000 s-a constituit un regim special de protecţie pentru habitatele naturale şi speciile sălbatice de floră şi faună, precum şi pentru speciile de păsări sălbatice, existente pe teritoriul Uniunii Europene care sunt considerate rare, au un areal restrâns sau puternic fragmentat sau sunt ameninţate cu dispariţia, protejând în acelaşi timp şi alte specii şi habitate naturale care nu se regăsesc în Anexele I sau II ale Directivei Habitate sau Anexa I a Directivei Păsări. Reţeaua ecologică Natura 2000 a fost constituită nu doar pentru protejarea speciilor sălbatice de floră şi faună şi a habitatelor naturale, ci şi pentru conservarea acestora, menţinerea diversităţii capitalului natural, promovarea activităţilor tradiţionale şi dezvoltarea durabilă pe termen lung.</w:t>
      </w:r>
    </w:p>
    <w:p w14:paraId="23A472A0" w14:textId="77777777" w:rsidR="007F47C8" w:rsidRPr="00335F5B" w:rsidRDefault="007F47C8" w:rsidP="00AB45FB">
      <w:pPr>
        <w:ind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Două Directive ale Uniunii Europene au stat la baza instituirii reţelei Natura 2000, care reglementează modul de selectare, desemnare şi protecţie a habitatelor, speciilor şi siturilor:</w:t>
      </w:r>
    </w:p>
    <w:p w14:paraId="76CE3B1D" w14:textId="77777777" w:rsidR="007F47C8" w:rsidRPr="00335F5B" w:rsidRDefault="007F47C8" w:rsidP="005B5D4D">
      <w:pPr>
        <w:pStyle w:val="ListParagraph"/>
        <w:numPr>
          <w:ilvl w:val="0"/>
          <w:numId w:val="19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Directiva Păsări – Directiva Consiliului 79/409/CEE privind conservarea păsărilor sălbatice, abrogată şi înlocuită în 2009 cu Directiva 2009/147/CE, cuprinde 7 Anexe, în Anexa I fiind enumerate specii pentru care se impun măsuri speciale de conservare a habitatelor acestora, cu scopul de a li se asigura supravieţuirea şi reproducerea în aria de răspândire;</w:t>
      </w:r>
    </w:p>
    <w:p w14:paraId="60BEC351" w14:textId="77777777" w:rsidR="007F47C8" w:rsidRPr="00335F5B" w:rsidRDefault="007F47C8" w:rsidP="005B5D4D">
      <w:pPr>
        <w:pStyle w:val="ListParagraph"/>
        <w:numPr>
          <w:ilvl w:val="0"/>
          <w:numId w:val="19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Directiva Habitate – Directiva Consiliului 92/43/CEE privind conservarea habitatelor naturale şi a speciilor de floră şi faună sălbatice, cuprinde 6 anexe, în Anexa I fiind enumerate tipurile de habitate naturale de interes comunitar (inclusiv prioritare) pentru a căror conservare este necesară desemnarea unor arii speciale de conservare, în timp ce în Anexa II sunt enumerate speciile de faună şi floră sălbatică de interes comunitar (inclusiv prioritare) pentru conservarea cărora este necesară desemnarea unor arii speciale de conservare.</w:t>
      </w:r>
    </w:p>
    <w:p w14:paraId="45FB44FE" w14:textId="0591EFF3" w:rsidR="009B58A4" w:rsidRPr="00335F5B" w:rsidRDefault="007F47C8" w:rsidP="00AB45FB">
      <w:pPr>
        <w:ind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Cele două Directive europene au fost transpuse în legislaţia românească prin OUG nr. 57/ 2007 privind regimul ariilor naturale protejate, conservarea habitatelor naturale, a florei şi faunei sălbatice, aprobată cu modificări şi completări prin Legea nr. 49/ 2011, cu modificările şi completările ulterioare prin Legea nr. 73/ 2015 privind aprobarea Ordonanţei Guvernului nr. 20/ 2014 pentru modificarea OUG nr. 57/ 2007 privind regimul ariilor naturale protejate, conservarea habitatelor naturale, a florei şi faunei sălbatice, ce conţine pe lângă speciile enumerate în directive, care se găsesc pe teritoriul ţării noastre, şi acele speciile considerate importante pentru România, care necesită un regim special de protecţie. De asemenea, OUG nr. 57/ 2007 conţine o anexă suplimentară (Anexa 4B) în care sunt prezentate speciile de interes naţional care necesită protecţie strictă.</w:t>
      </w:r>
    </w:p>
    <w:p w14:paraId="4AAEE3CA" w14:textId="7CBCEEE9" w:rsidR="00AB39B1" w:rsidRPr="00335F5B" w:rsidRDefault="00AB39B1" w:rsidP="00AB39B1">
      <w:pPr>
        <w:pStyle w:val="Caption"/>
        <w:jc w:val="both"/>
        <w:rPr>
          <w:rFonts w:asciiTheme="minorHAnsi" w:hAnsiTheme="minorHAnsi" w:cstheme="minorHAnsi"/>
          <w:noProof/>
          <w:color w:val="000000" w:themeColor="text1"/>
          <w:sz w:val="22"/>
          <w:szCs w:val="22"/>
        </w:rPr>
      </w:pPr>
      <w:r w:rsidRPr="00335F5B">
        <w:rPr>
          <w:rFonts w:asciiTheme="minorHAnsi" w:hAnsiTheme="minorHAnsi" w:cstheme="minorHAnsi"/>
          <w:color w:val="000000" w:themeColor="text1"/>
          <w:sz w:val="22"/>
          <w:szCs w:val="22"/>
        </w:rPr>
        <w:t xml:space="preserve">Tabel </w:t>
      </w:r>
      <w:r w:rsidRPr="00335F5B">
        <w:rPr>
          <w:rFonts w:asciiTheme="minorHAnsi" w:hAnsiTheme="minorHAnsi" w:cstheme="minorHAnsi"/>
          <w:color w:val="000000" w:themeColor="text1"/>
          <w:sz w:val="22"/>
          <w:szCs w:val="22"/>
        </w:rPr>
        <w:fldChar w:fldCharType="begin"/>
      </w:r>
      <w:r w:rsidRPr="00335F5B">
        <w:rPr>
          <w:rFonts w:asciiTheme="minorHAnsi" w:hAnsiTheme="minorHAnsi" w:cstheme="minorHAnsi"/>
          <w:color w:val="000000" w:themeColor="text1"/>
          <w:sz w:val="22"/>
          <w:szCs w:val="22"/>
        </w:rPr>
        <w:instrText xml:space="preserve"> SEQ Tabel \* ARABIC </w:instrText>
      </w:r>
      <w:r w:rsidRPr="00335F5B">
        <w:rPr>
          <w:rFonts w:asciiTheme="minorHAnsi" w:hAnsiTheme="minorHAnsi" w:cstheme="minorHAnsi"/>
          <w:color w:val="000000" w:themeColor="text1"/>
          <w:sz w:val="22"/>
          <w:szCs w:val="22"/>
        </w:rPr>
        <w:fldChar w:fldCharType="separate"/>
      </w:r>
      <w:r w:rsidR="0083539C" w:rsidRPr="00335F5B">
        <w:rPr>
          <w:rFonts w:asciiTheme="minorHAnsi" w:hAnsiTheme="minorHAnsi" w:cstheme="minorHAnsi"/>
          <w:noProof/>
          <w:color w:val="000000" w:themeColor="text1"/>
          <w:sz w:val="22"/>
          <w:szCs w:val="22"/>
        </w:rPr>
        <w:t>1</w:t>
      </w:r>
      <w:r w:rsidRPr="00335F5B">
        <w:rPr>
          <w:rFonts w:asciiTheme="minorHAnsi" w:hAnsiTheme="minorHAnsi" w:cstheme="minorHAnsi"/>
          <w:color w:val="000000" w:themeColor="text1"/>
          <w:sz w:val="22"/>
          <w:szCs w:val="22"/>
        </w:rPr>
        <w:fldChar w:fldCharType="end"/>
      </w:r>
      <w:r w:rsidRPr="00335F5B">
        <w:rPr>
          <w:rFonts w:asciiTheme="minorHAnsi" w:hAnsiTheme="minorHAnsi" w:cstheme="minorHAnsi"/>
          <w:color w:val="000000" w:themeColor="text1"/>
          <w:sz w:val="22"/>
          <w:szCs w:val="22"/>
        </w:rPr>
        <w:t xml:space="preserve"> - Codul și numele ariilor naturale protejate</w:t>
      </w:r>
      <w:r w:rsidRPr="00335F5B">
        <w:rPr>
          <w:rFonts w:asciiTheme="minorHAnsi" w:hAnsiTheme="minorHAnsi" w:cstheme="minorHAnsi"/>
          <w:noProof/>
          <w:color w:val="000000" w:themeColor="text1"/>
          <w:sz w:val="22"/>
          <w:szCs w:val="22"/>
        </w:rPr>
        <w:t xml:space="preserve"> aferente regiunii de implementare a programului InterReg România - Ungaria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417"/>
        <w:gridCol w:w="2370"/>
        <w:gridCol w:w="1811"/>
      </w:tblGrid>
      <w:tr w:rsidR="00AB39B1" w:rsidRPr="00335F5B" w14:paraId="211AF311" w14:textId="77777777" w:rsidTr="000A62E1">
        <w:trPr>
          <w:trHeight w:val="320"/>
          <w:tblHeader/>
        </w:trPr>
        <w:tc>
          <w:tcPr>
            <w:tcW w:w="1340" w:type="pct"/>
            <w:shd w:val="clear" w:color="auto" w:fill="D5DCE4" w:themeFill="text2" w:themeFillTint="33"/>
            <w:noWrap/>
            <w:vAlign w:val="bottom"/>
            <w:hideMark/>
          </w:tcPr>
          <w:p w14:paraId="1C6BF830" w14:textId="77777777" w:rsidR="00AB39B1" w:rsidRPr="00335F5B" w:rsidRDefault="00AB39B1" w:rsidP="00AB39B1">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ARAD</w:t>
            </w:r>
          </w:p>
        </w:tc>
        <w:tc>
          <w:tcPr>
            <w:tcW w:w="1339" w:type="pct"/>
            <w:shd w:val="clear" w:color="auto" w:fill="D5DCE4" w:themeFill="text2" w:themeFillTint="33"/>
            <w:noWrap/>
            <w:vAlign w:val="bottom"/>
            <w:hideMark/>
          </w:tcPr>
          <w:p w14:paraId="751CF99D" w14:textId="77777777" w:rsidR="00AB39B1" w:rsidRPr="00335F5B" w:rsidRDefault="00AB39B1" w:rsidP="00AB39B1">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TIMIȘ</w:t>
            </w:r>
          </w:p>
        </w:tc>
        <w:tc>
          <w:tcPr>
            <w:tcW w:w="1309" w:type="pct"/>
            <w:shd w:val="clear" w:color="auto" w:fill="D5DCE4" w:themeFill="text2" w:themeFillTint="33"/>
            <w:noWrap/>
            <w:vAlign w:val="bottom"/>
            <w:hideMark/>
          </w:tcPr>
          <w:p w14:paraId="73A0F45E" w14:textId="77777777" w:rsidR="00AB39B1" w:rsidRPr="00335F5B" w:rsidRDefault="00AB39B1" w:rsidP="00AB39B1">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BIHOR</w:t>
            </w:r>
          </w:p>
        </w:tc>
        <w:tc>
          <w:tcPr>
            <w:tcW w:w="1012" w:type="pct"/>
            <w:shd w:val="clear" w:color="auto" w:fill="D5DCE4" w:themeFill="text2" w:themeFillTint="33"/>
            <w:noWrap/>
            <w:vAlign w:val="bottom"/>
            <w:hideMark/>
          </w:tcPr>
          <w:p w14:paraId="00CBAF91" w14:textId="77777777" w:rsidR="00AB39B1" w:rsidRPr="00335F5B" w:rsidRDefault="00AB39B1" w:rsidP="00AB39B1">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SATU MARE</w:t>
            </w:r>
          </w:p>
        </w:tc>
      </w:tr>
      <w:tr w:rsidR="00AB39B1" w:rsidRPr="00335F5B" w14:paraId="16DE2EE4" w14:textId="77777777" w:rsidTr="00AB39B1">
        <w:trPr>
          <w:trHeight w:val="71"/>
        </w:trPr>
        <w:tc>
          <w:tcPr>
            <w:tcW w:w="1340" w:type="pct"/>
            <w:shd w:val="clear" w:color="auto" w:fill="auto"/>
            <w:noWrap/>
            <w:hideMark/>
          </w:tcPr>
          <w:p w14:paraId="21EB9F28"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ROSCI0042 Codru Moma</w:t>
            </w:r>
          </w:p>
        </w:tc>
        <w:tc>
          <w:tcPr>
            <w:tcW w:w="1339" w:type="pct"/>
            <w:shd w:val="clear" w:color="auto" w:fill="auto"/>
            <w:noWrap/>
            <w:hideMark/>
          </w:tcPr>
          <w:p w14:paraId="6745878D"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ROSCI0425 Pădurea Semița</w:t>
            </w:r>
          </w:p>
        </w:tc>
        <w:tc>
          <w:tcPr>
            <w:tcW w:w="1309" w:type="pct"/>
            <w:shd w:val="clear" w:color="auto" w:fill="auto"/>
            <w:noWrap/>
            <w:hideMark/>
          </w:tcPr>
          <w:p w14:paraId="716E0F63"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ROSCI0002 Apuseni</w:t>
            </w:r>
          </w:p>
        </w:tc>
        <w:tc>
          <w:tcPr>
            <w:tcW w:w="1012" w:type="pct"/>
            <w:shd w:val="clear" w:color="auto" w:fill="auto"/>
            <w:noWrap/>
            <w:hideMark/>
          </w:tcPr>
          <w:p w14:paraId="26514559"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ROSCI0020 Câmpia Careiului</w:t>
            </w:r>
          </w:p>
        </w:tc>
      </w:tr>
      <w:tr w:rsidR="00AB39B1" w:rsidRPr="00335F5B" w14:paraId="376AD591" w14:textId="77777777" w:rsidTr="00AB39B1">
        <w:trPr>
          <w:trHeight w:val="71"/>
        </w:trPr>
        <w:tc>
          <w:tcPr>
            <w:tcW w:w="1340" w:type="pct"/>
            <w:shd w:val="clear" w:color="auto" w:fill="auto"/>
            <w:noWrap/>
            <w:hideMark/>
          </w:tcPr>
          <w:p w14:paraId="64B9A636"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ROSCI0048 Crișul Alb</w:t>
            </w:r>
          </w:p>
        </w:tc>
        <w:tc>
          <w:tcPr>
            <w:tcW w:w="1339" w:type="pct"/>
            <w:shd w:val="clear" w:color="auto" w:fill="auto"/>
            <w:noWrap/>
            <w:hideMark/>
          </w:tcPr>
          <w:p w14:paraId="412A4719"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ROSCI0414 Lovrin</w:t>
            </w:r>
          </w:p>
        </w:tc>
        <w:tc>
          <w:tcPr>
            <w:tcW w:w="1309" w:type="pct"/>
            <w:shd w:val="clear" w:color="auto" w:fill="auto"/>
            <w:noWrap/>
            <w:hideMark/>
          </w:tcPr>
          <w:p w14:paraId="0DF66FFD"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ROSCI0008 Betfia</w:t>
            </w:r>
          </w:p>
        </w:tc>
        <w:tc>
          <w:tcPr>
            <w:tcW w:w="1012" w:type="pct"/>
            <w:shd w:val="clear" w:color="auto" w:fill="auto"/>
            <w:noWrap/>
            <w:hideMark/>
          </w:tcPr>
          <w:p w14:paraId="4232F196"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ROSCI0021 Câmpia Ierului</w:t>
            </w:r>
          </w:p>
        </w:tc>
      </w:tr>
      <w:tr w:rsidR="00AB39B1" w:rsidRPr="00335F5B" w14:paraId="7ED7F462" w14:textId="77777777" w:rsidTr="00AB39B1">
        <w:trPr>
          <w:trHeight w:val="71"/>
        </w:trPr>
        <w:tc>
          <w:tcPr>
            <w:tcW w:w="1340" w:type="pct"/>
            <w:shd w:val="clear" w:color="auto" w:fill="auto"/>
            <w:noWrap/>
            <w:hideMark/>
          </w:tcPr>
          <w:p w14:paraId="188FFFDC"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ROSCI0049 Crișul Negru</w:t>
            </w:r>
          </w:p>
        </w:tc>
        <w:tc>
          <w:tcPr>
            <w:tcW w:w="1339" w:type="pct"/>
            <w:shd w:val="clear" w:color="auto" w:fill="auto"/>
            <w:noWrap/>
            <w:hideMark/>
          </w:tcPr>
          <w:p w14:paraId="675748C7"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ROSCI0402 Valea din Sânandrei</w:t>
            </w:r>
          </w:p>
        </w:tc>
        <w:tc>
          <w:tcPr>
            <w:tcW w:w="1309" w:type="pct"/>
            <w:shd w:val="clear" w:color="auto" w:fill="auto"/>
            <w:noWrap/>
            <w:hideMark/>
          </w:tcPr>
          <w:p w14:paraId="1A8FDA6E"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ROSCI0016 Buteasa</w:t>
            </w:r>
          </w:p>
        </w:tc>
        <w:tc>
          <w:tcPr>
            <w:tcW w:w="1012" w:type="pct"/>
            <w:shd w:val="clear" w:color="auto" w:fill="auto"/>
            <w:noWrap/>
            <w:hideMark/>
          </w:tcPr>
          <w:p w14:paraId="1BBB632A"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ROSCI0214 Râul Tur</w:t>
            </w:r>
          </w:p>
        </w:tc>
      </w:tr>
      <w:tr w:rsidR="00AB39B1" w:rsidRPr="00335F5B" w14:paraId="0E57CFBD" w14:textId="77777777" w:rsidTr="00AB39B1">
        <w:trPr>
          <w:trHeight w:val="71"/>
        </w:trPr>
        <w:tc>
          <w:tcPr>
            <w:tcW w:w="1340" w:type="pct"/>
            <w:shd w:val="clear" w:color="auto" w:fill="auto"/>
            <w:noWrap/>
            <w:hideMark/>
          </w:tcPr>
          <w:p w14:paraId="3DC7414C"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ROSCI0064 Defileul Mureșului</w:t>
            </w:r>
          </w:p>
        </w:tc>
        <w:tc>
          <w:tcPr>
            <w:tcW w:w="1339" w:type="pct"/>
            <w:shd w:val="clear" w:color="auto" w:fill="auto"/>
            <w:noWrap/>
            <w:hideMark/>
          </w:tcPr>
          <w:p w14:paraId="2020D774"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ROSCI0390 Sărăturile Diniaș</w:t>
            </w:r>
          </w:p>
        </w:tc>
        <w:tc>
          <w:tcPr>
            <w:tcW w:w="1309" w:type="pct"/>
            <w:shd w:val="clear" w:color="auto" w:fill="auto"/>
            <w:noWrap/>
            <w:hideMark/>
          </w:tcPr>
          <w:p w14:paraId="26F644A0"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ROSCI0020 Câmpia Careiului</w:t>
            </w:r>
          </w:p>
        </w:tc>
        <w:tc>
          <w:tcPr>
            <w:tcW w:w="1012" w:type="pct"/>
            <w:shd w:val="clear" w:color="auto" w:fill="auto"/>
            <w:noWrap/>
            <w:hideMark/>
          </w:tcPr>
          <w:p w14:paraId="50B36C8A"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ROSCI0275 Bârsău - Somcuta</w:t>
            </w:r>
          </w:p>
        </w:tc>
      </w:tr>
      <w:tr w:rsidR="00AB39B1" w:rsidRPr="00335F5B" w14:paraId="6B7C46D5" w14:textId="77777777" w:rsidTr="00AB39B1">
        <w:trPr>
          <w:trHeight w:val="71"/>
        </w:trPr>
        <w:tc>
          <w:tcPr>
            <w:tcW w:w="1340" w:type="pct"/>
            <w:shd w:val="clear" w:color="auto" w:fill="auto"/>
            <w:noWrap/>
            <w:hideMark/>
          </w:tcPr>
          <w:p w14:paraId="59C944D3"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ROSCI0070 Drocea</w:t>
            </w:r>
          </w:p>
        </w:tc>
        <w:tc>
          <w:tcPr>
            <w:tcW w:w="1339" w:type="pct"/>
            <w:shd w:val="clear" w:color="auto" w:fill="auto"/>
            <w:noWrap/>
            <w:hideMark/>
          </w:tcPr>
          <w:p w14:paraId="19623137"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ROSCI0388 Sărăturile de la Foeni - Grăniceri</w:t>
            </w:r>
          </w:p>
        </w:tc>
        <w:tc>
          <w:tcPr>
            <w:tcW w:w="1309" w:type="pct"/>
            <w:shd w:val="clear" w:color="auto" w:fill="auto"/>
            <w:noWrap/>
            <w:hideMark/>
          </w:tcPr>
          <w:p w14:paraId="6706C74C"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ROSCI0021 Câmpia Ierului</w:t>
            </w:r>
          </w:p>
        </w:tc>
        <w:tc>
          <w:tcPr>
            <w:tcW w:w="1012" w:type="pct"/>
            <w:shd w:val="clear" w:color="auto" w:fill="auto"/>
            <w:noWrap/>
            <w:hideMark/>
          </w:tcPr>
          <w:p w14:paraId="0A1890EB"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ROSCI0358 Pricop - Huta - Certeze</w:t>
            </w:r>
          </w:p>
        </w:tc>
      </w:tr>
      <w:tr w:rsidR="00AB39B1" w:rsidRPr="00335F5B" w14:paraId="79965456" w14:textId="77777777" w:rsidTr="00AB39B1">
        <w:trPr>
          <w:trHeight w:val="320"/>
        </w:trPr>
        <w:tc>
          <w:tcPr>
            <w:tcW w:w="1340" w:type="pct"/>
            <w:shd w:val="clear" w:color="auto" w:fill="auto"/>
            <w:noWrap/>
            <w:hideMark/>
          </w:tcPr>
          <w:p w14:paraId="19B653D0"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ROSCI0108 Lunca Mureșului Inferior</w:t>
            </w:r>
          </w:p>
        </w:tc>
        <w:tc>
          <w:tcPr>
            <w:tcW w:w="1339" w:type="pct"/>
            <w:shd w:val="clear" w:color="auto" w:fill="auto"/>
            <w:noWrap/>
            <w:hideMark/>
          </w:tcPr>
          <w:p w14:paraId="02BA24EA"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ROSCI0355 Podișul Lipovei - Poiana Ruscă</w:t>
            </w:r>
          </w:p>
        </w:tc>
        <w:tc>
          <w:tcPr>
            <w:tcW w:w="1309" w:type="pct"/>
            <w:shd w:val="clear" w:color="auto" w:fill="auto"/>
            <w:noWrap/>
            <w:hideMark/>
          </w:tcPr>
          <w:p w14:paraId="3A26CA06"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ROSCI0025 Cefa</w:t>
            </w:r>
          </w:p>
        </w:tc>
        <w:tc>
          <w:tcPr>
            <w:tcW w:w="1012" w:type="pct"/>
            <w:shd w:val="clear" w:color="auto" w:fill="auto"/>
            <w:noWrap/>
            <w:hideMark/>
          </w:tcPr>
          <w:p w14:paraId="7D2117AD"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ROSCI0416 Măgura Bătarci</w:t>
            </w:r>
          </w:p>
        </w:tc>
      </w:tr>
      <w:tr w:rsidR="00AB39B1" w:rsidRPr="00335F5B" w14:paraId="7BAC3944" w14:textId="77777777" w:rsidTr="00AB39B1">
        <w:trPr>
          <w:trHeight w:val="320"/>
        </w:trPr>
        <w:tc>
          <w:tcPr>
            <w:tcW w:w="1340" w:type="pct"/>
            <w:shd w:val="clear" w:color="auto" w:fill="auto"/>
            <w:noWrap/>
            <w:hideMark/>
          </w:tcPr>
          <w:p w14:paraId="172E5743"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ROSCI0115 Mlaștina Satchinez</w:t>
            </w:r>
          </w:p>
        </w:tc>
        <w:tc>
          <w:tcPr>
            <w:tcW w:w="1339" w:type="pct"/>
            <w:shd w:val="clear" w:color="auto" w:fill="auto"/>
            <w:noWrap/>
            <w:hideMark/>
          </w:tcPr>
          <w:p w14:paraId="67D66E18"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ROSCI0349 Pajiștea Pesac</w:t>
            </w:r>
          </w:p>
        </w:tc>
        <w:tc>
          <w:tcPr>
            <w:tcW w:w="1309" w:type="pct"/>
            <w:shd w:val="clear" w:color="auto" w:fill="auto"/>
            <w:noWrap/>
            <w:hideMark/>
          </w:tcPr>
          <w:p w14:paraId="284A76DF"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ROSCI0042 Codru Moma</w:t>
            </w:r>
          </w:p>
        </w:tc>
        <w:tc>
          <w:tcPr>
            <w:tcW w:w="1012" w:type="pct"/>
            <w:shd w:val="clear" w:color="auto" w:fill="auto"/>
            <w:noWrap/>
            <w:hideMark/>
          </w:tcPr>
          <w:p w14:paraId="4BBF0EEB"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ROSCI0436 Someșul Inferior</w:t>
            </w:r>
          </w:p>
        </w:tc>
      </w:tr>
      <w:tr w:rsidR="00AB39B1" w:rsidRPr="00335F5B" w14:paraId="50CD36A7" w14:textId="77777777" w:rsidTr="00AB39B1">
        <w:trPr>
          <w:trHeight w:val="320"/>
        </w:trPr>
        <w:tc>
          <w:tcPr>
            <w:tcW w:w="1340" w:type="pct"/>
            <w:shd w:val="clear" w:color="auto" w:fill="auto"/>
            <w:noWrap/>
            <w:hideMark/>
          </w:tcPr>
          <w:p w14:paraId="191DD520"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ROSCI0200 Platoul Vașcău</w:t>
            </w:r>
          </w:p>
        </w:tc>
        <w:tc>
          <w:tcPr>
            <w:tcW w:w="1339" w:type="pct"/>
            <w:shd w:val="clear" w:color="auto" w:fill="auto"/>
            <w:noWrap/>
            <w:hideMark/>
          </w:tcPr>
          <w:p w14:paraId="2885E400"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ROSCI0348 Pajiștea Jebel</w:t>
            </w:r>
          </w:p>
        </w:tc>
        <w:tc>
          <w:tcPr>
            <w:tcW w:w="1309" w:type="pct"/>
            <w:shd w:val="clear" w:color="auto" w:fill="auto"/>
            <w:noWrap/>
            <w:hideMark/>
          </w:tcPr>
          <w:p w14:paraId="33889065"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ROSCI0049 Crișul Negru</w:t>
            </w:r>
          </w:p>
        </w:tc>
        <w:tc>
          <w:tcPr>
            <w:tcW w:w="1012" w:type="pct"/>
            <w:shd w:val="clear" w:color="auto" w:fill="auto"/>
            <w:noWrap/>
            <w:hideMark/>
          </w:tcPr>
          <w:p w14:paraId="1918359B"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ROSPA0016 Câmpia Nirului - Valea Ierului</w:t>
            </w:r>
          </w:p>
        </w:tc>
      </w:tr>
      <w:tr w:rsidR="00AB39B1" w:rsidRPr="00335F5B" w14:paraId="3DC8260B" w14:textId="77777777" w:rsidTr="00AB39B1">
        <w:trPr>
          <w:trHeight w:val="320"/>
        </w:trPr>
        <w:tc>
          <w:tcPr>
            <w:tcW w:w="1340" w:type="pct"/>
            <w:shd w:val="clear" w:color="auto" w:fill="auto"/>
            <w:noWrap/>
            <w:hideMark/>
          </w:tcPr>
          <w:p w14:paraId="6BB6791C"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ROSCI0218 Dealul Mocrei - Rovina - Ineu</w:t>
            </w:r>
          </w:p>
        </w:tc>
        <w:tc>
          <w:tcPr>
            <w:tcW w:w="1339" w:type="pct"/>
            <w:shd w:val="clear" w:color="auto" w:fill="auto"/>
            <w:noWrap/>
            <w:hideMark/>
          </w:tcPr>
          <w:p w14:paraId="52511C36"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ROSCI0346 Pajiștea Ciacova</w:t>
            </w:r>
          </w:p>
        </w:tc>
        <w:tc>
          <w:tcPr>
            <w:tcW w:w="1309" w:type="pct"/>
            <w:shd w:val="clear" w:color="auto" w:fill="auto"/>
            <w:noWrap/>
            <w:hideMark/>
          </w:tcPr>
          <w:p w14:paraId="0CB412F8"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ROSCI0050 Crișul Repede amonte de Oradea</w:t>
            </w:r>
          </w:p>
        </w:tc>
        <w:tc>
          <w:tcPr>
            <w:tcW w:w="1012" w:type="pct"/>
            <w:shd w:val="clear" w:color="auto" w:fill="auto"/>
            <w:noWrap/>
            <w:hideMark/>
          </w:tcPr>
          <w:p w14:paraId="73487547" w14:textId="77777777" w:rsidR="00AB39B1" w:rsidRPr="00335F5B" w:rsidRDefault="00AB39B1"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ROSPA0068 Lunca inferioară a Turului</w:t>
            </w:r>
          </w:p>
        </w:tc>
      </w:tr>
      <w:tr w:rsidR="00AB45FB" w:rsidRPr="00335F5B" w14:paraId="6B5BF949" w14:textId="77777777" w:rsidTr="00AB39B1">
        <w:trPr>
          <w:trHeight w:val="320"/>
        </w:trPr>
        <w:tc>
          <w:tcPr>
            <w:tcW w:w="1340" w:type="pct"/>
            <w:shd w:val="clear" w:color="auto" w:fill="auto"/>
            <w:noWrap/>
            <w:hideMark/>
          </w:tcPr>
          <w:p w14:paraId="42685A93"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ROSCI0231 Nădab - Socodor - Vărșad</w:t>
            </w:r>
          </w:p>
        </w:tc>
        <w:tc>
          <w:tcPr>
            <w:tcW w:w="1339" w:type="pct"/>
            <w:shd w:val="clear" w:color="auto" w:fill="auto"/>
            <w:noWrap/>
            <w:hideMark/>
          </w:tcPr>
          <w:p w14:paraId="3867866E"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ROSCI0345 Pajiștea Cenad</w:t>
            </w:r>
          </w:p>
        </w:tc>
        <w:tc>
          <w:tcPr>
            <w:tcW w:w="1309" w:type="pct"/>
            <w:shd w:val="clear" w:color="auto" w:fill="auto"/>
            <w:noWrap/>
            <w:hideMark/>
          </w:tcPr>
          <w:p w14:paraId="769CF94F"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ROSCI0061 Defileul Crișului Negru</w:t>
            </w:r>
          </w:p>
        </w:tc>
        <w:tc>
          <w:tcPr>
            <w:tcW w:w="1012" w:type="pct"/>
            <w:vMerge w:val="restart"/>
            <w:shd w:val="clear" w:color="auto" w:fill="auto"/>
            <w:noWrap/>
            <w:hideMark/>
          </w:tcPr>
          <w:p w14:paraId="7F15333F" w14:textId="32983B29" w:rsidR="00AB45FB" w:rsidRPr="00335F5B" w:rsidRDefault="00AB45FB" w:rsidP="00AB39B1">
            <w:pPr>
              <w:rPr>
                <w:rFonts w:asciiTheme="minorHAnsi" w:hAnsiTheme="minorHAnsi" w:cstheme="minorHAnsi"/>
                <w:color w:val="000000" w:themeColor="text1"/>
                <w:sz w:val="22"/>
                <w:szCs w:val="22"/>
              </w:rPr>
            </w:pPr>
          </w:p>
        </w:tc>
      </w:tr>
      <w:tr w:rsidR="00AB45FB" w:rsidRPr="00335F5B" w14:paraId="52AA9C30" w14:textId="77777777" w:rsidTr="00AB39B1">
        <w:trPr>
          <w:trHeight w:val="320"/>
        </w:trPr>
        <w:tc>
          <w:tcPr>
            <w:tcW w:w="1340" w:type="pct"/>
            <w:shd w:val="clear" w:color="auto" w:fill="auto"/>
            <w:noWrap/>
            <w:hideMark/>
          </w:tcPr>
          <w:p w14:paraId="42775A0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ROSCI0289 Coridorul Drocea - Codru Moma</w:t>
            </w:r>
          </w:p>
        </w:tc>
        <w:tc>
          <w:tcPr>
            <w:tcW w:w="1339" w:type="pct"/>
            <w:shd w:val="clear" w:color="auto" w:fill="auto"/>
            <w:noWrap/>
            <w:hideMark/>
          </w:tcPr>
          <w:p w14:paraId="77C5D020"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ROSCI0338 Pădurea Paniova</w:t>
            </w:r>
          </w:p>
        </w:tc>
        <w:tc>
          <w:tcPr>
            <w:tcW w:w="1309" w:type="pct"/>
            <w:shd w:val="clear" w:color="auto" w:fill="auto"/>
            <w:noWrap/>
            <w:hideMark/>
          </w:tcPr>
          <w:p w14:paraId="7ACE590D"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ROSCI0062 Defileul Crișului Repede - Pădurea Craiului</w:t>
            </w:r>
          </w:p>
        </w:tc>
        <w:tc>
          <w:tcPr>
            <w:tcW w:w="1012" w:type="pct"/>
            <w:vMerge/>
            <w:shd w:val="clear" w:color="auto" w:fill="auto"/>
            <w:noWrap/>
            <w:hideMark/>
          </w:tcPr>
          <w:p w14:paraId="593B4A9F" w14:textId="15225768" w:rsidR="00AB45FB" w:rsidRPr="00335F5B" w:rsidRDefault="00AB45FB" w:rsidP="00AB39B1">
            <w:pPr>
              <w:rPr>
                <w:rFonts w:asciiTheme="minorHAnsi" w:hAnsiTheme="minorHAnsi" w:cstheme="minorHAnsi"/>
                <w:color w:val="000000" w:themeColor="text1"/>
                <w:sz w:val="22"/>
                <w:szCs w:val="22"/>
              </w:rPr>
            </w:pPr>
          </w:p>
        </w:tc>
      </w:tr>
      <w:tr w:rsidR="00AB45FB" w:rsidRPr="00335F5B" w14:paraId="4CC650BF" w14:textId="77777777" w:rsidTr="00AB39B1">
        <w:trPr>
          <w:trHeight w:val="320"/>
        </w:trPr>
        <w:tc>
          <w:tcPr>
            <w:tcW w:w="1340" w:type="pct"/>
            <w:shd w:val="clear" w:color="auto" w:fill="auto"/>
            <w:noWrap/>
            <w:hideMark/>
          </w:tcPr>
          <w:p w14:paraId="7636C2E3"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ROSCI0291 Coridorul Munții Bihorului - Codru Moma</w:t>
            </w:r>
          </w:p>
        </w:tc>
        <w:tc>
          <w:tcPr>
            <w:tcW w:w="1339" w:type="pct"/>
            <w:shd w:val="clear" w:color="auto" w:fill="auto"/>
            <w:noWrap/>
            <w:hideMark/>
          </w:tcPr>
          <w:p w14:paraId="2DDF7C6C"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ROSCI0337 Pădurea Neudorfului</w:t>
            </w:r>
          </w:p>
        </w:tc>
        <w:tc>
          <w:tcPr>
            <w:tcW w:w="1309" w:type="pct"/>
            <w:shd w:val="clear" w:color="auto" w:fill="auto"/>
            <w:noWrap/>
            <w:hideMark/>
          </w:tcPr>
          <w:p w14:paraId="71B4FBBF"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ROSCI0068 Diosig</w:t>
            </w:r>
          </w:p>
        </w:tc>
        <w:tc>
          <w:tcPr>
            <w:tcW w:w="1012" w:type="pct"/>
            <w:vMerge/>
            <w:shd w:val="clear" w:color="auto" w:fill="auto"/>
            <w:noWrap/>
            <w:hideMark/>
          </w:tcPr>
          <w:p w14:paraId="472AB749" w14:textId="617FFD82" w:rsidR="00AB45FB" w:rsidRPr="00335F5B" w:rsidRDefault="00AB45FB" w:rsidP="00AB39B1">
            <w:pPr>
              <w:rPr>
                <w:rFonts w:asciiTheme="minorHAnsi" w:hAnsiTheme="minorHAnsi" w:cstheme="minorHAnsi"/>
                <w:color w:val="000000" w:themeColor="text1"/>
                <w:sz w:val="22"/>
                <w:szCs w:val="22"/>
              </w:rPr>
            </w:pPr>
          </w:p>
        </w:tc>
      </w:tr>
      <w:tr w:rsidR="00AB45FB" w:rsidRPr="00335F5B" w14:paraId="775FDED8" w14:textId="77777777" w:rsidTr="00AB39B1">
        <w:trPr>
          <w:trHeight w:val="80"/>
        </w:trPr>
        <w:tc>
          <w:tcPr>
            <w:tcW w:w="1340" w:type="pct"/>
            <w:shd w:val="clear" w:color="auto" w:fill="auto"/>
            <w:noWrap/>
            <w:hideMark/>
          </w:tcPr>
          <w:p w14:paraId="6F14986F"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ROSCI0294 Crișul Alb între Gurahonț și Ineu</w:t>
            </w:r>
          </w:p>
        </w:tc>
        <w:tc>
          <w:tcPr>
            <w:tcW w:w="1339" w:type="pct"/>
            <w:shd w:val="clear" w:color="auto" w:fill="auto"/>
            <w:noWrap/>
            <w:hideMark/>
          </w:tcPr>
          <w:p w14:paraId="0428CD7E"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ROSCI0336 Pădurea Dumbrava</w:t>
            </w:r>
          </w:p>
        </w:tc>
        <w:tc>
          <w:tcPr>
            <w:tcW w:w="1309" w:type="pct"/>
            <w:shd w:val="clear" w:color="auto" w:fill="auto"/>
            <w:noWrap/>
            <w:hideMark/>
          </w:tcPr>
          <w:p w14:paraId="2C60154B"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ROSCI0084 Ferice - Plai</w:t>
            </w:r>
          </w:p>
        </w:tc>
        <w:tc>
          <w:tcPr>
            <w:tcW w:w="1012" w:type="pct"/>
            <w:vMerge/>
            <w:shd w:val="clear" w:color="auto" w:fill="auto"/>
            <w:noWrap/>
            <w:hideMark/>
          </w:tcPr>
          <w:p w14:paraId="7D1DB2C3" w14:textId="062D3E12" w:rsidR="00AB45FB" w:rsidRPr="00335F5B" w:rsidRDefault="00AB45FB" w:rsidP="00AB39B1">
            <w:pPr>
              <w:rPr>
                <w:rFonts w:asciiTheme="minorHAnsi" w:hAnsiTheme="minorHAnsi" w:cstheme="minorHAnsi"/>
                <w:color w:val="000000" w:themeColor="text1"/>
                <w:sz w:val="22"/>
                <w:szCs w:val="22"/>
              </w:rPr>
            </w:pPr>
          </w:p>
        </w:tc>
      </w:tr>
      <w:tr w:rsidR="00AB45FB" w:rsidRPr="00335F5B" w14:paraId="1BE5BF14" w14:textId="77777777" w:rsidTr="00AB39B1">
        <w:trPr>
          <w:trHeight w:val="320"/>
        </w:trPr>
        <w:tc>
          <w:tcPr>
            <w:tcW w:w="1340" w:type="pct"/>
            <w:shd w:val="clear" w:color="auto" w:fill="auto"/>
            <w:noWrap/>
            <w:hideMark/>
          </w:tcPr>
          <w:p w14:paraId="33F4F5FC"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ROSCI0298 Defileul Crișului Alb</w:t>
            </w:r>
          </w:p>
        </w:tc>
        <w:tc>
          <w:tcPr>
            <w:tcW w:w="1339" w:type="pct"/>
            <w:shd w:val="clear" w:color="auto" w:fill="auto"/>
            <w:noWrap/>
            <w:hideMark/>
          </w:tcPr>
          <w:p w14:paraId="578DA594"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ROSCI0287 Comloșu Mare</w:t>
            </w:r>
          </w:p>
        </w:tc>
        <w:tc>
          <w:tcPr>
            <w:tcW w:w="1309" w:type="pct"/>
            <w:shd w:val="clear" w:color="auto" w:fill="auto"/>
            <w:noWrap/>
            <w:hideMark/>
          </w:tcPr>
          <w:p w14:paraId="70160138"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ROSCI0098 Lacul Pețea</w:t>
            </w:r>
          </w:p>
        </w:tc>
        <w:tc>
          <w:tcPr>
            <w:tcW w:w="1012" w:type="pct"/>
            <w:vMerge/>
            <w:shd w:val="clear" w:color="auto" w:fill="auto"/>
            <w:noWrap/>
            <w:hideMark/>
          </w:tcPr>
          <w:p w14:paraId="1739B51C" w14:textId="10B2E3DA" w:rsidR="00AB45FB" w:rsidRPr="00335F5B" w:rsidRDefault="00AB45FB" w:rsidP="00AB39B1">
            <w:pPr>
              <w:rPr>
                <w:rFonts w:asciiTheme="minorHAnsi" w:hAnsiTheme="minorHAnsi" w:cstheme="minorHAnsi"/>
                <w:color w:val="000000" w:themeColor="text1"/>
                <w:sz w:val="22"/>
                <w:szCs w:val="22"/>
              </w:rPr>
            </w:pPr>
          </w:p>
        </w:tc>
      </w:tr>
      <w:tr w:rsidR="00AB45FB" w:rsidRPr="00335F5B" w14:paraId="7466582E" w14:textId="77777777" w:rsidTr="00AB39B1">
        <w:trPr>
          <w:trHeight w:val="320"/>
        </w:trPr>
        <w:tc>
          <w:tcPr>
            <w:tcW w:w="1340" w:type="pct"/>
            <w:shd w:val="clear" w:color="auto" w:fill="auto"/>
            <w:noWrap/>
            <w:hideMark/>
          </w:tcPr>
          <w:p w14:paraId="57E015D1"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ROSCI0324 Munții Bihor</w:t>
            </w:r>
          </w:p>
        </w:tc>
        <w:tc>
          <w:tcPr>
            <w:tcW w:w="1339" w:type="pct"/>
            <w:shd w:val="clear" w:color="auto" w:fill="auto"/>
            <w:noWrap/>
            <w:hideMark/>
          </w:tcPr>
          <w:p w14:paraId="4AB1CB91"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ROSCI0277 Becicherecu Mic</w:t>
            </w:r>
          </w:p>
        </w:tc>
        <w:tc>
          <w:tcPr>
            <w:tcW w:w="1309" w:type="pct"/>
            <w:shd w:val="clear" w:color="auto" w:fill="auto"/>
            <w:noWrap/>
            <w:hideMark/>
          </w:tcPr>
          <w:p w14:paraId="21DB4EF2"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ROSCI0104 Lunca Inferioară a Crișului Repede</w:t>
            </w:r>
          </w:p>
        </w:tc>
        <w:tc>
          <w:tcPr>
            <w:tcW w:w="1012" w:type="pct"/>
            <w:vMerge/>
            <w:shd w:val="clear" w:color="auto" w:fill="auto"/>
            <w:noWrap/>
            <w:hideMark/>
          </w:tcPr>
          <w:p w14:paraId="75706883" w14:textId="39DBD539" w:rsidR="00AB45FB" w:rsidRPr="00335F5B" w:rsidRDefault="00AB45FB" w:rsidP="00AB39B1">
            <w:pPr>
              <w:rPr>
                <w:rFonts w:asciiTheme="minorHAnsi" w:hAnsiTheme="minorHAnsi" w:cstheme="minorHAnsi"/>
                <w:color w:val="000000" w:themeColor="text1"/>
                <w:sz w:val="22"/>
                <w:szCs w:val="22"/>
              </w:rPr>
            </w:pPr>
          </w:p>
        </w:tc>
      </w:tr>
      <w:tr w:rsidR="00AB45FB" w:rsidRPr="00335F5B" w14:paraId="5643EA97" w14:textId="77777777" w:rsidTr="00AB39B1">
        <w:trPr>
          <w:trHeight w:val="320"/>
        </w:trPr>
        <w:tc>
          <w:tcPr>
            <w:tcW w:w="1340" w:type="pct"/>
            <w:shd w:val="clear" w:color="auto" w:fill="auto"/>
            <w:noWrap/>
            <w:hideMark/>
          </w:tcPr>
          <w:p w14:paraId="1551E0D0"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ROSCI0325 Munții Metaliferi</w:t>
            </w:r>
          </w:p>
        </w:tc>
        <w:tc>
          <w:tcPr>
            <w:tcW w:w="1339" w:type="pct"/>
            <w:shd w:val="clear" w:color="auto" w:fill="auto"/>
            <w:noWrap/>
            <w:hideMark/>
          </w:tcPr>
          <w:p w14:paraId="012A480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ROSCI0250 Tinutul Pădurenilor</w:t>
            </w:r>
          </w:p>
        </w:tc>
        <w:tc>
          <w:tcPr>
            <w:tcW w:w="1309" w:type="pct"/>
            <w:shd w:val="clear" w:color="auto" w:fill="auto"/>
            <w:noWrap/>
            <w:hideMark/>
          </w:tcPr>
          <w:p w14:paraId="4E1A24C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ROSCI0145 Pădurea de la Alparea</w:t>
            </w:r>
          </w:p>
        </w:tc>
        <w:tc>
          <w:tcPr>
            <w:tcW w:w="1012" w:type="pct"/>
            <w:vMerge/>
            <w:shd w:val="clear" w:color="auto" w:fill="auto"/>
            <w:noWrap/>
            <w:hideMark/>
          </w:tcPr>
          <w:p w14:paraId="5C02109B"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1FF08E37" w14:textId="77777777" w:rsidTr="00AB39B1">
        <w:trPr>
          <w:trHeight w:val="320"/>
        </w:trPr>
        <w:tc>
          <w:tcPr>
            <w:tcW w:w="1340" w:type="pct"/>
            <w:shd w:val="clear" w:color="auto" w:fill="auto"/>
            <w:noWrap/>
            <w:hideMark/>
          </w:tcPr>
          <w:p w14:paraId="068B8C5C"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ROSCI0337 Pădurea Neudorfului</w:t>
            </w:r>
          </w:p>
        </w:tc>
        <w:tc>
          <w:tcPr>
            <w:tcW w:w="1339" w:type="pct"/>
            <w:shd w:val="clear" w:color="auto" w:fill="auto"/>
            <w:noWrap/>
            <w:hideMark/>
          </w:tcPr>
          <w:p w14:paraId="32944F4F"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ROSCI0219 Rusca Montană</w:t>
            </w:r>
          </w:p>
        </w:tc>
        <w:tc>
          <w:tcPr>
            <w:tcW w:w="1309" w:type="pct"/>
            <w:shd w:val="clear" w:color="auto" w:fill="auto"/>
            <w:noWrap/>
            <w:hideMark/>
          </w:tcPr>
          <w:p w14:paraId="7EB351C7"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ROSCI0155 Pădurea Goroniște</w:t>
            </w:r>
          </w:p>
        </w:tc>
        <w:tc>
          <w:tcPr>
            <w:tcW w:w="1012" w:type="pct"/>
            <w:vMerge/>
            <w:shd w:val="clear" w:color="auto" w:fill="auto"/>
            <w:noWrap/>
            <w:hideMark/>
          </w:tcPr>
          <w:p w14:paraId="40553575"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444219DB" w14:textId="77777777" w:rsidTr="00AB39B1">
        <w:trPr>
          <w:trHeight w:val="320"/>
        </w:trPr>
        <w:tc>
          <w:tcPr>
            <w:tcW w:w="1340" w:type="pct"/>
            <w:shd w:val="clear" w:color="auto" w:fill="auto"/>
            <w:noWrap/>
            <w:hideMark/>
          </w:tcPr>
          <w:p w14:paraId="6A8C9D1C"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ROSCI0350 Lunca Teuzului</w:t>
            </w:r>
          </w:p>
        </w:tc>
        <w:tc>
          <w:tcPr>
            <w:tcW w:w="1339" w:type="pct"/>
            <w:shd w:val="clear" w:color="auto" w:fill="auto"/>
            <w:noWrap/>
            <w:hideMark/>
          </w:tcPr>
          <w:p w14:paraId="2F741FCD"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ROSCI0115 Mlaștinile Satchinez</w:t>
            </w:r>
          </w:p>
        </w:tc>
        <w:tc>
          <w:tcPr>
            <w:tcW w:w="1309" w:type="pct"/>
            <w:shd w:val="clear" w:color="auto" w:fill="auto"/>
            <w:noWrap/>
            <w:hideMark/>
          </w:tcPr>
          <w:p w14:paraId="14F4D324"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ROSCI0185 Păduricea de la Santău</w:t>
            </w:r>
          </w:p>
        </w:tc>
        <w:tc>
          <w:tcPr>
            <w:tcW w:w="1012" w:type="pct"/>
            <w:vMerge/>
            <w:shd w:val="clear" w:color="auto" w:fill="auto"/>
            <w:noWrap/>
            <w:hideMark/>
          </w:tcPr>
          <w:p w14:paraId="0F54D37D"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1712C633" w14:textId="77777777" w:rsidTr="00AB39B1">
        <w:trPr>
          <w:trHeight w:val="320"/>
        </w:trPr>
        <w:tc>
          <w:tcPr>
            <w:tcW w:w="1340" w:type="pct"/>
            <w:shd w:val="clear" w:color="auto" w:fill="auto"/>
            <w:noWrap/>
            <w:hideMark/>
          </w:tcPr>
          <w:p w14:paraId="36E6D04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ROSCI0355 Podișul Lipovei - Poiana Ruscă</w:t>
            </w:r>
          </w:p>
        </w:tc>
        <w:tc>
          <w:tcPr>
            <w:tcW w:w="1339" w:type="pct"/>
            <w:shd w:val="clear" w:color="auto" w:fill="auto"/>
            <w:noWrap/>
            <w:hideMark/>
          </w:tcPr>
          <w:p w14:paraId="4FD13F4F"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ROSCI0109 Lunca Timișului</w:t>
            </w:r>
          </w:p>
        </w:tc>
        <w:tc>
          <w:tcPr>
            <w:tcW w:w="1309" w:type="pct"/>
            <w:shd w:val="clear" w:color="auto" w:fill="auto"/>
            <w:noWrap/>
            <w:hideMark/>
          </w:tcPr>
          <w:p w14:paraId="29769BC8"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ROSCI0200 Platoul Vașcău</w:t>
            </w:r>
          </w:p>
        </w:tc>
        <w:tc>
          <w:tcPr>
            <w:tcW w:w="1012" w:type="pct"/>
            <w:vMerge/>
            <w:shd w:val="clear" w:color="auto" w:fill="auto"/>
            <w:noWrap/>
            <w:hideMark/>
          </w:tcPr>
          <w:p w14:paraId="46431894"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77EE2B44" w14:textId="77777777" w:rsidTr="00AB39B1">
        <w:trPr>
          <w:trHeight w:val="320"/>
        </w:trPr>
        <w:tc>
          <w:tcPr>
            <w:tcW w:w="1340" w:type="pct"/>
            <w:shd w:val="clear" w:color="auto" w:fill="auto"/>
            <w:noWrap/>
            <w:hideMark/>
          </w:tcPr>
          <w:p w14:paraId="464A639A"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ROSCI0370 Râul Mureș între Lipova și Păuliș</w:t>
            </w:r>
          </w:p>
        </w:tc>
        <w:tc>
          <w:tcPr>
            <w:tcW w:w="1339" w:type="pct"/>
            <w:shd w:val="clear" w:color="auto" w:fill="auto"/>
            <w:noWrap/>
            <w:hideMark/>
          </w:tcPr>
          <w:p w14:paraId="2EDBD2F4"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ROSCI0108 Lunca Mureșului Inferior</w:t>
            </w:r>
          </w:p>
        </w:tc>
        <w:tc>
          <w:tcPr>
            <w:tcW w:w="1309" w:type="pct"/>
            <w:shd w:val="clear" w:color="auto" w:fill="auto"/>
            <w:noWrap/>
            <w:hideMark/>
          </w:tcPr>
          <w:p w14:paraId="4238A37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ROSCI0220 Săcueni</w:t>
            </w:r>
          </w:p>
        </w:tc>
        <w:tc>
          <w:tcPr>
            <w:tcW w:w="1012" w:type="pct"/>
            <w:vMerge/>
            <w:shd w:val="clear" w:color="auto" w:fill="auto"/>
            <w:noWrap/>
            <w:hideMark/>
          </w:tcPr>
          <w:p w14:paraId="11E421B7"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2D2EEB28" w14:textId="77777777" w:rsidTr="00AB39B1">
        <w:trPr>
          <w:trHeight w:val="320"/>
        </w:trPr>
        <w:tc>
          <w:tcPr>
            <w:tcW w:w="1340" w:type="pct"/>
            <w:shd w:val="clear" w:color="auto" w:fill="auto"/>
            <w:noWrap/>
            <w:hideMark/>
          </w:tcPr>
          <w:p w14:paraId="06FEBBFA"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ROSCI0401 Turnu - Variașu</w:t>
            </w:r>
          </w:p>
        </w:tc>
        <w:tc>
          <w:tcPr>
            <w:tcW w:w="1339" w:type="pct"/>
            <w:shd w:val="clear" w:color="auto" w:fill="auto"/>
            <w:noWrap/>
            <w:hideMark/>
          </w:tcPr>
          <w:p w14:paraId="757E2B6D"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ROSPA0144 Uivar - Diniaș</w:t>
            </w:r>
          </w:p>
        </w:tc>
        <w:tc>
          <w:tcPr>
            <w:tcW w:w="1309" w:type="pct"/>
            <w:shd w:val="clear" w:color="auto" w:fill="auto"/>
            <w:noWrap/>
            <w:hideMark/>
          </w:tcPr>
          <w:p w14:paraId="0454EAFD"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ROSCI0240 Tășad</w:t>
            </w:r>
          </w:p>
        </w:tc>
        <w:tc>
          <w:tcPr>
            <w:tcW w:w="1012" w:type="pct"/>
            <w:vMerge/>
            <w:shd w:val="clear" w:color="auto" w:fill="auto"/>
            <w:noWrap/>
            <w:hideMark/>
          </w:tcPr>
          <w:p w14:paraId="48C79F16"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3EEE084C" w14:textId="77777777" w:rsidTr="00AB39B1">
        <w:trPr>
          <w:trHeight w:val="320"/>
        </w:trPr>
        <w:tc>
          <w:tcPr>
            <w:tcW w:w="1340" w:type="pct"/>
            <w:shd w:val="clear" w:color="auto" w:fill="auto"/>
            <w:noWrap/>
            <w:hideMark/>
          </w:tcPr>
          <w:p w14:paraId="7C00210A"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ROSCI0406 Zarandul de Est</w:t>
            </w:r>
          </w:p>
        </w:tc>
        <w:tc>
          <w:tcPr>
            <w:tcW w:w="1339" w:type="pct"/>
            <w:shd w:val="clear" w:color="auto" w:fill="auto"/>
            <w:noWrap/>
            <w:hideMark/>
          </w:tcPr>
          <w:p w14:paraId="2C006FB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ROSPA0142 Termia Mare - Tomnatic</w:t>
            </w:r>
          </w:p>
        </w:tc>
        <w:tc>
          <w:tcPr>
            <w:tcW w:w="1309" w:type="pct"/>
            <w:shd w:val="clear" w:color="auto" w:fill="auto"/>
            <w:noWrap/>
            <w:hideMark/>
          </w:tcPr>
          <w:p w14:paraId="27CAE60C"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ROSCI0260 Valea Cepelor</w:t>
            </w:r>
          </w:p>
        </w:tc>
        <w:tc>
          <w:tcPr>
            <w:tcW w:w="1012" w:type="pct"/>
            <w:vMerge/>
            <w:shd w:val="clear" w:color="auto" w:fill="auto"/>
            <w:noWrap/>
            <w:hideMark/>
          </w:tcPr>
          <w:p w14:paraId="2DE82C08"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2C92C064" w14:textId="77777777" w:rsidTr="00AB39B1">
        <w:trPr>
          <w:trHeight w:val="320"/>
        </w:trPr>
        <w:tc>
          <w:tcPr>
            <w:tcW w:w="1340" w:type="pct"/>
            <w:shd w:val="clear" w:color="auto" w:fill="auto"/>
            <w:noWrap/>
            <w:hideMark/>
          </w:tcPr>
          <w:p w14:paraId="4CC119D6"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ROSCI0407 Zarandul de Vest</w:t>
            </w:r>
          </w:p>
        </w:tc>
        <w:tc>
          <w:tcPr>
            <w:tcW w:w="1339" w:type="pct"/>
            <w:shd w:val="clear" w:color="auto" w:fill="auto"/>
            <w:noWrap/>
            <w:hideMark/>
          </w:tcPr>
          <w:p w14:paraId="2708F27F"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ROSPA0128 Lunca Timișului</w:t>
            </w:r>
          </w:p>
        </w:tc>
        <w:tc>
          <w:tcPr>
            <w:tcW w:w="1309" w:type="pct"/>
            <w:shd w:val="clear" w:color="auto" w:fill="auto"/>
            <w:noWrap/>
            <w:hideMark/>
          </w:tcPr>
          <w:p w14:paraId="1D4BBE1E"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ROSCI0262 Valea Iadei</w:t>
            </w:r>
          </w:p>
        </w:tc>
        <w:tc>
          <w:tcPr>
            <w:tcW w:w="1012" w:type="pct"/>
            <w:vMerge/>
            <w:shd w:val="clear" w:color="auto" w:fill="auto"/>
            <w:noWrap/>
            <w:hideMark/>
          </w:tcPr>
          <w:p w14:paraId="7DC93F6A"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6DC61823" w14:textId="77777777" w:rsidTr="00AB39B1">
        <w:trPr>
          <w:trHeight w:val="320"/>
        </w:trPr>
        <w:tc>
          <w:tcPr>
            <w:tcW w:w="1340" w:type="pct"/>
            <w:shd w:val="clear" w:color="auto" w:fill="auto"/>
            <w:noWrap/>
            <w:hideMark/>
          </w:tcPr>
          <w:p w14:paraId="14EB91F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ROSPA0014 Câmpia Cermeiului</w:t>
            </w:r>
          </w:p>
        </w:tc>
        <w:tc>
          <w:tcPr>
            <w:tcW w:w="1339" w:type="pct"/>
            <w:shd w:val="clear" w:color="auto" w:fill="auto"/>
            <w:noWrap/>
            <w:hideMark/>
          </w:tcPr>
          <w:p w14:paraId="2C4BC88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ROSPA0127 Lunca Bârzavei</w:t>
            </w:r>
          </w:p>
        </w:tc>
        <w:tc>
          <w:tcPr>
            <w:tcW w:w="1309" w:type="pct"/>
            <w:shd w:val="clear" w:color="auto" w:fill="auto"/>
            <w:noWrap/>
            <w:hideMark/>
          </w:tcPr>
          <w:p w14:paraId="725909C1"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ROSCI0267 Valea Roșie</w:t>
            </w:r>
          </w:p>
        </w:tc>
        <w:tc>
          <w:tcPr>
            <w:tcW w:w="1012" w:type="pct"/>
            <w:vMerge/>
            <w:shd w:val="clear" w:color="auto" w:fill="auto"/>
            <w:noWrap/>
            <w:hideMark/>
          </w:tcPr>
          <w:p w14:paraId="5CD83715"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1BF2D533" w14:textId="77777777" w:rsidTr="00AB39B1">
        <w:trPr>
          <w:trHeight w:val="320"/>
        </w:trPr>
        <w:tc>
          <w:tcPr>
            <w:tcW w:w="1340" w:type="pct"/>
            <w:shd w:val="clear" w:color="auto" w:fill="auto"/>
            <w:noWrap/>
            <w:hideMark/>
          </w:tcPr>
          <w:p w14:paraId="6398EC0D"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ROSPA0015 Câmpia Crișului Alb și Crișului Negru</w:t>
            </w:r>
          </w:p>
        </w:tc>
        <w:tc>
          <w:tcPr>
            <w:tcW w:w="1339" w:type="pct"/>
            <w:shd w:val="clear" w:color="auto" w:fill="auto"/>
            <w:noWrap/>
            <w:hideMark/>
          </w:tcPr>
          <w:p w14:paraId="7CA499F1"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ROSPA0069 Lunca Mureșului Inferior</w:t>
            </w:r>
          </w:p>
        </w:tc>
        <w:tc>
          <w:tcPr>
            <w:tcW w:w="1309" w:type="pct"/>
            <w:shd w:val="clear" w:color="auto" w:fill="auto"/>
            <w:noWrap/>
            <w:hideMark/>
          </w:tcPr>
          <w:p w14:paraId="51B2AFFB"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ROSCI0291 Coridorul Munții Bihorului - Coridorul Moma</w:t>
            </w:r>
          </w:p>
        </w:tc>
        <w:tc>
          <w:tcPr>
            <w:tcW w:w="1012" w:type="pct"/>
            <w:vMerge/>
            <w:shd w:val="clear" w:color="auto" w:fill="auto"/>
            <w:noWrap/>
            <w:hideMark/>
          </w:tcPr>
          <w:p w14:paraId="4F160CB8"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1927E865" w14:textId="77777777" w:rsidTr="00AB39B1">
        <w:trPr>
          <w:trHeight w:val="320"/>
        </w:trPr>
        <w:tc>
          <w:tcPr>
            <w:tcW w:w="1340" w:type="pct"/>
            <w:shd w:val="clear" w:color="auto" w:fill="auto"/>
            <w:noWrap/>
            <w:hideMark/>
          </w:tcPr>
          <w:p w14:paraId="4DE9BDA6"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ROSPA0029 Defileul Mureșului Inferior - Dealurile Lipovei</w:t>
            </w:r>
          </w:p>
        </w:tc>
        <w:tc>
          <w:tcPr>
            <w:tcW w:w="1339" w:type="pct"/>
            <w:shd w:val="clear" w:color="auto" w:fill="auto"/>
            <w:noWrap/>
            <w:hideMark/>
          </w:tcPr>
          <w:p w14:paraId="1B1D6505"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ROSPA0047 Hunedoara Timișană</w:t>
            </w:r>
          </w:p>
        </w:tc>
        <w:tc>
          <w:tcPr>
            <w:tcW w:w="1309" w:type="pct"/>
            <w:shd w:val="clear" w:color="auto" w:fill="auto"/>
            <w:noWrap/>
            <w:hideMark/>
          </w:tcPr>
          <w:p w14:paraId="51B930E1"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ROSCI0322 Muntele Ses</w:t>
            </w:r>
          </w:p>
        </w:tc>
        <w:tc>
          <w:tcPr>
            <w:tcW w:w="1012" w:type="pct"/>
            <w:vMerge/>
            <w:shd w:val="clear" w:color="auto" w:fill="auto"/>
            <w:noWrap/>
            <w:hideMark/>
          </w:tcPr>
          <w:p w14:paraId="48950D31"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1B1CC7A4" w14:textId="77777777" w:rsidTr="00AB39B1">
        <w:trPr>
          <w:trHeight w:val="320"/>
        </w:trPr>
        <w:tc>
          <w:tcPr>
            <w:tcW w:w="1340" w:type="pct"/>
            <w:shd w:val="clear" w:color="auto" w:fill="auto"/>
            <w:noWrap/>
            <w:hideMark/>
          </w:tcPr>
          <w:p w14:paraId="2B0B2B22"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ROSPA0047 Hunedoara Timișană</w:t>
            </w:r>
          </w:p>
        </w:tc>
        <w:tc>
          <w:tcPr>
            <w:tcW w:w="1339" w:type="pct"/>
            <w:shd w:val="clear" w:color="auto" w:fill="auto"/>
            <w:noWrap/>
            <w:hideMark/>
          </w:tcPr>
          <w:p w14:paraId="668272EB"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ROSPA0029 Defileul Mureșului Inferior - Dealurile Lipovei</w:t>
            </w:r>
          </w:p>
        </w:tc>
        <w:tc>
          <w:tcPr>
            <w:tcW w:w="1309" w:type="pct"/>
            <w:shd w:val="clear" w:color="auto" w:fill="auto"/>
            <w:noWrap/>
            <w:hideMark/>
          </w:tcPr>
          <w:p w14:paraId="357F8AB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ROSCI0324 Munții Bihor</w:t>
            </w:r>
          </w:p>
        </w:tc>
        <w:tc>
          <w:tcPr>
            <w:tcW w:w="1012" w:type="pct"/>
            <w:vMerge/>
            <w:shd w:val="clear" w:color="auto" w:fill="auto"/>
            <w:noWrap/>
            <w:hideMark/>
          </w:tcPr>
          <w:p w14:paraId="78F99D84"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0717C5ED" w14:textId="77777777" w:rsidTr="005D036A">
        <w:trPr>
          <w:trHeight w:val="320"/>
        </w:trPr>
        <w:tc>
          <w:tcPr>
            <w:tcW w:w="1340" w:type="pct"/>
            <w:shd w:val="clear" w:color="auto" w:fill="auto"/>
            <w:noWrap/>
            <w:hideMark/>
          </w:tcPr>
          <w:p w14:paraId="3A23ADA1"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ROSPA0069 Lunca Mureșului Inferior</w:t>
            </w:r>
          </w:p>
        </w:tc>
        <w:tc>
          <w:tcPr>
            <w:tcW w:w="1339" w:type="pct"/>
            <w:vMerge w:val="restart"/>
            <w:shd w:val="clear" w:color="auto" w:fill="auto"/>
            <w:noWrap/>
          </w:tcPr>
          <w:p w14:paraId="05C8C52B" w14:textId="2265B44F"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0240C7A2"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ROSCI0347 Pajiștea Fegernic</w:t>
            </w:r>
          </w:p>
        </w:tc>
        <w:tc>
          <w:tcPr>
            <w:tcW w:w="1012" w:type="pct"/>
            <w:vMerge/>
            <w:shd w:val="clear" w:color="auto" w:fill="auto"/>
            <w:noWrap/>
            <w:hideMark/>
          </w:tcPr>
          <w:p w14:paraId="0A37507F"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4B1BDD22" w14:textId="77777777" w:rsidTr="005D036A">
        <w:trPr>
          <w:trHeight w:val="320"/>
        </w:trPr>
        <w:tc>
          <w:tcPr>
            <w:tcW w:w="1340" w:type="pct"/>
            <w:shd w:val="clear" w:color="auto" w:fill="auto"/>
            <w:noWrap/>
            <w:hideMark/>
          </w:tcPr>
          <w:p w14:paraId="3610B888"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ROSPA0117 Drocea - Zarand</w:t>
            </w:r>
          </w:p>
        </w:tc>
        <w:tc>
          <w:tcPr>
            <w:tcW w:w="1339" w:type="pct"/>
            <w:vMerge/>
            <w:shd w:val="clear" w:color="auto" w:fill="auto"/>
            <w:noWrap/>
          </w:tcPr>
          <w:p w14:paraId="3A8400C4" w14:textId="32C2F226"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751E3D76"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ROSCI0350 Lunca Teuzului</w:t>
            </w:r>
          </w:p>
        </w:tc>
        <w:tc>
          <w:tcPr>
            <w:tcW w:w="1012" w:type="pct"/>
            <w:vMerge/>
            <w:shd w:val="clear" w:color="auto" w:fill="auto"/>
            <w:noWrap/>
            <w:hideMark/>
          </w:tcPr>
          <w:p w14:paraId="2428C50A"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26885DAE" w14:textId="77777777" w:rsidTr="005D036A">
        <w:trPr>
          <w:trHeight w:val="320"/>
        </w:trPr>
        <w:tc>
          <w:tcPr>
            <w:tcW w:w="1340" w:type="pct"/>
            <w:shd w:val="clear" w:color="auto" w:fill="auto"/>
            <w:noWrap/>
            <w:hideMark/>
          </w:tcPr>
          <w:p w14:paraId="06FF4CA7"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ROSPA0153 Defileul Crișului Alb</w:t>
            </w:r>
          </w:p>
        </w:tc>
        <w:tc>
          <w:tcPr>
            <w:tcW w:w="1339" w:type="pct"/>
            <w:vMerge/>
            <w:shd w:val="clear" w:color="auto" w:fill="auto"/>
            <w:noWrap/>
          </w:tcPr>
          <w:p w14:paraId="0B2C5A58" w14:textId="7BD05F29"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3F9293DF"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ROSCI0387 Salonta</w:t>
            </w:r>
          </w:p>
        </w:tc>
        <w:tc>
          <w:tcPr>
            <w:tcW w:w="1012" w:type="pct"/>
            <w:vMerge/>
            <w:shd w:val="clear" w:color="auto" w:fill="auto"/>
            <w:noWrap/>
            <w:hideMark/>
          </w:tcPr>
          <w:p w14:paraId="753FAACC"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1FCB6E60" w14:textId="77777777" w:rsidTr="005D036A">
        <w:trPr>
          <w:trHeight w:val="320"/>
        </w:trPr>
        <w:tc>
          <w:tcPr>
            <w:tcW w:w="1340" w:type="pct"/>
            <w:shd w:val="clear" w:color="auto" w:fill="auto"/>
            <w:noWrap/>
            <w:hideMark/>
          </w:tcPr>
          <w:p w14:paraId="587EA291"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ROSPA0164 Pescăria Nădlac</w:t>
            </w:r>
          </w:p>
        </w:tc>
        <w:tc>
          <w:tcPr>
            <w:tcW w:w="1339" w:type="pct"/>
            <w:vMerge/>
            <w:shd w:val="clear" w:color="auto" w:fill="auto"/>
            <w:noWrap/>
          </w:tcPr>
          <w:p w14:paraId="0D2F8406" w14:textId="03DFB36A"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72E88A81"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ROSPA0015 Câmpia Crișului Alb și Crișului Negru</w:t>
            </w:r>
          </w:p>
        </w:tc>
        <w:tc>
          <w:tcPr>
            <w:tcW w:w="1012" w:type="pct"/>
            <w:vMerge/>
            <w:shd w:val="clear" w:color="auto" w:fill="auto"/>
            <w:noWrap/>
            <w:hideMark/>
          </w:tcPr>
          <w:p w14:paraId="5E167D22"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7628456A" w14:textId="77777777" w:rsidTr="005D036A">
        <w:trPr>
          <w:trHeight w:val="320"/>
        </w:trPr>
        <w:tc>
          <w:tcPr>
            <w:tcW w:w="1340" w:type="pct"/>
            <w:vMerge w:val="restart"/>
            <w:shd w:val="clear" w:color="auto" w:fill="auto"/>
            <w:noWrap/>
          </w:tcPr>
          <w:p w14:paraId="5A56175D" w14:textId="134D83CE" w:rsidR="00AB45FB" w:rsidRPr="00335F5B" w:rsidRDefault="00AB45FB" w:rsidP="00AB39B1">
            <w:pPr>
              <w:rPr>
                <w:rFonts w:asciiTheme="minorHAnsi" w:hAnsiTheme="minorHAnsi" w:cstheme="minorHAnsi"/>
                <w:color w:val="000000" w:themeColor="text1"/>
                <w:sz w:val="22"/>
                <w:szCs w:val="22"/>
              </w:rPr>
            </w:pPr>
          </w:p>
        </w:tc>
        <w:tc>
          <w:tcPr>
            <w:tcW w:w="1339" w:type="pct"/>
            <w:vMerge/>
            <w:shd w:val="clear" w:color="auto" w:fill="auto"/>
            <w:noWrap/>
          </w:tcPr>
          <w:p w14:paraId="33CB375B" w14:textId="37F2A560"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16177F78"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ROSPA0016 Câmpia Nirului - Valea Ierului</w:t>
            </w:r>
          </w:p>
        </w:tc>
        <w:tc>
          <w:tcPr>
            <w:tcW w:w="1012" w:type="pct"/>
            <w:vMerge/>
            <w:shd w:val="clear" w:color="auto" w:fill="auto"/>
            <w:noWrap/>
            <w:hideMark/>
          </w:tcPr>
          <w:p w14:paraId="1E81D72B"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54CAFF02" w14:textId="77777777" w:rsidTr="005D036A">
        <w:trPr>
          <w:trHeight w:val="320"/>
        </w:trPr>
        <w:tc>
          <w:tcPr>
            <w:tcW w:w="1340" w:type="pct"/>
            <w:vMerge/>
            <w:shd w:val="clear" w:color="auto" w:fill="auto"/>
            <w:noWrap/>
          </w:tcPr>
          <w:p w14:paraId="01FBE793" w14:textId="1FC6251E" w:rsidR="00AB45FB" w:rsidRPr="00335F5B" w:rsidRDefault="00AB45FB" w:rsidP="00AB39B1">
            <w:pPr>
              <w:rPr>
                <w:rFonts w:asciiTheme="minorHAnsi" w:hAnsiTheme="minorHAnsi" w:cstheme="minorHAnsi"/>
                <w:color w:val="000000" w:themeColor="text1"/>
                <w:sz w:val="22"/>
                <w:szCs w:val="22"/>
              </w:rPr>
            </w:pPr>
          </w:p>
        </w:tc>
        <w:tc>
          <w:tcPr>
            <w:tcW w:w="1339" w:type="pct"/>
            <w:vMerge/>
            <w:shd w:val="clear" w:color="auto" w:fill="auto"/>
            <w:noWrap/>
          </w:tcPr>
          <w:p w14:paraId="37EFB3D1" w14:textId="72BF32BB"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01D2225D"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ROSPA0067 Lunca Barcăului</w:t>
            </w:r>
          </w:p>
        </w:tc>
        <w:tc>
          <w:tcPr>
            <w:tcW w:w="1012" w:type="pct"/>
            <w:vMerge/>
            <w:shd w:val="clear" w:color="auto" w:fill="auto"/>
            <w:noWrap/>
          </w:tcPr>
          <w:p w14:paraId="757CEE33"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7A349B05" w14:textId="77777777" w:rsidTr="005D036A">
        <w:trPr>
          <w:trHeight w:val="320"/>
        </w:trPr>
        <w:tc>
          <w:tcPr>
            <w:tcW w:w="1340" w:type="pct"/>
            <w:vMerge/>
            <w:shd w:val="clear" w:color="auto" w:fill="auto"/>
            <w:noWrap/>
          </w:tcPr>
          <w:p w14:paraId="0AA5D076" w14:textId="0F8ABAFB" w:rsidR="00AB45FB" w:rsidRPr="00335F5B" w:rsidRDefault="00AB45FB" w:rsidP="00AB39B1">
            <w:pPr>
              <w:rPr>
                <w:rFonts w:asciiTheme="minorHAnsi" w:hAnsiTheme="minorHAnsi" w:cstheme="minorHAnsi"/>
                <w:color w:val="000000" w:themeColor="text1"/>
                <w:sz w:val="22"/>
                <w:szCs w:val="22"/>
              </w:rPr>
            </w:pPr>
          </w:p>
        </w:tc>
        <w:tc>
          <w:tcPr>
            <w:tcW w:w="1339" w:type="pct"/>
            <w:vMerge/>
            <w:shd w:val="clear" w:color="auto" w:fill="auto"/>
            <w:noWrap/>
          </w:tcPr>
          <w:p w14:paraId="163B0574" w14:textId="2C0A2E7D"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714CEAA9"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ROSPA0081 Munții Apuseni - Vlădeasa</w:t>
            </w:r>
          </w:p>
        </w:tc>
        <w:tc>
          <w:tcPr>
            <w:tcW w:w="1012" w:type="pct"/>
            <w:vMerge/>
            <w:shd w:val="clear" w:color="auto" w:fill="auto"/>
            <w:noWrap/>
          </w:tcPr>
          <w:p w14:paraId="2ED34617"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5950F49E" w14:textId="77777777" w:rsidTr="005D036A">
        <w:trPr>
          <w:trHeight w:val="320"/>
        </w:trPr>
        <w:tc>
          <w:tcPr>
            <w:tcW w:w="1340" w:type="pct"/>
            <w:vMerge/>
            <w:shd w:val="clear" w:color="auto" w:fill="auto"/>
            <w:noWrap/>
          </w:tcPr>
          <w:p w14:paraId="4F2C17A3" w14:textId="5833E2CF" w:rsidR="00AB45FB" w:rsidRPr="00335F5B" w:rsidRDefault="00AB45FB" w:rsidP="00AB39B1">
            <w:pPr>
              <w:rPr>
                <w:rFonts w:asciiTheme="minorHAnsi" w:hAnsiTheme="minorHAnsi" w:cstheme="minorHAnsi"/>
                <w:color w:val="000000" w:themeColor="text1"/>
                <w:sz w:val="22"/>
                <w:szCs w:val="22"/>
              </w:rPr>
            </w:pPr>
          </w:p>
        </w:tc>
        <w:tc>
          <w:tcPr>
            <w:tcW w:w="1339" w:type="pct"/>
            <w:vMerge/>
            <w:shd w:val="clear" w:color="auto" w:fill="auto"/>
            <w:noWrap/>
          </w:tcPr>
          <w:p w14:paraId="699395C3" w14:textId="1DA6434F"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5DE559F7"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ROSPA0097 Pescăria Cefa - Pădurea Rădvani</w:t>
            </w:r>
          </w:p>
        </w:tc>
        <w:tc>
          <w:tcPr>
            <w:tcW w:w="1012" w:type="pct"/>
            <w:vMerge w:val="restart"/>
            <w:shd w:val="clear" w:color="auto" w:fill="auto"/>
            <w:noWrap/>
          </w:tcPr>
          <w:p w14:paraId="42B949CC"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51FA4862" w14:textId="77777777" w:rsidTr="005D036A">
        <w:trPr>
          <w:trHeight w:val="320"/>
        </w:trPr>
        <w:tc>
          <w:tcPr>
            <w:tcW w:w="1340" w:type="pct"/>
            <w:vMerge/>
            <w:shd w:val="clear" w:color="auto" w:fill="auto"/>
            <w:noWrap/>
          </w:tcPr>
          <w:p w14:paraId="11C5459E" w14:textId="5990FECE" w:rsidR="00AB45FB" w:rsidRPr="00335F5B" w:rsidRDefault="00AB45FB" w:rsidP="00AB39B1">
            <w:pPr>
              <w:rPr>
                <w:rFonts w:asciiTheme="minorHAnsi" w:hAnsiTheme="minorHAnsi" w:cstheme="minorHAnsi"/>
                <w:color w:val="000000" w:themeColor="text1"/>
                <w:sz w:val="22"/>
                <w:szCs w:val="22"/>
              </w:rPr>
            </w:pPr>
          </w:p>
        </w:tc>
        <w:tc>
          <w:tcPr>
            <w:tcW w:w="1339" w:type="pct"/>
            <w:vMerge/>
            <w:shd w:val="clear" w:color="auto" w:fill="auto"/>
            <w:noWrap/>
          </w:tcPr>
          <w:p w14:paraId="580C674F" w14:textId="0E70F5A2"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6EE42247"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ROSPA0103 Valea Alceului</w:t>
            </w:r>
          </w:p>
        </w:tc>
        <w:tc>
          <w:tcPr>
            <w:tcW w:w="1012" w:type="pct"/>
            <w:vMerge/>
            <w:shd w:val="clear" w:color="auto" w:fill="auto"/>
            <w:noWrap/>
          </w:tcPr>
          <w:p w14:paraId="4104032A"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19A8D0CF" w14:textId="77777777" w:rsidTr="005D036A">
        <w:trPr>
          <w:trHeight w:val="320"/>
        </w:trPr>
        <w:tc>
          <w:tcPr>
            <w:tcW w:w="1340" w:type="pct"/>
            <w:vMerge/>
            <w:shd w:val="clear" w:color="auto" w:fill="auto"/>
            <w:noWrap/>
          </w:tcPr>
          <w:p w14:paraId="09B7C78C" w14:textId="2A8C1C59" w:rsidR="00AB45FB" w:rsidRPr="00335F5B" w:rsidRDefault="00AB45FB" w:rsidP="00AB39B1">
            <w:pPr>
              <w:rPr>
                <w:rFonts w:asciiTheme="minorHAnsi" w:hAnsiTheme="minorHAnsi" w:cstheme="minorHAnsi"/>
                <w:color w:val="000000" w:themeColor="text1"/>
                <w:sz w:val="22"/>
                <w:szCs w:val="22"/>
              </w:rPr>
            </w:pPr>
          </w:p>
        </w:tc>
        <w:tc>
          <w:tcPr>
            <w:tcW w:w="1339" w:type="pct"/>
            <w:vMerge/>
            <w:shd w:val="clear" w:color="auto" w:fill="auto"/>
            <w:noWrap/>
          </w:tcPr>
          <w:p w14:paraId="6A6F0792" w14:textId="1E8C09B7"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40825158"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ROSPA0115 Defileul Crișului Repede - Valea Iadului</w:t>
            </w:r>
          </w:p>
        </w:tc>
        <w:tc>
          <w:tcPr>
            <w:tcW w:w="1012" w:type="pct"/>
            <w:vMerge/>
            <w:shd w:val="clear" w:color="auto" w:fill="auto"/>
            <w:noWrap/>
          </w:tcPr>
          <w:p w14:paraId="6277669F" w14:textId="77777777" w:rsidR="00AB45FB" w:rsidRPr="00335F5B" w:rsidRDefault="00AB45FB" w:rsidP="00AB39B1">
            <w:pPr>
              <w:rPr>
                <w:rFonts w:asciiTheme="minorHAnsi" w:hAnsiTheme="minorHAnsi" w:cstheme="minorHAnsi"/>
                <w:color w:val="000000" w:themeColor="text1"/>
                <w:sz w:val="22"/>
                <w:szCs w:val="22"/>
              </w:rPr>
            </w:pPr>
          </w:p>
        </w:tc>
      </w:tr>
      <w:tr w:rsidR="00AB45FB" w:rsidRPr="00335F5B" w14:paraId="2E1190F8" w14:textId="77777777" w:rsidTr="005D036A">
        <w:trPr>
          <w:trHeight w:val="320"/>
        </w:trPr>
        <w:tc>
          <w:tcPr>
            <w:tcW w:w="1340" w:type="pct"/>
            <w:vMerge/>
            <w:shd w:val="clear" w:color="auto" w:fill="auto"/>
            <w:noWrap/>
          </w:tcPr>
          <w:p w14:paraId="7C5F5004" w14:textId="5C28514E" w:rsidR="00AB45FB" w:rsidRPr="00335F5B" w:rsidRDefault="00AB45FB" w:rsidP="00AB39B1">
            <w:pPr>
              <w:rPr>
                <w:rFonts w:asciiTheme="minorHAnsi" w:hAnsiTheme="minorHAnsi" w:cstheme="minorHAnsi"/>
                <w:color w:val="000000" w:themeColor="text1"/>
                <w:sz w:val="22"/>
                <w:szCs w:val="22"/>
              </w:rPr>
            </w:pPr>
          </w:p>
        </w:tc>
        <w:tc>
          <w:tcPr>
            <w:tcW w:w="1339" w:type="pct"/>
            <w:vMerge/>
            <w:shd w:val="clear" w:color="auto" w:fill="auto"/>
            <w:noWrap/>
          </w:tcPr>
          <w:p w14:paraId="6F8D99D8" w14:textId="7D5D7E5A" w:rsidR="00AB45FB" w:rsidRPr="00335F5B" w:rsidRDefault="00AB45FB" w:rsidP="00AB39B1">
            <w:pPr>
              <w:rPr>
                <w:rFonts w:asciiTheme="minorHAnsi" w:hAnsiTheme="minorHAnsi" w:cstheme="minorHAnsi"/>
                <w:color w:val="000000" w:themeColor="text1"/>
                <w:sz w:val="22"/>
                <w:szCs w:val="22"/>
              </w:rPr>
            </w:pPr>
          </w:p>
        </w:tc>
        <w:tc>
          <w:tcPr>
            <w:tcW w:w="1309" w:type="pct"/>
            <w:shd w:val="clear" w:color="auto" w:fill="auto"/>
            <w:noWrap/>
            <w:hideMark/>
          </w:tcPr>
          <w:p w14:paraId="2653DEFE" w14:textId="77777777" w:rsidR="00AB45FB" w:rsidRPr="00335F5B" w:rsidRDefault="00AB45FB" w:rsidP="00AB39B1">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ROSPA0123 Lacurile de acumulare de pe Crișul Repede</w:t>
            </w:r>
          </w:p>
        </w:tc>
        <w:tc>
          <w:tcPr>
            <w:tcW w:w="1012" w:type="pct"/>
            <w:vMerge/>
            <w:shd w:val="clear" w:color="auto" w:fill="auto"/>
            <w:noWrap/>
          </w:tcPr>
          <w:p w14:paraId="7A9E82EC" w14:textId="77777777" w:rsidR="00AB45FB" w:rsidRPr="00335F5B" w:rsidRDefault="00AB45FB" w:rsidP="00AB39B1">
            <w:pPr>
              <w:rPr>
                <w:rFonts w:asciiTheme="minorHAnsi" w:hAnsiTheme="minorHAnsi" w:cstheme="minorHAnsi"/>
                <w:color w:val="000000" w:themeColor="text1"/>
                <w:sz w:val="22"/>
                <w:szCs w:val="22"/>
              </w:rPr>
            </w:pPr>
          </w:p>
        </w:tc>
      </w:tr>
    </w:tbl>
    <w:p w14:paraId="444AE7D8" w14:textId="77777777" w:rsidR="00153C0B" w:rsidRPr="00335F5B" w:rsidRDefault="00153C0B" w:rsidP="007F47C8">
      <w:pPr>
        <w:jc w:val="both"/>
        <w:rPr>
          <w:rFonts w:asciiTheme="minorHAnsi" w:hAnsiTheme="minorHAnsi" w:cstheme="minorHAnsi"/>
          <w:noProof/>
          <w:color w:val="000000" w:themeColor="text1"/>
        </w:rPr>
      </w:pPr>
    </w:p>
    <w:p w14:paraId="4CC3CF24" w14:textId="0ABADAD2" w:rsidR="005D036A" w:rsidRPr="00335F5B" w:rsidRDefault="005D036A" w:rsidP="007F47C8">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De asemenea în regiunea de implementare a </w:t>
      </w:r>
      <w:r w:rsidRPr="00335F5B">
        <w:rPr>
          <w:rFonts w:asciiTheme="minorHAnsi" w:hAnsiTheme="minorHAnsi" w:cstheme="minorHAnsi"/>
          <w:b/>
          <w:color w:val="000000" w:themeColor="text1"/>
        </w:rPr>
        <w:t xml:space="preserve">Programului INTERREG VI-a România-Ungaria pentru perioada 2021-2027 </w:t>
      </w:r>
      <w:r w:rsidRPr="00335F5B">
        <w:rPr>
          <w:rFonts w:asciiTheme="minorHAnsi" w:hAnsiTheme="minorHAnsi" w:cstheme="minorHAnsi"/>
          <w:color w:val="000000" w:themeColor="text1"/>
        </w:rPr>
        <w:t xml:space="preserve">sunt desemnate următoarele arii protejate la nivel naționale. </w:t>
      </w:r>
    </w:p>
    <w:p w14:paraId="3D696E40" w14:textId="3164D761" w:rsidR="005D036A" w:rsidRPr="00335F5B" w:rsidRDefault="008F56EB" w:rsidP="008F56EB">
      <w:pPr>
        <w:pStyle w:val="Caption"/>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Tabel </w:t>
      </w:r>
      <w:r w:rsidRPr="00335F5B">
        <w:rPr>
          <w:rFonts w:asciiTheme="minorHAnsi" w:hAnsiTheme="minorHAnsi" w:cstheme="minorHAnsi"/>
          <w:color w:val="000000" w:themeColor="text1"/>
          <w:sz w:val="22"/>
          <w:szCs w:val="22"/>
        </w:rPr>
        <w:fldChar w:fldCharType="begin"/>
      </w:r>
      <w:r w:rsidRPr="00335F5B">
        <w:rPr>
          <w:rFonts w:asciiTheme="minorHAnsi" w:hAnsiTheme="minorHAnsi" w:cstheme="minorHAnsi"/>
          <w:color w:val="000000" w:themeColor="text1"/>
          <w:sz w:val="22"/>
          <w:szCs w:val="22"/>
        </w:rPr>
        <w:instrText xml:space="preserve"> SEQ Tabel \* ARABIC </w:instrText>
      </w:r>
      <w:r w:rsidRPr="00335F5B">
        <w:rPr>
          <w:rFonts w:asciiTheme="minorHAnsi" w:hAnsiTheme="minorHAnsi" w:cstheme="minorHAnsi"/>
          <w:color w:val="000000" w:themeColor="text1"/>
          <w:sz w:val="22"/>
          <w:szCs w:val="22"/>
        </w:rPr>
        <w:fldChar w:fldCharType="separate"/>
      </w:r>
      <w:r w:rsidR="0083539C" w:rsidRPr="00335F5B">
        <w:rPr>
          <w:rFonts w:asciiTheme="minorHAnsi" w:hAnsiTheme="minorHAnsi" w:cstheme="minorHAnsi"/>
          <w:noProof/>
          <w:color w:val="000000" w:themeColor="text1"/>
          <w:sz w:val="22"/>
          <w:szCs w:val="22"/>
        </w:rPr>
        <w:t>2</w:t>
      </w:r>
      <w:r w:rsidRPr="00335F5B">
        <w:rPr>
          <w:rFonts w:asciiTheme="minorHAnsi" w:hAnsiTheme="minorHAnsi" w:cstheme="minorHAnsi"/>
          <w:color w:val="000000" w:themeColor="text1"/>
          <w:sz w:val="22"/>
          <w:szCs w:val="22"/>
        </w:rPr>
        <w:fldChar w:fldCharType="end"/>
      </w:r>
      <w:r w:rsidRPr="00335F5B">
        <w:rPr>
          <w:rFonts w:asciiTheme="minorHAnsi" w:hAnsiTheme="minorHAnsi" w:cstheme="minorHAnsi"/>
          <w:color w:val="000000" w:themeColor="text1"/>
          <w:sz w:val="22"/>
          <w:szCs w:val="22"/>
        </w:rPr>
        <w:t xml:space="preserve"> - Numele siturilor naturale de interes național din regiunea de implementare a Programului INTERREG VI-a România – Ungaria pentru perioada 2021-2027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268"/>
        <w:gridCol w:w="2692"/>
        <w:gridCol w:w="2075"/>
      </w:tblGrid>
      <w:tr w:rsidR="008F56EB" w:rsidRPr="00335F5B" w14:paraId="4EEED376" w14:textId="77777777" w:rsidTr="00AB45FB">
        <w:trPr>
          <w:trHeight w:val="340"/>
          <w:tblHeader/>
        </w:trPr>
        <w:tc>
          <w:tcPr>
            <w:tcW w:w="1098" w:type="pct"/>
            <w:shd w:val="clear" w:color="auto" w:fill="D5DCE4" w:themeFill="text2" w:themeFillTint="33"/>
            <w:vAlign w:val="center"/>
            <w:hideMark/>
          </w:tcPr>
          <w:p w14:paraId="3087464A" w14:textId="77777777" w:rsidR="008F56EB" w:rsidRPr="00335F5B" w:rsidRDefault="008F56EB" w:rsidP="008F56EB">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ARAD</w:t>
            </w:r>
          </w:p>
        </w:tc>
        <w:tc>
          <w:tcPr>
            <w:tcW w:w="1258" w:type="pct"/>
            <w:shd w:val="clear" w:color="auto" w:fill="D5DCE4" w:themeFill="text2" w:themeFillTint="33"/>
            <w:vAlign w:val="center"/>
            <w:hideMark/>
          </w:tcPr>
          <w:p w14:paraId="50A05535" w14:textId="77777777" w:rsidR="008F56EB" w:rsidRPr="00335F5B" w:rsidRDefault="008F56EB" w:rsidP="008F56EB">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TIMIȘ</w:t>
            </w:r>
          </w:p>
        </w:tc>
        <w:tc>
          <w:tcPr>
            <w:tcW w:w="1493" w:type="pct"/>
            <w:shd w:val="clear" w:color="auto" w:fill="D5DCE4" w:themeFill="text2" w:themeFillTint="33"/>
            <w:vAlign w:val="center"/>
            <w:hideMark/>
          </w:tcPr>
          <w:p w14:paraId="31F1A14E" w14:textId="77777777" w:rsidR="008F56EB" w:rsidRPr="00335F5B" w:rsidRDefault="008F56EB" w:rsidP="008F56EB">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BIHOR</w:t>
            </w:r>
          </w:p>
        </w:tc>
        <w:tc>
          <w:tcPr>
            <w:tcW w:w="1151" w:type="pct"/>
            <w:shd w:val="clear" w:color="auto" w:fill="D5DCE4" w:themeFill="text2" w:themeFillTint="33"/>
            <w:vAlign w:val="center"/>
            <w:hideMark/>
          </w:tcPr>
          <w:p w14:paraId="1DC5F904" w14:textId="77777777" w:rsidR="008F56EB" w:rsidRPr="00335F5B" w:rsidRDefault="008F56EB" w:rsidP="008F56EB">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SATU MARE</w:t>
            </w:r>
          </w:p>
        </w:tc>
      </w:tr>
      <w:tr w:rsidR="008F56EB" w:rsidRPr="00335F5B" w14:paraId="320D6E86" w14:textId="77777777" w:rsidTr="00AB45FB">
        <w:trPr>
          <w:trHeight w:val="680"/>
        </w:trPr>
        <w:tc>
          <w:tcPr>
            <w:tcW w:w="1098" w:type="pct"/>
            <w:shd w:val="clear" w:color="auto" w:fill="auto"/>
            <w:hideMark/>
          </w:tcPr>
          <w:p w14:paraId="3B333ADF"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RONPA0101 Peștera Valea Morii</w:t>
            </w:r>
          </w:p>
        </w:tc>
        <w:tc>
          <w:tcPr>
            <w:tcW w:w="1258" w:type="pct"/>
            <w:shd w:val="clear" w:color="auto" w:fill="auto"/>
            <w:hideMark/>
          </w:tcPr>
          <w:p w14:paraId="37665128"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RORMS0004 Parcul Natural Lunca Mureșului</w:t>
            </w:r>
          </w:p>
        </w:tc>
        <w:tc>
          <w:tcPr>
            <w:tcW w:w="1493" w:type="pct"/>
            <w:shd w:val="clear" w:color="auto" w:fill="auto"/>
            <w:hideMark/>
          </w:tcPr>
          <w:p w14:paraId="6B4444B2"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RONPA0004 Lunca Mureșului</w:t>
            </w:r>
          </w:p>
        </w:tc>
        <w:tc>
          <w:tcPr>
            <w:tcW w:w="1151" w:type="pct"/>
            <w:shd w:val="clear" w:color="auto" w:fill="auto"/>
            <w:hideMark/>
          </w:tcPr>
          <w:p w14:paraId="350C4059"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RONPA0601 Pădurea cu pini Comja</w:t>
            </w:r>
          </w:p>
        </w:tc>
      </w:tr>
      <w:tr w:rsidR="008F56EB" w:rsidRPr="00335F5B" w14:paraId="434B5DCC" w14:textId="77777777" w:rsidTr="00AB45FB">
        <w:trPr>
          <w:trHeight w:val="680"/>
        </w:trPr>
        <w:tc>
          <w:tcPr>
            <w:tcW w:w="1098" w:type="pct"/>
            <w:shd w:val="clear" w:color="auto" w:fill="auto"/>
            <w:hideMark/>
          </w:tcPr>
          <w:p w14:paraId="4855DC80"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RONPA0102 Dosul Laurului</w:t>
            </w:r>
          </w:p>
        </w:tc>
        <w:tc>
          <w:tcPr>
            <w:tcW w:w="1258" w:type="pct"/>
            <w:shd w:val="clear" w:color="auto" w:fill="auto"/>
            <w:hideMark/>
          </w:tcPr>
          <w:p w14:paraId="20F901D4"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RONPA0926 Parcul Natural Lunca Mureșului</w:t>
            </w:r>
          </w:p>
        </w:tc>
        <w:tc>
          <w:tcPr>
            <w:tcW w:w="1493" w:type="pct"/>
            <w:shd w:val="clear" w:color="auto" w:fill="auto"/>
            <w:hideMark/>
          </w:tcPr>
          <w:p w14:paraId="0BC7E801"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RONPA0077 Fânațele Bârca</w:t>
            </w:r>
          </w:p>
        </w:tc>
        <w:tc>
          <w:tcPr>
            <w:tcW w:w="1151" w:type="pct"/>
            <w:shd w:val="clear" w:color="auto" w:fill="auto"/>
            <w:hideMark/>
          </w:tcPr>
          <w:p w14:paraId="0F1C1481"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RONPA0693 Pădurea Urziceni</w:t>
            </w:r>
          </w:p>
        </w:tc>
      </w:tr>
      <w:tr w:rsidR="008F56EB" w:rsidRPr="00335F5B" w14:paraId="55566ABF" w14:textId="77777777" w:rsidTr="00AB45FB">
        <w:trPr>
          <w:trHeight w:val="680"/>
        </w:trPr>
        <w:tc>
          <w:tcPr>
            <w:tcW w:w="1098" w:type="pct"/>
            <w:shd w:val="clear" w:color="auto" w:fill="auto"/>
            <w:hideMark/>
          </w:tcPr>
          <w:p w14:paraId="3D5A3925"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RONPA0103 Baltele Gurahoț</w:t>
            </w:r>
          </w:p>
        </w:tc>
        <w:tc>
          <w:tcPr>
            <w:tcW w:w="1258" w:type="pct"/>
            <w:shd w:val="clear" w:color="auto" w:fill="auto"/>
            <w:hideMark/>
          </w:tcPr>
          <w:p w14:paraId="494F18B5"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RONPA0867 Pădurea Pleșu</w:t>
            </w:r>
          </w:p>
        </w:tc>
        <w:tc>
          <w:tcPr>
            <w:tcW w:w="1493" w:type="pct"/>
            <w:shd w:val="clear" w:color="auto" w:fill="auto"/>
            <w:hideMark/>
          </w:tcPr>
          <w:p w14:paraId="7A73B08A"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RONPA0158 Groapa Ruginoasă - Valea Seacă</w:t>
            </w:r>
          </w:p>
        </w:tc>
        <w:tc>
          <w:tcPr>
            <w:tcW w:w="1151" w:type="pct"/>
            <w:shd w:val="clear" w:color="auto" w:fill="auto"/>
            <w:hideMark/>
          </w:tcPr>
          <w:p w14:paraId="4348A7B4"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RONPA0694 Dunele de nisip Foieni</w:t>
            </w:r>
          </w:p>
        </w:tc>
      </w:tr>
      <w:tr w:rsidR="008F56EB" w:rsidRPr="00335F5B" w14:paraId="10A69BD8" w14:textId="77777777" w:rsidTr="00AB45FB">
        <w:trPr>
          <w:trHeight w:val="340"/>
        </w:trPr>
        <w:tc>
          <w:tcPr>
            <w:tcW w:w="1098" w:type="pct"/>
            <w:shd w:val="clear" w:color="auto" w:fill="auto"/>
            <w:hideMark/>
          </w:tcPr>
          <w:p w14:paraId="6F4A10BA"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RONPA0104 Runcu-Groși</w:t>
            </w:r>
          </w:p>
        </w:tc>
        <w:tc>
          <w:tcPr>
            <w:tcW w:w="1258" w:type="pct"/>
            <w:shd w:val="clear" w:color="auto" w:fill="auto"/>
            <w:hideMark/>
          </w:tcPr>
          <w:p w14:paraId="0770ACA1"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RONPA0765 Lacul Surduc</w:t>
            </w:r>
          </w:p>
        </w:tc>
        <w:tc>
          <w:tcPr>
            <w:tcW w:w="1493" w:type="pct"/>
            <w:shd w:val="clear" w:color="auto" w:fill="auto"/>
            <w:hideMark/>
          </w:tcPr>
          <w:p w14:paraId="089B561D"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RONPA0159 Pietrele Galbenei</w:t>
            </w:r>
          </w:p>
        </w:tc>
        <w:tc>
          <w:tcPr>
            <w:tcW w:w="1151" w:type="pct"/>
            <w:shd w:val="clear" w:color="auto" w:fill="auto"/>
            <w:hideMark/>
          </w:tcPr>
          <w:p w14:paraId="4A433DCC"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RONPA0695 Tinoavele din Munții Oaș</w:t>
            </w:r>
          </w:p>
        </w:tc>
      </w:tr>
      <w:tr w:rsidR="008F56EB" w:rsidRPr="00335F5B" w14:paraId="11E0595D" w14:textId="77777777" w:rsidTr="00AB45FB">
        <w:trPr>
          <w:trHeight w:val="358"/>
        </w:trPr>
        <w:tc>
          <w:tcPr>
            <w:tcW w:w="1098" w:type="pct"/>
            <w:shd w:val="clear" w:color="auto" w:fill="auto"/>
            <w:hideMark/>
          </w:tcPr>
          <w:p w14:paraId="62B5740D"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RONPA0105 Poiana cu narcise Rovina</w:t>
            </w:r>
          </w:p>
        </w:tc>
        <w:tc>
          <w:tcPr>
            <w:tcW w:w="1258" w:type="pct"/>
            <w:shd w:val="clear" w:color="auto" w:fill="auto"/>
            <w:hideMark/>
          </w:tcPr>
          <w:p w14:paraId="6631F49B"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RONPA0764 Pajiștea cu narcise Bătești</w:t>
            </w:r>
          </w:p>
        </w:tc>
        <w:tc>
          <w:tcPr>
            <w:tcW w:w="1493" w:type="pct"/>
            <w:shd w:val="clear" w:color="auto" w:fill="auto"/>
            <w:hideMark/>
          </w:tcPr>
          <w:p w14:paraId="2581CF01"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RONPA0160 Piatra Bulzului</w:t>
            </w:r>
          </w:p>
        </w:tc>
        <w:tc>
          <w:tcPr>
            <w:tcW w:w="1151" w:type="pct"/>
            <w:shd w:val="clear" w:color="auto" w:fill="auto"/>
            <w:hideMark/>
          </w:tcPr>
          <w:p w14:paraId="7FEF1407"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RONPA0696 Mlaștina Vermeș</w:t>
            </w:r>
          </w:p>
        </w:tc>
      </w:tr>
      <w:tr w:rsidR="008F56EB" w:rsidRPr="00335F5B" w14:paraId="195996AE" w14:textId="77777777" w:rsidTr="00AB45FB">
        <w:trPr>
          <w:trHeight w:val="340"/>
        </w:trPr>
        <w:tc>
          <w:tcPr>
            <w:tcW w:w="1098" w:type="pct"/>
            <w:shd w:val="clear" w:color="auto" w:fill="auto"/>
            <w:hideMark/>
          </w:tcPr>
          <w:p w14:paraId="66D11255"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RONPA0106 Balta Rovina</w:t>
            </w:r>
          </w:p>
        </w:tc>
        <w:tc>
          <w:tcPr>
            <w:tcW w:w="1258" w:type="pct"/>
            <w:shd w:val="clear" w:color="auto" w:fill="auto"/>
            <w:hideMark/>
          </w:tcPr>
          <w:p w14:paraId="7DB94701"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RONPA0763 Sărăturile Diniaș</w:t>
            </w:r>
          </w:p>
        </w:tc>
        <w:tc>
          <w:tcPr>
            <w:tcW w:w="1493" w:type="pct"/>
            <w:shd w:val="clear" w:color="auto" w:fill="auto"/>
            <w:hideMark/>
          </w:tcPr>
          <w:p w14:paraId="47E5E26E"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RONPA0161 Ghețarul Focul Viu</w:t>
            </w:r>
          </w:p>
        </w:tc>
        <w:tc>
          <w:tcPr>
            <w:tcW w:w="1151" w:type="pct"/>
            <w:shd w:val="clear" w:color="auto" w:fill="auto"/>
            <w:hideMark/>
          </w:tcPr>
          <w:p w14:paraId="592C738C" w14:textId="77777777" w:rsidR="008F56EB" w:rsidRPr="00335F5B" w:rsidRDefault="008F56E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RONPA0697  Râul Tur</w:t>
            </w:r>
          </w:p>
        </w:tc>
      </w:tr>
      <w:tr w:rsidR="00AB45FB" w:rsidRPr="00335F5B" w14:paraId="778F0AFC" w14:textId="77777777" w:rsidTr="00AB45FB">
        <w:trPr>
          <w:trHeight w:val="340"/>
        </w:trPr>
        <w:tc>
          <w:tcPr>
            <w:tcW w:w="1098" w:type="pct"/>
            <w:shd w:val="clear" w:color="auto" w:fill="auto"/>
            <w:hideMark/>
          </w:tcPr>
          <w:p w14:paraId="1CF65C5E"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RONPA0107 Balta Șoimoș</w:t>
            </w:r>
          </w:p>
        </w:tc>
        <w:tc>
          <w:tcPr>
            <w:tcW w:w="1258" w:type="pct"/>
            <w:shd w:val="clear" w:color="auto" w:fill="auto"/>
            <w:hideMark/>
          </w:tcPr>
          <w:p w14:paraId="32423CBE"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RONPA0762 Insula Igriș</w:t>
            </w:r>
          </w:p>
        </w:tc>
        <w:tc>
          <w:tcPr>
            <w:tcW w:w="1493" w:type="pct"/>
            <w:shd w:val="clear" w:color="auto" w:fill="auto"/>
            <w:hideMark/>
          </w:tcPr>
          <w:p w14:paraId="32212083"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RONPA0162 Avenul Ghețarul Borțig</w:t>
            </w:r>
          </w:p>
        </w:tc>
        <w:tc>
          <w:tcPr>
            <w:tcW w:w="1151" w:type="pct"/>
            <w:vMerge w:val="restart"/>
            <w:shd w:val="clear" w:color="auto" w:fill="auto"/>
            <w:hideMark/>
          </w:tcPr>
          <w:p w14:paraId="3BE9131D" w14:textId="77777777" w:rsidR="00AB45FB" w:rsidRPr="00335F5B" w:rsidRDefault="00AB45FB" w:rsidP="00AB45FB">
            <w:pPr>
              <w:jc w:val="both"/>
              <w:rPr>
                <w:rFonts w:asciiTheme="minorHAnsi" w:hAnsiTheme="minorHAnsi" w:cstheme="minorHAnsi"/>
                <w:color w:val="000000" w:themeColor="text1"/>
                <w:sz w:val="22"/>
                <w:szCs w:val="22"/>
              </w:rPr>
            </w:pPr>
          </w:p>
        </w:tc>
      </w:tr>
      <w:tr w:rsidR="00AB45FB" w:rsidRPr="00335F5B" w14:paraId="7CA524FD" w14:textId="77777777" w:rsidTr="00AB45FB">
        <w:trPr>
          <w:trHeight w:val="340"/>
        </w:trPr>
        <w:tc>
          <w:tcPr>
            <w:tcW w:w="1098" w:type="pct"/>
            <w:shd w:val="clear" w:color="auto" w:fill="auto"/>
            <w:hideMark/>
          </w:tcPr>
          <w:p w14:paraId="45A56261"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RONPA0108 Pădurea Sâc</w:t>
            </w:r>
          </w:p>
        </w:tc>
        <w:tc>
          <w:tcPr>
            <w:tcW w:w="1258" w:type="pct"/>
            <w:shd w:val="clear" w:color="auto" w:fill="auto"/>
            <w:hideMark/>
          </w:tcPr>
          <w:p w14:paraId="74BBEE63"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RONPA0761 Insula Mare Cenad</w:t>
            </w:r>
          </w:p>
        </w:tc>
        <w:tc>
          <w:tcPr>
            <w:tcW w:w="1493" w:type="pct"/>
            <w:shd w:val="clear" w:color="auto" w:fill="auto"/>
            <w:hideMark/>
          </w:tcPr>
          <w:p w14:paraId="68B55348"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RONPA0163 Vârful Buteasa</w:t>
            </w:r>
          </w:p>
        </w:tc>
        <w:tc>
          <w:tcPr>
            <w:tcW w:w="1151" w:type="pct"/>
            <w:vMerge/>
            <w:shd w:val="clear" w:color="auto" w:fill="auto"/>
            <w:hideMark/>
          </w:tcPr>
          <w:p w14:paraId="0F48F329"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3017AE24" w14:textId="77777777" w:rsidTr="00AB45FB">
        <w:trPr>
          <w:trHeight w:val="680"/>
        </w:trPr>
        <w:tc>
          <w:tcPr>
            <w:tcW w:w="1098" w:type="pct"/>
            <w:shd w:val="clear" w:color="auto" w:fill="auto"/>
            <w:hideMark/>
          </w:tcPr>
          <w:p w14:paraId="6688E77B"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RONPA0109 Peștera lui Duțu</w:t>
            </w:r>
          </w:p>
        </w:tc>
        <w:tc>
          <w:tcPr>
            <w:tcW w:w="1258" w:type="pct"/>
            <w:shd w:val="clear" w:color="auto" w:fill="auto"/>
            <w:hideMark/>
          </w:tcPr>
          <w:p w14:paraId="2D255757"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RONPA0760 Mlaștinile Murani</w:t>
            </w:r>
          </w:p>
        </w:tc>
        <w:tc>
          <w:tcPr>
            <w:tcW w:w="1493" w:type="pct"/>
            <w:shd w:val="clear" w:color="auto" w:fill="auto"/>
            <w:hideMark/>
          </w:tcPr>
          <w:p w14:paraId="0C946F8A"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RONPA0164 Molhașurile din Valea Izbucelor</w:t>
            </w:r>
          </w:p>
        </w:tc>
        <w:tc>
          <w:tcPr>
            <w:tcW w:w="1151" w:type="pct"/>
            <w:vMerge/>
            <w:shd w:val="clear" w:color="auto" w:fill="auto"/>
            <w:hideMark/>
          </w:tcPr>
          <w:p w14:paraId="3587A6D3"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56F44F0F" w14:textId="77777777" w:rsidTr="00AB45FB">
        <w:trPr>
          <w:trHeight w:val="680"/>
        </w:trPr>
        <w:tc>
          <w:tcPr>
            <w:tcW w:w="1098" w:type="pct"/>
            <w:shd w:val="clear" w:color="auto" w:fill="auto"/>
            <w:hideMark/>
          </w:tcPr>
          <w:p w14:paraId="17806B7B"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RONPA0110 Peștera Sinesie, Căprioara</w:t>
            </w:r>
          </w:p>
        </w:tc>
        <w:tc>
          <w:tcPr>
            <w:tcW w:w="1258" w:type="pct"/>
            <w:shd w:val="clear" w:color="auto" w:fill="auto"/>
            <w:hideMark/>
          </w:tcPr>
          <w:p w14:paraId="34A7FD57"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RONPA0759 Beba Veche</w:t>
            </w:r>
          </w:p>
        </w:tc>
        <w:tc>
          <w:tcPr>
            <w:tcW w:w="1493" w:type="pct"/>
            <w:shd w:val="clear" w:color="auto" w:fill="auto"/>
            <w:hideMark/>
          </w:tcPr>
          <w:p w14:paraId="2BAEBA2A"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RONPA0165 Fâneața Izvoarelor Crișul Pietros</w:t>
            </w:r>
          </w:p>
        </w:tc>
        <w:tc>
          <w:tcPr>
            <w:tcW w:w="1151" w:type="pct"/>
            <w:vMerge/>
            <w:shd w:val="clear" w:color="auto" w:fill="auto"/>
            <w:hideMark/>
          </w:tcPr>
          <w:p w14:paraId="6928A2A4"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3EB3B969" w14:textId="77777777" w:rsidTr="00AB45FB">
        <w:trPr>
          <w:trHeight w:val="680"/>
        </w:trPr>
        <w:tc>
          <w:tcPr>
            <w:tcW w:w="1098" w:type="pct"/>
            <w:shd w:val="clear" w:color="auto" w:fill="auto"/>
            <w:hideMark/>
          </w:tcPr>
          <w:p w14:paraId="7589D859"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RONPA0111 Locul Fosilifer Monoroștia</w:t>
            </w:r>
          </w:p>
        </w:tc>
        <w:tc>
          <w:tcPr>
            <w:tcW w:w="1258" w:type="pct"/>
            <w:shd w:val="clear" w:color="auto" w:fill="auto"/>
            <w:hideMark/>
          </w:tcPr>
          <w:p w14:paraId="443DCFBC"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RONPA0758 Pădurea Bistra</w:t>
            </w:r>
          </w:p>
        </w:tc>
        <w:tc>
          <w:tcPr>
            <w:tcW w:w="1493" w:type="pct"/>
            <w:shd w:val="clear" w:color="auto" w:fill="auto"/>
            <w:hideMark/>
          </w:tcPr>
          <w:p w14:paraId="12572D73"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RONPA0166 Cetățile Ponorului</w:t>
            </w:r>
          </w:p>
        </w:tc>
        <w:tc>
          <w:tcPr>
            <w:tcW w:w="1151" w:type="pct"/>
            <w:vMerge/>
            <w:shd w:val="clear" w:color="auto" w:fill="auto"/>
            <w:hideMark/>
          </w:tcPr>
          <w:p w14:paraId="35775990"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34AC4A46" w14:textId="77777777" w:rsidTr="00AB45FB">
        <w:trPr>
          <w:trHeight w:val="340"/>
        </w:trPr>
        <w:tc>
          <w:tcPr>
            <w:tcW w:w="1098" w:type="pct"/>
            <w:shd w:val="clear" w:color="auto" w:fill="auto"/>
            <w:hideMark/>
          </w:tcPr>
          <w:p w14:paraId="0FDCD1A8"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RONPA0112 Locul Fosilifer Zăbalț</w:t>
            </w:r>
          </w:p>
        </w:tc>
        <w:tc>
          <w:tcPr>
            <w:tcW w:w="1258" w:type="pct"/>
            <w:shd w:val="clear" w:color="auto" w:fill="auto"/>
            <w:hideMark/>
          </w:tcPr>
          <w:p w14:paraId="2563CBB6"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RONPA0757 Mlaștinile Satchinez</w:t>
            </w:r>
          </w:p>
        </w:tc>
        <w:tc>
          <w:tcPr>
            <w:tcW w:w="1493" w:type="pct"/>
            <w:shd w:val="clear" w:color="auto" w:fill="auto"/>
            <w:hideMark/>
          </w:tcPr>
          <w:p w14:paraId="008AC902"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RONPA0167 Valea Galbenei</w:t>
            </w:r>
          </w:p>
        </w:tc>
        <w:tc>
          <w:tcPr>
            <w:tcW w:w="1151" w:type="pct"/>
            <w:vMerge/>
            <w:shd w:val="clear" w:color="auto" w:fill="auto"/>
            <w:hideMark/>
          </w:tcPr>
          <w:p w14:paraId="674DF491"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04D1DF7F" w14:textId="77777777" w:rsidTr="00AB45FB">
        <w:trPr>
          <w:trHeight w:val="680"/>
        </w:trPr>
        <w:tc>
          <w:tcPr>
            <w:tcW w:w="1098" w:type="pct"/>
            <w:shd w:val="clear" w:color="auto" w:fill="auto"/>
            <w:hideMark/>
          </w:tcPr>
          <w:p w14:paraId="50AA3E70"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RONPA0113 Pădurea de stejar pufos de la Cărand</w:t>
            </w:r>
          </w:p>
        </w:tc>
        <w:tc>
          <w:tcPr>
            <w:tcW w:w="1258" w:type="pct"/>
            <w:shd w:val="clear" w:color="auto" w:fill="auto"/>
            <w:hideMark/>
          </w:tcPr>
          <w:p w14:paraId="2E2A34D1"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RONPA0755 Arboretumul Bazoș</w:t>
            </w:r>
          </w:p>
        </w:tc>
        <w:tc>
          <w:tcPr>
            <w:tcW w:w="1493" w:type="pct"/>
            <w:shd w:val="clear" w:color="auto" w:fill="auto"/>
            <w:hideMark/>
          </w:tcPr>
          <w:p w14:paraId="2438FF82"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RONPA0168 Valea Sighiștelului</w:t>
            </w:r>
          </w:p>
        </w:tc>
        <w:tc>
          <w:tcPr>
            <w:tcW w:w="1151" w:type="pct"/>
            <w:vMerge/>
            <w:shd w:val="clear" w:color="auto" w:fill="auto"/>
            <w:hideMark/>
          </w:tcPr>
          <w:p w14:paraId="39AEDFF0"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17A4D878" w14:textId="77777777" w:rsidTr="00AB45FB">
        <w:trPr>
          <w:trHeight w:val="680"/>
        </w:trPr>
        <w:tc>
          <w:tcPr>
            <w:tcW w:w="1098" w:type="pct"/>
            <w:shd w:val="clear" w:color="auto" w:fill="auto"/>
            <w:hideMark/>
          </w:tcPr>
          <w:p w14:paraId="0277AE6F"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RONPA0114 Rezervația de soluri sărăturate</w:t>
            </w:r>
          </w:p>
        </w:tc>
        <w:tc>
          <w:tcPr>
            <w:tcW w:w="1258" w:type="pct"/>
            <w:shd w:val="clear" w:color="auto" w:fill="auto"/>
            <w:hideMark/>
          </w:tcPr>
          <w:p w14:paraId="446B7AA4"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RONPA0754 Movila Șișitac</w:t>
            </w:r>
          </w:p>
        </w:tc>
        <w:tc>
          <w:tcPr>
            <w:tcW w:w="1493" w:type="pct"/>
            <w:shd w:val="clear" w:color="auto" w:fill="auto"/>
            <w:hideMark/>
          </w:tcPr>
          <w:p w14:paraId="6A4CC6C3"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RONPA0169  Pietrele Boghii</w:t>
            </w:r>
          </w:p>
        </w:tc>
        <w:tc>
          <w:tcPr>
            <w:tcW w:w="1151" w:type="pct"/>
            <w:vMerge/>
            <w:shd w:val="clear" w:color="auto" w:fill="auto"/>
            <w:hideMark/>
          </w:tcPr>
          <w:p w14:paraId="1E7207E0"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6FB367EF" w14:textId="77777777" w:rsidTr="00AB45FB">
        <w:trPr>
          <w:trHeight w:val="340"/>
        </w:trPr>
        <w:tc>
          <w:tcPr>
            <w:tcW w:w="1098" w:type="pct"/>
            <w:shd w:val="clear" w:color="auto" w:fill="auto"/>
            <w:hideMark/>
          </w:tcPr>
          <w:p w14:paraId="2A1140FF"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RONPA0115 Arboretul Macea</w:t>
            </w:r>
          </w:p>
        </w:tc>
        <w:tc>
          <w:tcPr>
            <w:tcW w:w="1258" w:type="pct"/>
            <w:shd w:val="clear" w:color="auto" w:fill="auto"/>
            <w:hideMark/>
          </w:tcPr>
          <w:p w14:paraId="72F74276"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RONPA0753 Lunca Pogănișului</w:t>
            </w:r>
          </w:p>
        </w:tc>
        <w:tc>
          <w:tcPr>
            <w:tcW w:w="1493" w:type="pct"/>
            <w:shd w:val="clear" w:color="auto" w:fill="auto"/>
            <w:hideMark/>
          </w:tcPr>
          <w:p w14:paraId="12BDA22E"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RONPA0170  Săritoarea Bohodeiului</w:t>
            </w:r>
          </w:p>
        </w:tc>
        <w:tc>
          <w:tcPr>
            <w:tcW w:w="1151" w:type="pct"/>
            <w:vMerge/>
            <w:shd w:val="clear" w:color="auto" w:fill="auto"/>
            <w:hideMark/>
          </w:tcPr>
          <w:p w14:paraId="10037530"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5A6A8563" w14:textId="77777777" w:rsidTr="00AB45FB">
        <w:trPr>
          <w:trHeight w:val="680"/>
        </w:trPr>
        <w:tc>
          <w:tcPr>
            <w:tcW w:w="1098" w:type="pct"/>
            <w:shd w:val="clear" w:color="auto" w:fill="auto"/>
            <w:hideMark/>
          </w:tcPr>
          <w:p w14:paraId="50A73030"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RONPA0756 Locul fosilifer Rădmănești</w:t>
            </w:r>
          </w:p>
        </w:tc>
        <w:tc>
          <w:tcPr>
            <w:tcW w:w="1258" w:type="pct"/>
            <w:shd w:val="clear" w:color="auto" w:fill="auto"/>
            <w:hideMark/>
          </w:tcPr>
          <w:p w14:paraId="38F07EB9"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RONPA0752 Pădurea Cenad</w:t>
            </w:r>
          </w:p>
        </w:tc>
        <w:tc>
          <w:tcPr>
            <w:tcW w:w="1493" w:type="pct"/>
            <w:shd w:val="clear" w:color="auto" w:fill="auto"/>
            <w:hideMark/>
          </w:tcPr>
          <w:p w14:paraId="7D3A5E83"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RONPA0171 Cetatea Rădesei</w:t>
            </w:r>
          </w:p>
        </w:tc>
        <w:tc>
          <w:tcPr>
            <w:tcW w:w="1151" w:type="pct"/>
            <w:vMerge/>
            <w:shd w:val="clear" w:color="auto" w:fill="auto"/>
            <w:hideMark/>
          </w:tcPr>
          <w:p w14:paraId="4348C997"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4312C1AF" w14:textId="77777777" w:rsidTr="00AB45FB">
        <w:trPr>
          <w:trHeight w:val="340"/>
        </w:trPr>
        <w:tc>
          <w:tcPr>
            <w:tcW w:w="1098" w:type="pct"/>
            <w:shd w:val="clear" w:color="auto" w:fill="auto"/>
            <w:hideMark/>
          </w:tcPr>
          <w:p w14:paraId="438C1782"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RONPA0762 Insula Igriș</w:t>
            </w:r>
          </w:p>
        </w:tc>
        <w:tc>
          <w:tcPr>
            <w:tcW w:w="1258" w:type="pct"/>
            <w:vMerge w:val="restart"/>
            <w:shd w:val="clear" w:color="auto" w:fill="auto"/>
            <w:hideMark/>
          </w:tcPr>
          <w:p w14:paraId="706EA952"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6062997C"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RONPA0172 Poiana Florilor</w:t>
            </w:r>
          </w:p>
        </w:tc>
        <w:tc>
          <w:tcPr>
            <w:tcW w:w="1151" w:type="pct"/>
            <w:vMerge/>
            <w:shd w:val="clear" w:color="auto" w:fill="auto"/>
            <w:hideMark/>
          </w:tcPr>
          <w:p w14:paraId="41A71D10"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3C760D50" w14:textId="77777777" w:rsidTr="00AB45FB">
        <w:trPr>
          <w:trHeight w:val="340"/>
        </w:trPr>
        <w:tc>
          <w:tcPr>
            <w:tcW w:w="1098" w:type="pct"/>
            <w:shd w:val="clear" w:color="auto" w:fill="auto"/>
            <w:hideMark/>
          </w:tcPr>
          <w:p w14:paraId="419D2C5E"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RONPA0926 Lunca Mureșului</w:t>
            </w:r>
          </w:p>
        </w:tc>
        <w:tc>
          <w:tcPr>
            <w:tcW w:w="1258" w:type="pct"/>
            <w:vMerge/>
            <w:shd w:val="clear" w:color="auto" w:fill="auto"/>
            <w:hideMark/>
          </w:tcPr>
          <w:p w14:paraId="45BBEB2A"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55397C01"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RONPA0173 Platoul carstic Padiș</w:t>
            </w:r>
          </w:p>
        </w:tc>
        <w:tc>
          <w:tcPr>
            <w:tcW w:w="1151" w:type="pct"/>
            <w:vMerge/>
            <w:shd w:val="clear" w:color="auto" w:fill="auto"/>
            <w:hideMark/>
          </w:tcPr>
          <w:p w14:paraId="195712B9"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7A548680" w14:textId="77777777" w:rsidTr="00AB45FB">
        <w:trPr>
          <w:trHeight w:val="680"/>
        </w:trPr>
        <w:tc>
          <w:tcPr>
            <w:tcW w:w="1098" w:type="pct"/>
            <w:shd w:val="clear" w:color="auto" w:fill="auto"/>
            <w:hideMark/>
          </w:tcPr>
          <w:p w14:paraId="17E98231"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RORMS0004 Parcul Natural Lunca Mureșului</w:t>
            </w:r>
          </w:p>
        </w:tc>
        <w:tc>
          <w:tcPr>
            <w:tcW w:w="1258" w:type="pct"/>
            <w:vMerge/>
            <w:shd w:val="clear" w:color="auto" w:fill="auto"/>
            <w:hideMark/>
          </w:tcPr>
          <w:p w14:paraId="74345A41"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17776242"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RONPA0174 Depresiunea Bălileasa</w:t>
            </w:r>
          </w:p>
        </w:tc>
        <w:tc>
          <w:tcPr>
            <w:tcW w:w="1151" w:type="pct"/>
            <w:vMerge/>
            <w:shd w:val="clear" w:color="auto" w:fill="auto"/>
            <w:hideMark/>
          </w:tcPr>
          <w:p w14:paraId="5A012E27"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6B1E65FA" w14:textId="77777777" w:rsidTr="00AB45FB">
        <w:trPr>
          <w:trHeight w:val="340"/>
        </w:trPr>
        <w:tc>
          <w:tcPr>
            <w:tcW w:w="1098" w:type="pct"/>
            <w:vMerge w:val="restart"/>
            <w:shd w:val="clear" w:color="auto" w:fill="auto"/>
            <w:hideMark/>
          </w:tcPr>
          <w:p w14:paraId="17B8D1C4"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28540A05"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3B113609"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RONPA0175 Groapa de la Barsa</w:t>
            </w:r>
          </w:p>
        </w:tc>
        <w:tc>
          <w:tcPr>
            <w:tcW w:w="1151" w:type="pct"/>
            <w:vMerge/>
            <w:shd w:val="clear" w:color="auto" w:fill="auto"/>
            <w:hideMark/>
          </w:tcPr>
          <w:p w14:paraId="1E52D768"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45779128" w14:textId="77777777" w:rsidTr="00AB45FB">
        <w:trPr>
          <w:trHeight w:val="340"/>
        </w:trPr>
        <w:tc>
          <w:tcPr>
            <w:tcW w:w="1098" w:type="pct"/>
            <w:vMerge/>
            <w:shd w:val="clear" w:color="auto" w:fill="auto"/>
            <w:hideMark/>
          </w:tcPr>
          <w:p w14:paraId="083B26AD"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60478241"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325CD56D"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RONPA0176 Vârful Biserica Moțului</w:t>
            </w:r>
          </w:p>
        </w:tc>
        <w:tc>
          <w:tcPr>
            <w:tcW w:w="1151" w:type="pct"/>
            <w:vMerge/>
            <w:shd w:val="clear" w:color="auto" w:fill="auto"/>
            <w:hideMark/>
          </w:tcPr>
          <w:p w14:paraId="2E7479F6"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786EF4FE" w14:textId="77777777" w:rsidTr="00AB45FB">
        <w:trPr>
          <w:trHeight w:val="261"/>
        </w:trPr>
        <w:tc>
          <w:tcPr>
            <w:tcW w:w="1098" w:type="pct"/>
            <w:vMerge/>
            <w:shd w:val="clear" w:color="auto" w:fill="auto"/>
            <w:hideMark/>
          </w:tcPr>
          <w:p w14:paraId="17088D9D"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E2D90F5"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751EE76F"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RONPA0178 Izbucul intermitent de la Călugări</w:t>
            </w:r>
          </w:p>
        </w:tc>
        <w:tc>
          <w:tcPr>
            <w:tcW w:w="1151" w:type="pct"/>
            <w:vMerge/>
            <w:shd w:val="clear" w:color="auto" w:fill="auto"/>
            <w:hideMark/>
          </w:tcPr>
          <w:p w14:paraId="3DA184C3"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65A3DE93" w14:textId="77777777" w:rsidTr="00AB45FB">
        <w:trPr>
          <w:trHeight w:val="340"/>
        </w:trPr>
        <w:tc>
          <w:tcPr>
            <w:tcW w:w="1098" w:type="pct"/>
            <w:vMerge/>
            <w:shd w:val="clear" w:color="auto" w:fill="auto"/>
            <w:hideMark/>
          </w:tcPr>
          <w:p w14:paraId="53B9B167"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15D7A373"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0CA61CE4"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RONPA0179 Fâneața Valea Roșie</w:t>
            </w:r>
          </w:p>
        </w:tc>
        <w:tc>
          <w:tcPr>
            <w:tcW w:w="1151" w:type="pct"/>
            <w:vMerge/>
            <w:shd w:val="clear" w:color="auto" w:fill="auto"/>
            <w:hideMark/>
          </w:tcPr>
          <w:p w14:paraId="5BAF0D73"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0C37F05A" w14:textId="77777777" w:rsidTr="00AB45FB">
        <w:trPr>
          <w:trHeight w:val="340"/>
        </w:trPr>
        <w:tc>
          <w:tcPr>
            <w:tcW w:w="1098" w:type="pct"/>
            <w:vMerge/>
            <w:shd w:val="clear" w:color="auto" w:fill="auto"/>
            <w:hideMark/>
          </w:tcPr>
          <w:p w14:paraId="5A9E9986"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117487A5"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3E846FE0"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RONPA0180 Ferice Plai și Hoanca</w:t>
            </w:r>
          </w:p>
        </w:tc>
        <w:tc>
          <w:tcPr>
            <w:tcW w:w="1151" w:type="pct"/>
            <w:vMerge/>
            <w:shd w:val="clear" w:color="auto" w:fill="auto"/>
            <w:hideMark/>
          </w:tcPr>
          <w:p w14:paraId="79C4C148"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4E1CE951" w14:textId="77777777" w:rsidTr="00AB45FB">
        <w:trPr>
          <w:trHeight w:val="680"/>
        </w:trPr>
        <w:tc>
          <w:tcPr>
            <w:tcW w:w="1098" w:type="pct"/>
            <w:vMerge/>
            <w:shd w:val="clear" w:color="auto" w:fill="auto"/>
            <w:hideMark/>
          </w:tcPr>
          <w:p w14:paraId="590C76A6"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4E30A2DC"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3AE4A29F"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RONPA0181 Avenul Câmpeneasa cu Izbucul Boiu</w:t>
            </w:r>
          </w:p>
        </w:tc>
        <w:tc>
          <w:tcPr>
            <w:tcW w:w="1151" w:type="pct"/>
            <w:vMerge/>
            <w:shd w:val="clear" w:color="auto" w:fill="auto"/>
            <w:hideMark/>
          </w:tcPr>
          <w:p w14:paraId="703F7949"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1D5BE028" w14:textId="77777777" w:rsidTr="00AB45FB">
        <w:trPr>
          <w:trHeight w:val="340"/>
        </w:trPr>
        <w:tc>
          <w:tcPr>
            <w:tcW w:w="1098" w:type="pct"/>
            <w:vMerge/>
            <w:shd w:val="clear" w:color="auto" w:fill="auto"/>
            <w:hideMark/>
          </w:tcPr>
          <w:p w14:paraId="462FB5BF"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2F5C3AC0"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0046B3D7"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RONPA0182 Defileul Crișului Repede</w:t>
            </w:r>
          </w:p>
        </w:tc>
        <w:tc>
          <w:tcPr>
            <w:tcW w:w="1151" w:type="pct"/>
            <w:vMerge/>
            <w:shd w:val="clear" w:color="auto" w:fill="auto"/>
            <w:hideMark/>
          </w:tcPr>
          <w:p w14:paraId="336DFBA6"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6F822255" w14:textId="77777777" w:rsidTr="00AB45FB">
        <w:trPr>
          <w:trHeight w:val="340"/>
        </w:trPr>
        <w:tc>
          <w:tcPr>
            <w:tcW w:w="1098" w:type="pct"/>
            <w:vMerge/>
            <w:shd w:val="clear" w:color="auto" w:fill="auto"/>
            <w:hideMark/>
          </w:tcPr>
          <w:p w14:paraId="68B32004"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AE03037"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45A68400"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RONPA0183 Peștera Ciurului Ponor</w:t>
            </w:r>
          </w:p>
        </w:tc>
        <w:tc>
          <w:tcPr>
            <w:tcW w:w="1151" w:type="pct"/>
            <w:vMerge/>
            <w:shd w:val="clear" w:color="auto" w:fill="auto"/>
            <w:hideMark/>
          </w:tcPr>
          <w:p w14:paraId="2022BB8F"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7CF666A5" w14:textId="77777777" w:rsidTr="00AB45FB">
        <w:trPr>
          <w:trHeight w:val="340"/>
        </w:trPr>
        <w:tc>
          <w:tcPr>
            <w:tcW w:w="1098" w:type="pct"/>
            <w:vMerge/>
            <w:shd w:val="clear" w:color="auto" w:fill="auto"/>
            <w:hideMark/>
          </w:tcPr>
          <w:p w14:paraId="6E6BF85C"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F23C766"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5AA57622"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RONPA0184 Peștera Ciurului Izbuc</w:t>
            </w:r>
          </w:p>
        </w:tc>
        <w:tc>
          <w:tcPr>
            <w:tcW w:w="1151" w:type="pct"/>
            <w:vMerge/>
            <w:shd w:val="clear" w:color="auto" w:fill="auto"/>
            <w:hideMark/>
          </w:tcPr>
          <w:p w14:paraId="18B1EDA4"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3D40CA23" w14:textId="77777777" w:rsidTr="00AB45FB">
        <w:trPr>
          <w:trHeight w:val="74"/>
        </w:trPr>
        <w:tc>
          <w:tcPr>
            <w:tcW w:w="1098" w:type="pct"/>
            <w:vMerge/>
            <w:shd w:val="clear" w:color="auto" w:fill="auto"/>
            <w:hideMark/>
          </w:tcPr>
          <w:p w14:paraId="13CCBF61"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0D6B465"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37D35D76"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RONPA0185 Peștera Osoiu</w:t>
            </w:r>
          </w:p>
        </w:tc>
        <w:tc>
          <w:tcPr>
            <w:tcW w:w="1151" w:type="pct"/>
            <w:vMerge/>
            <w:shd w:val="clear" w:color="auto" w:fill="auto"/>
            <w:hideMark/>
          </w:tcPr>
          <w:p w14:paraId="42B53861"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0C1B3280" w14:textId="77777777" w:rsidTr="00AB45FB">
        <w:trPr>
          <w:trHeight w:val="680"/>
        </w:trPr>
        <w:tc>
          <w:tcPr>
            <w:tcW w:w="1098" w:type="pct"/>
            <w:vMerge/>
            <w:shd w:val="clear" w:color="auto" w:fill="auto"/>
            <w:hideMark/>
          </w:tcPr>
          <w:p w14:paraId="799785F1"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44FA579A"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52FF7BE5"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RONPA0186 Peștera Urșilor de la Chișcău</w:t>
            </w:r>
          </w:p>
        </w:tc>
        <w:tc>
          <w:tcPr>
            <w:tcW w:w="1151" w:type="pct"/>
            <w:vMerge/>
            <w:shd w:val="clear" w:color="auto" w:fill="auto"/>
            <w:hideMark/>
          </w:tcPr>
          <w:p w14:paraId="2E40EEF0"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2B143E1F" w14:textId="77777777" w:rsidTr="00AB45FB">
        <w:trPr>
          <w:trHeight w:val="216"/>
        </w:trPr>
        <w:tc>
          <w:tcPr>
            <w:tcW w:w="1098" w:type="pct"/>
            <w:vMerge/>
            <w:shd w:val="clear" w:color="auto" w:fill="auto"/>
            <w:hideMark/>
          </w:tcPr>
          <w:p w14:paraId="0A6D0CA7"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148B2655"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394A3F2E"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RONPA0187 Peștera cu Apă din Valea Leșului</w:t>
            </w:r>
          </w:p>
        </w:tc>
        <w:tc>
          <w:tcPr>
            <w:tcW w:w="1151" w:type="pct"/>
            <w:vMerge/>
            <w:shd w:val="clear" w:color="auto" w:fill="auto"/>
            <w:hideMark/>
          </w:tcPr>
          <w:p w14:paraId="7066994E"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7071CE06" w14:textId="77777777" w:rsidTr="00AB45FB">
        <w:trPr>
          <w:trHeight w:val="340"/>
        </w:trPr>
        <w:tc>
          <w:tcPr>
            <w:tcW w:w="1098" w:type="pct"/>
            <w:vMerge/>
            <w:shd w:val="clear" w:color="auto" w:fill="auto"/>
            <w:hideMark/>
          </w:tcPr>
          <w:p w14:paraId="429FFD9C"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0ED1150E"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0621633A"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RONPA0188 Peștera Vântului</w:t>
            </w:r>
          </w:p>
        </w:tc>
        <w:tc>
          <w:tcPr>
            <w:tcW w:w="1151" w:type="pct"/>
            <w:vMerge/>
            <w:shd w:val="clear" w:color="auto" w:fill="auto"/>
            <w:hideMark/>
          </w:tcPr>
          <w:p w14:paraId="49E850D5"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13A8C2FB" w14:textId="77777777" w:rsidTr="00AB45FB">
        <w:trPr>
          <w:trHeight w:val="340"/>
        </w:trPr>
        <w:tc>
          <w:tcPr>
            <w:tcW w:w="1098" w:type="pct"/>
            <w:vMerge/>
            <w:shd w:val="clear" w:color="auto" w:fill="auto"/>
            <w:hideMark/>
          </w:tcPr>
          <w:p w14:paraId="58F9A36E"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7BFF987C"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1789D1F9"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RONPA0189 Peștera lui Micula</w:t>
            </w:r>
          </w:p>
        </w:tc>
        <w:tc>
          <w:tcPr>
            <w:tcW w:w="1151" w:type="pct"/>
            <w:vMerge/>
            <w:shd w:val="clear" w:color="auto" w:fill="auto"/>
            <w:hideMark/>
          </w:tcPr>
          <w:p w14:paraId="1D48F9ED"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1D99D246" w14:textId="77777777" w:rsidTr="00AB45FB">
        <w:trPr>
          <w:trHeight w:val="340"/>
        </w:trPr>
        <w:tc>
          <w:tcPr>
            <w:tcW w:w="1098" w:type="pct"/>
            <w:vMerge/>
            <w:shd w:val="clear" w:color="auto" w:fill="auto"/>
            <w:hideMark/>
          </w:tcPr>
          <w:p w14:paraId="4C4CCE68"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997409A"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7A961F18"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RONPA0190 Peștera Gălășeni</w:t>
            </w:r>
          </w:p>
        </w:tc>
        <w:tc>
          <w:tcPr>
            <w:tcW w:w="1151" w:type="pct"/>
            <w:vMerge/>
            <w:shd w:val="clear" w:color="auto" w:fill="auto"/>
            <w:hideMark/>
          </w:tcPr>
          <w:p w14:paraId="6C33E309"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754FEE25" w14:textId="77777777" w:rsidTr="00AB45FB">
        <w:trPr>
          <w:trHeight w:val="147"/>
        </w:trPr>
        <w:tc>
          <w:tcPr>
            <w:tcW w:w="1098" w:type="pct"/>
            <w:vMerge/>
            <w:shd w:val="clear" w:color="auto" w:fill="auto"/>
            <w:hideMark/>
          </w:tcPr>
          <w:p w14:paraId="3124809A"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60665E1F"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5235C4B8"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RONPA0191 Defileul Crișului Negru la Borz</w:t>
            </w:r>
          </w:p>
        </w:tc>
        <w:tc>
          <w:tcPr>
            <w:tcW w:w="1151" w:type="pct"/>
            <w:vMerge/>
            <w:shd w:val="clear" w:color="auto" w:fill="auto"/>
            <w:hideMark/>
          </w:tcPr>
          <w:p w14:paraId="73C8B18A"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230DF3BD" w14:textId="77777777" w:rsidTr="00AB45FB">
        <w:trPr>
          <w:trHeight w:val="311"/>
        </w:trPr>
        <w:tc>
          <w:tcPr>
            <w:tcW w:w="1098" w:type="pct"/>
            <w:vMerge/>
            <w:shd w:val="clear" w:color="auto" w:fill="auto"/>
            <w:hideMark/>
          </w:tcPr>
          <w:p w14:paraId="166FFAC1"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60F37496"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76CC7A5A"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RONPA0192 Pădurea cu narcise din Oșorhei</w:t>
            </w:r>
          </w:p>
        </w:tc>
        <w:tc>
          <w:tcPr>
            <w:tcW w:w="1151" w:type="pct"/>
            <w:vMerge/>
            <w:shd w:val="clear" w:color="auto" w:fill="auto"/>
            <w:hideMark/>
          </w:tcPr>
          <w:p w14:paraId="1D7EC310"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2C65C736" w14:textId="77777777" w:rsidTr="00AB45FB">
        <w:trPr>
          <w:trHeight w:val="340"/>
        </w:trPr>
        <w:tc>
          <w:tcPr>
            <w:tcW w:w="1098" w:type="pct"/>
            <w:vMerge/>
            <w:shd w:val="clear" w:color="auto" w:fill="auto"/>
            <w:hideMark/>
          </w:tcPr>
          <w:p w14:paraId="694C529A"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009DFF2"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05E12660"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RONPA0193 Vârful Cârligați</w:t>
            </w:r>
          </w:p>
        </w:tc>
        <w:tc>
          <w:tcPr>
            <w:tcW w:w="1151" w:type="pct"/>
            <w:vMerge/>
            <w:shd w:val="clear" w:color="auto" w:fill="auto"/>
            <w:hideMark/>
          </w:tcPr>
          <w:p w14:paraId="2989F416"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159B2C7A" w14:textId="77777777" w:rsidTr="00AB45FB">
        <w:trPr>
          <w:trHeight w:val="340"/>
        </w:trPr>
        <w:tc>
          <w:tcPr>
            <w:tcW w:w="1098" w:type="pct"/>
            <w:vMerge/>
            <w:shd w:val="clear" w:color="auto" w:fill="auto"/>
            <w:hideMark/>
          </w:tcPr>
          <w:p w14:paraId="57982693"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030CCBF1"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1CF89DAA"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RONPA0194 Pârâul Pețea</w:t>
            </w:r>
          </w:p>
        </w:tc>
        <w:tc>
          <w:tcPr>
            <w:tcW w:w="1151" w:type="pct"/>
            <w:vMerge/>
            <w:shd w:val="clear" w:color="auto" w:fill="auto"/>
            <w:hideMark/>
          </w:tcPr>
          <w:p w14:paraId="08C556AF"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410D5343" w14:textId="77777777" w:rsidTr="00AB45FB">
        <w:trPr>
          <w:trHeight w:val="340"/>
        </w:trPr>
        <w:tc>
          <w:tcPr>
            <w:tcW w:w="1098" w:type="pct"/>
            <w:vMerge/>
            <w:shd w:val="clear" w:color="auto" w:fill="auto"/>
            <w:hideMark/>
          </w:tcPr>
          <w:p w14:paraId="7D0600EF"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6A5ECF00"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52382EB5"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RONPA0195 Dealul Păcău</w:t>
            </w:r>
          </w:p>
        </w:tc>
        <w:tc>
          <w:tcPr>
            <w:tcW w:w="1151" w:type="pct"/>
            <w:vMerge/>
            <w:shd w:val="clear" w:color="auto" w:fill="auto"/>
            <w:hideMark/>
          </w:tcPr>
          <w:p w14:paraId="5064AB52"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46ACE549" w14:textId="77777777" w:rsidTr="00AB45FB">
        <w:trPr>
          <w:trHeight w:val="74"/>
        </w:trPr>
        <w:tc>
          <w:tcPr>
            <w:tcW w:w="1098" w:type="pct"/>
            <w:vMerge/>
            <w:shd w:val="clear" w:color="auto" w:fill="auto"/>
            <w:hideMark/>
          </w:tcPr>
          <w:p w14:paraId="37400F73"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2F9D8E03"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4A5DDDC2"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RONPA0196 Poiana cu narcise de la Goroniște</w:t>
            </w:r>
          </w:p>
        </w:tc>
        <w:tc>
          <w:tcPr>
            <w:tcW w:w="1151" w:type="pct"/>
            <w:vMerge/>
            <w:shd w:val="clear" w:color="auto" w:fill="auto"/>
            <w:hideMark/>
          </w:tcPr>
          <w:p w14:paraId="0E113F0F"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230154E4" w14:textId="77777777" w:rsidTr="00AB45FB">
        <w:trPr>
          <w:trHeight w:val="680"/>
        </w:trPr>
        <w:tc>
          <w:tcPr>
            <w:tcW w:w="1098" w:type="pct"/>
            <w:vMerge/>
            <w:shd w:val="clear" w:color="auto" w:fill="auto"/>
            <w:hideMark/>
          </w:tcPr>
          <w:p w14:paraId="71E4FC41"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78AE488A"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5121CAF2"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RONPA0197 Piatra Grăitoare din coasta de S-E a Brăiesei</w:t>
            </w:r>
          </w:p>
        </w:tc>
        <w:tc>
          <w:tcPr>
            <w:tcW w:w="1151" w:type="pct"/>
            <w:vMerge/>
            <w:shd w:val="clear" w:color="auto" w:fill="auto"/>
            <w:hideMark/>
          </w:tcPr>
          <w:p w14:paraId="187386A6"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4DA1604E" w14:textId="77777777" w:rsidTr="00AB45FB">
        <w:trPr>
          <w:trHeight w:val="182"/>
        </w:trPr>
        <w:tc>
          <w:tcPr>
            <w:tcW w:w="1098" w:type="pct"/>
            <w:vMerge/>
            <w:shd w:val="clear" w:color="auto" w:fill="auto"/>
            <w:hideMark/>
          </w:tcPr>
          <w:p w14:paraId="0522665B"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13BD5507"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6173A836"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RONPA0198 Valea Iadei cu </w:t>
            </w:r>
            <w:r w:rsidRPr="00335F5B">
              <w:rPr>
                <w:rFonts w:asciiTheme="minorHAnsi" w:hAnsiTheme="minorHAnsi" w:cstheme="minorHAnsi"/>
                <w:i/>
                <w:color w:val="000000" w:themeColor="text1"/>
                <w:sz w:val="22"/>
                <w:szCs w:val="22"/>
              </w:rPr>
              <w:t>Syringa josichaea</w:t>
            </w:r>
          </w:p>
        </w:tc>
        <w:tc>
          <w:tcPr>
            <w:tcW w:w="1151" w:type="pct"/>
            <w:vMerge/>
            <w:shd w:val="clear" w:color="auto" w:fill="auto"/>
            <w:hideMark/>
          </w:tcPr>
          <w:p w14:paraId="2D090213"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7C7DC66E" w14:textId="77777777" w:rsidTr="00AB45FB">
        <w:trPr>
          <w:trHeight w:val="680"/>
        </w:trPr>
        <w:tc>
          <w:tcPr>
            <w:tcW w:w="1098" w:type="pct"/>
            <w:vMerge/>
            <w:shd w:val="clear" w:color="auto" w:fill="auto"/>
            <w:hideMark/>
          </w:tcPr>
          <w:p w14:paraId="42F85C2A"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4CF48A34"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5C66C9A7"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RONPA0199 Pășunea cu Corynephorus de la Voievozi</w:t>
            </w:r>
          </w:p>
        </w:tc>
        <w:tc>
          <w:tcPr>
            <w:tcW w:w="1151" w:type="pct"/>
            <w:vMerge/>
            <w:shd w:val="clear" w:color="auto" w:fill="auto"/>
            <w:hideMark/>
          </w:tcPr>
          <w:p w14:paraId="6E52E08F"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6B09BF31" w14:textId="77777777" w:rsidTr="00AB45FB">
        <w:trPr>
          <w:trHeight w:val="245"/>
        </w:trPr>
        <w:tc>
          <w:tcPr>
            <w:tcW w:w="1098" w:type="pct"/>
            <w:vMerge/>
            <w:shd w:val="clear" w:color="auto" w:fill="auto"/>
            <w:hideMark/>
          </w:tcPr>
          <w:p w14:paraId="00326D2A"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299299D5"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78245559"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RONPA0200 Complexul hidrografic Valea Rece</w:t>
            </w:r>
          </w:p>
        </w:tc>
        <w:tc>
          <w:tcPr>
            <w:tcW w:w="1151" w:type="pct"/>
            <w:vMerge/>
            <w:shd w:val="clear" w:color="auto" w:fill="auto"/>
            <w:hideMark/>
          </w:tcPr>
          <w:p w14:paraId="24EB1ECF"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7804BE99" w14:textId="77777777" w:rsidTr="00AB45FB">
        <w:trPr>
          <w:trHeight w:val="74"/>
        </w:trPr>
        <w:tc>
          <w:tcPr>
            <w:tcW w:w="1098" w:type="pct"/>
            <w:vMerge/>
            <w:shd w:val="clear" w:color="auto" w:fill="auto"/>
            <w:hideMark/>
          </w:tcPr>
          <w:p w14:paraId="6FF8AC64"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1FA6041"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6D4B750D"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RONPA0201 Lacul Cicoș</w:t>
            </w:r>
          </w:p>
        </w:tc>
        <w:tc>
          <w:tcPr>
            <w:tcW w:w="1151" w:type="pct"/>
            <w:vMerge/>
            <w:shd w:val="clear" w:color="auto" w:fill="auto"/>
            <w:hideMark/>
          </w:tcPr>
          <w:p w14:paraId="02D672F4"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0FA52CA6" w14:textId="77777777" w:rsidTr="00AB45FB">
        <w:trPr>
          <w:trHeight w:val="115"/>
        </w:trPr>
        <w:tc>
          <w:tcPr>
            <w:tcW w:w="1098" w:type="pct"/>
            <w:vMerge/>
            <w:shd w:val="clear" w:color="auto" w:fill="auto"/>
            <w:hideMark/>
          </w:tcPr>
          <w:p w14:paraId="6910EA1E"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48F27F74"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1A1056F7"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RONPA0202 Gruiul Pietrii</w:t>
            </w:r>
          </w:p>
        </w:tc>
        <w:tc>
          <w:tcPr>
            <w:tcW w:w="1151" w:type="pct"/>
            <w:vMerge/>
            <w:shd w:val="clear" w:color="auto" w:fill="auto"/>
            <w:hideMark/>
          </w:tcPr>
          <w:p w14:paraId="7FE502B1"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68CBD4F6" w14:textId="77777777" w:rsidTr="00AB45FB">
        <w:trPr>
          <w:trHeight w:val="275"/>
        </w:trPr>
        <w:tc>
          <w:tcPr>
            <w:tcW w:w="1098" w:type="pct"/>
            <w:vMerge/>
            <w:shd w:val="clear" w:color="auto" w:fill="auto"/>
            <w:hideMark/>
          </w:tcPr>
          <w:p w14:paraId="4EAEA8F5"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1D9491E1"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67AD142A"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RONPA0203 Calcarele tortoniene de la Miheleu</w:t>
            </w:r>
          </w:p>
        </w:tc>
        <w:tc>
          <w:tcPr>
            <w:tcW w:w="1151" w:type="pct"/>
            <w:vMerge/>
            <w:shd w:val="clear" w:color="auto" w:fill="auto"/>
            <w:hideMark/>
          </w:tcPr>
          <w:p w14:paraId="75EB8EA2"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3DFB5439" w14:textId="77777777" w:rsidTr="00AB45FB">
        <w:trPr>
          <w:trHeight w:val="297"/>
        </w:trPr>
        <w:tc>
          <w:tcPr>
            <w:tcW w:w="1098" w:type="pct"/>
            <w:vMerge/>
            <w:shd w:val="clear" w:color="auto" w:fill="auto"/>
            <w:hideMark/>
          </w:tcPr>
          <w:p w14:paraId="6EB5C1CC"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4DD8A68B"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0B7A1105"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RONPA0204 Locul fosilifer de pe Dealul Șomleului</w:t>
            </w:r>
          </w:p>
        </w:tc>
        <w:tc>
          <w:tcPr>
            <w:tcW w:w="1151" w:type="pct"/>
            <w:vMerge/>
            <w:shd w:val="clear" w:color="auto" w:fill="auto"/>
            <w:hideMark/>
          </w:tcPr>
          <w:p w14:paraId="64EB9D38"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3C002313" w14:textId="77777777" w:rsidTr="00AB45FB">
        <w:trPr>
          <w:trHeight w:val="305"/>
        </w:trPr>
        <w:tc>
          <w:tcPr>
            <w:tcW w:w="1098" w:type="pct"/>
            <w:vMerge/>
            <w:shd w:val="clear" w:color="auto" w:fill="auto"/>
            <w:hideMark/>
          </w:tcPr>
          <w:p w14:paraId="6DDAD13E"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7E9A1CC0"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794DDADF"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RONPA0205 Calcarele tortoniene de la Tășad</w:t>
            </w:r>
          </w:p>
        </w:tc>
        <w:tc>
          <w:tcPr>
            <w:tcW w:w="1151" w:type="pct"/>
            <w:vMerge/>
            <w:shd w:val="clear" w:color="auto" w:fill="auto"/>
            <w:hideMark/>
          </w:tcPr>
          <w:p w14:paraId="3AD29738"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4BE4B30F" w14:textId="77777777" w:rsidTr="00AB45FB">
        <w:trPr>
          <w:trHeight w:val="326"/>
        </w:trPr>
        <w:tc>
          <w:tcPr>
            <w:tcW w:w="1098" w:type="pct"/>
            <w:vMerge/>
            <w:shd w:val="clear" w:color="auto" w:fill="auto"/>
            <w:hideMark/>
          </w:tcPr>
          <w:p w14:paraId="6C4E60AC"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15DF9F59"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3EF0CC5C"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RONPA0206 Locul fosilifer din Valea Lionii - Peștiș</w:t>
            </w:r>
          </w:p>
        </w:tc>
        <w:tc>
          <w:tcPr>
            <w:tcW w:w="1151" w:type="pct"/>
            <w:vMerge/>
            <w:shd w:val="clear" w:color="auto" w:fill="auto"/>
            <w:hideMark/>
          </w:tcPr>
          <w:p w14:paraId="36DCB3A6"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1F06CDDA" w14:textId="77777777" w:rsidTr="00AB45FB">
        <w:trPr>
          <w:trHeight w:val="348"/>
        </w:trPr>
        <w:tc>
          <w:tcPr>
            <w:tcW w:w="1098" w:type="pct"/>
            <w:vMerge/>
            <w:shd w:val="clear" w:color="auto" w:fill="auto"/>
            <w:hideMark/>
          </w:tcPr>
          <w:p w14:paraId="1FB6126E"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26EDC07B"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09FE0335"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RONPA0207 Lentila 204 Brusturi - Cornet</w:t>
            </w:r>
          </w:p>
        </w:tc>
        <w:tc>
          <w:tcPr>
            <w:tcW w:w="1151" w:type="pct"/>
            <w:vMerge/>
            <w:shd w:val="clear" w:color="auto" w:fill="auto"/>
            <w:hideMark/>
          </w:tcPr>
          <w:p w14:paraId="70CDB788"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0550F399" w14:textId="77777777" w:rsidTr="00AB45FB">
        <w:trPr>
          <w:trHeight w:val="370"/>
        </w:trPr>
        <w:tc>
          <w:tcPr>
            <w:tcW w:w="1098" w:type="pct"/>
            <w:vMerge/>
            <w:shd w:val="clear" w:color="auto" w:fill="auto"/>
            <w:hideMark/>
          </w:tcPr>
          <w:p w14:paraId="6313D7F8"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0B5132A4"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4510867C"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RONPA0208 Calcarele cu hipuriți din Valea Crișului</w:t>
            </w:r>
          </w:p>
        </w:tc>
        <w:tc>
          <w:tcPr>
            <w:tcW w:w="1151" w:type="pct"/>
            <w:vMerge/>
            <w:shd w:val="clear" w:color="auto" w:fill="auto"/>
            <w:hideMark/>
          </w:tcPr>
          <w:p w14:paraId="260412C6"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37B00110" w14:textId="77777777" w:rsidTr="00AB45FB">
        <w:trPr>
          <w:trHeight w:val="250"/>
        </w:trPr>
        <w:tc>
          <w:tcPr>
            <w:tcW w:w="1098" w:type="pct"/>
            <w:vMerge/>
            <w:shd w:val="clear" w:color="auto" w:fill="auto"/>
            <w:hideMark/>
          </w:tcPr>
          <w:p w14:paraId="0D9DFADE"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00ADD8AA"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285DA636"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RONPA0209 Locul fosilifer de la Cornițel</w:t>
            </w:r>
          </w:p>
        </w:tc>
        <w:tc>
          <w:tcPr>
            <w:tcW w:w="1151" w:type="pct"/>
            <w:vMerge/>
            <w:shd w:val="clear" w:color="auto" w:fill="auto"/>
            <w:hideMark/>
          </w:tcPr>
          <w:p w14:paraId="2BBE1ECA"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20EC2180" w14:textId="77777777" w:rsidTr="00AB45FB">
        <w:trPr>
          <w:trHeight w:val="340"/>
        </w:trPr>
        <w:tc>
          <w:tcPr>
            <w:tcW w:w="1098" w:type="pct"/>
            <w:vMerge/>
            <w:shd w:val="clear" w:color="auto" w:fill="auto"/>
            <w:hideMark/>
          </w:tcPr>
          <w:p w14:paraId="7625A48E"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1D26C6BC"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73A2EA8B"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RONPA0210 Peștera Meziad</w:t>
            </w:r>
          </w:p>
        </w:tc>
        <w:tc>
          <w:tcPr>
            <w:tcW w:w="1151" w:type="pct"/>
            <w:vMerge/>
            <w:shd w:val="clear" w:color="auto" w:fill="auto"/>
            <w:hideMark/>
          </w:tcPr>
          <w:p w14:paraId="4C0CC4F1"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551B27EF" w14:textId="77777777" w:rsidTr="00AB45FB">
        <w:trPr>
          <w:trHeight w:val="680"/>
        </w:trPr>
        <w:tc>
          <w:tcPr>
            <w:tcW w:w="1098" w:type="pct"/>
            <w:vMerge/>
            <w:shd w:val="clear" w:color="auto" w:fill="auto"/>
            <w:hideMark/>
          </w:tcPr>
          <w:p w14:paraId="1DCDFE13"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0298D8D3"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3CC2D9CA"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RONPA0211 Colonia de păsări de la Pădurea Rădvani</w:t>
            </w:r>
          </w:p>
        </w:tc>
        <w:tc>
          <w:tcPr>
            <w:tcW w:w="1151" w:type="pct"/>
            <w:vMerge/>
            <w:shd w:val="clear" w:color="auto" w:fill="auto"/>
            <w:hideMark/>
          </w:tcPr>
          <w:p w14:paraId="1A29EAA3"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66395A64" w14:textId="77777777" w:rsidTr="00AB45FB">
        <w:trPr>
          <w:trHeight w:val="215"/>
        </w:trPr>
        <w:tc>
          <w:tcPr>
            <w:tcW w:w="1098" w:type="pct"/>
            <w:vMerge/>
            <w:shd w:val="clear" w:color="auto" w:fill="auto"/>
            <w:hideMark/>
          </w:tcPr>
          <w:p w14:paraId="0DD7E8EC"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2F0F6B32"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7D901F3F"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RONPA0212 Izvoarele mezotermale Răbăgani</w:t>
            </w:r>
          </w:p>
        </w:tc>
        <w:tc>
          <w:tcPr>
            <w:tcW w:w="1151" w:type="pct"/>
            <w:vMerge/>
            <w:shd w:val="clear" w:color="auto" w:fill="auto"/>
            <w:hideMark/>
          </w:tcPr>
          <w:p w14:paraId="1D0BBC09"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273B21C6" w14:textId="77777777" w:rsidTr="00AB45FB">
        <w:trPr>
          <w:trHeight w:val="96"/>
        </w:trPr>
        <w:tc>
          <w:tcPr>
            <w:tcW w:w="1098" w:type="pct"/>
            <w:vMerge/>
            <w:shd w:val="clear" w:color="auto" w:fill="auto"/>
            <w:hideMark/>
          </w:tcPr>
          <w:p w14:paraId="414DA637"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5AEE576F"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049D13CC"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RONPA0213 Peștera Vacii</w:t>
            </w:r>
          </w:p>
        </w:tc>
        <w:tc>
          <w:tcPr>
            <w:tcW w:w="1151" w:type="pct"/>
            <w:vMerge/>
            <w:shd w:val="clear" w:color="auto" w:fill="auto"/>
            <w:hideMark/>
          </w:tcPr>
          <w:p w14:paraId="190D1DC1"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5237A450" w14:textId="77777777" w:rsidTr="00AB45FB">
        <w:trPr>
          <w:trHeight w:val="340"/>
        </w:trPr>
        <w:tc>
          <w:tcPr>
            <w:tcW w:w="1098" w:type="pct"/>
            <w:vMerge/>
            <w:shd w:val="clear" w:color="auto" w:fill="auto"/>
            <w:hideMark/>
          </w:tcPr>
          <w:p w14:paraId="228B664C"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58E04262"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2E5F7C19"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RONPA0214 Peștera Gruiețului</w:t>
            </w:r>
          </w:p>
        </w:tc>
        <w:tc>
          <w:tcPr>
            <w:tcW w:w="1151" w:type="pct"/>
            <w:vMerge/>
            <w:shd w:val="clear" w:color="auto" w:fill="auto"/>
            <w:hideMark/>
          </w:tcPr>
          <w:p w14:paraId="2028A466"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36D5A236" w14:textId="77777777" w:rsidTr="00AB45FB">
        <w:trPr>
          <w:trHeight w:val="74"/>
        </w:trPr>
        <w:tc>
          <w:tcPr>
            <w:tcW w:w="1098" w:type="pct"/>
            <w:vMerge/>
            <w:shd w:val="clear" w:color="auto" w:fill="auto"/>
            <w:hideMark/>
          </w:tcPr>
          <w:p w14:paraId="3BA760F0"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1F3EA2CB"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40F803C9"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RONPA0215 Peștera Igrița</w:t>
            </w:r>
          </w:p>
        </w:tc>
        <w:tc>
          <w:tcPr>
            <w:tcW w:w="1151" w:type="pct"/>
            <w:vMerge/>
            <w:shd w:val="clear" w:color="auto" w:fill="auto"/>
            <w:hideMark/>
          </w:tcPr>
          <w:p w14:paraId="05B61F26"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4952743D" w14:textId="77777777" w:rsidTr="00AB45FB">
        <w:trPr>
          <w:trHeight w:val="125"/>
        </w:trPr>
        <w:tc>
          <w:tcPr>
            <w:tcW w:w="1098" w:type="pct"/>
            <w:vMerge/>
            <w:shd w:val="clear" w:color="auto" w:fill="auto"/>
            <w:hideMark/>
          </w:tcPr>
          <w:p w14:paraId="3CBCCE4E"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2435443"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5C046495"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RONPA0216 Peștera Farcu</w:t>
            </w:r>
          </w:p>
        </w:tc>
        <w:tc>
          <w:tcPr>
            <w:tcW w:w="1151" w:type="pct"/>
            <w:vMerge/>
            <w:shd w:val="clear" w:color="auto" w:fill="auto"/>
            <w:hideMark/>
          </w:tcPr>
          <w:p w14:paraId="2F938497"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12C8E8C4" w14:textId="77777777" w:rsidTr="00AB45FB">
        <w:trPr>
          <w:trHeight w:val="340"/>
        </w:trPr>
        <w:tc>
          <w:tcPr>
            <w:tcW w:w="1098" w:type="pct"/>
            <w:vMerge/>
            <w:shd w:val="clear" w:color="auto" w:fill="auto"/>
            <w:hideMark/>
          </w:tcPr>
          <w:p w14:paraId="7B422AC3"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46F7C8B"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3409A428"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RONPA0217 Peștera Toplița</w:t>
            </w:r>
          </w:p>
        </w:tc>
        <w:tc>
          <w:tcPr>
            <w:tcW w:w="1151" w:type="pct"/>
            <w:vMerge/>
            <w:shd w:val="clear" w:color="auto" w:fill="auto"/>
            <w:hideMark/>
          </w:tcPr>
          <w:p w14:paraId="70EB6D31"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4CBDE697" w14:textId="77777777" w:rsidTr="00AB45FB">
        <w:trPr>
          <w:trHeight w:val="74"/>
        </w:trPr>
        <w:tc>
          <w:tcPr>
            <w:tcW w:w="1098" w:type="pct"/>
            <w:vMerge/>
            <w:shd w:val="clear" w:color="auto" w:fill="auto"/>
            <w:hideMark/>
          </w:tcPr>
          <w:p w14:paraId="40965356"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6207E38E"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63B1AC34"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RONPA0354 Peștera din Piatra Ponorului</w:t>
            </w:r>
          </w:p>
        </w:tc>
        <w:tc>
          <w:tcPr>
            <w:tcW w:w="1151" w:type="pct"/>
            <w:vMerge/>
            <w:shd w:val="clear" w:color="auto" w:fill="auto"/>
            <w:hideMark/>
          </w:tcPr>
          <w:p w14:paraId="32283D21"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6935A50B" w14:textId="77777777" w:rsidTr="00AB45FB">
        <w:trPr>
          <w:trHeight w:val="213"/>
        </w:trPr>
        <w:tc>
          <w:tcPr>
            <w:tcW w:w="1098" w:type="pct"/>
            <w:vMerge/>
            <w:shd w:val="clear" w:color="auto" w:fill="auto"/>
            <w:hideMark/>
          </w:tcPr>
          <w:p w14:paraId="2C441343"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4AA3B41A"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05411D38"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RONPA0357 Molhașul Mare de la Izbuce</w:t>
            </w:r>
          </w:p>
        </w:tc>
        <w:tc>
          <w:tcPr>
            <w:tcW w:w="1151" w:type="pct"/>
            <w:vMerge/>
            <w:shd w:val="clear" w:color="auto" w:fill="auto"/>
            <w:hideMark/>
          </w:tcPr>
          <w:p w14:paraId="2E0AA3AB"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77B8C27E" w14:textId="77777777" w:rsidTr="00AB45FB">
        <w:trPr>
          <w:trHeight w:val="93"/>
        </w:trPr>
        <w:tc>
          <w:tcPr>
            <w:tcW w:w="1098" w:type="pct"/>
            <w:vMerge/>
            <w:shd w:val="clear" w:color="auto" w:fill="auto"/>
            <w:hideMark/>
          </w:tcPr>
          <w:p w14:paraId="4A09939A"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6C705768"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2CD6102B"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RONPA0860 Complexul carstic din Valea Ponorului</w:t>
            </w:r>
          </w:p>
        </w:tc>
        <w:tc>
          <w:tcPr>
            <w:tcW w:w="1151" w:type="pct"/>
            <w:vMerge/>
            <w:shd w:val="clear" w:color="auto" w:fill="auto"/>
            <w:hideMark/>
          </w:tcPr>
          <w:p w14:paraId="2B36FDF1"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0C2F2A1F" w14:textId="77777777" w:rsidTr="00AB45FB">
        <w:trPr>
          <w:trHeight w:val="680"/>
        </w:trPr>
        <w:tc>
          <w:tcPr>
            <w:tcW w:w="1098" w:type="pct"/>
            <w:vMerge/>
            <w:shd w:val="clear" w:color="auto" w:fill="auto"/>
            <w:hideMark/>
          </w:tcPr>
          <w:p w14:paraId="060A419B"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52838517"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1A959C86"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RONPA0861 Sistemul carstic Peștera Cerbului - Avenul cu Vacă</w:t>
            </w:r>
          </w:p>
        </w:tc>
        <w:tc>
          <w:tcPr>
            <w:tcW w:w="1151" w:type="pct"/>
            <w:vMerge/>
            <w:shd w:val="clear" w:color="auto" w:fill="auto"/>
            <w:hideMark/>
          </w:tcPr>
          <w:p w14:paraId="78A279FF" w14:textId="77777777" w:rsidR="00AB45FB" w:rsidRPr="00335F5B" w:rsidRDefault="00AB45FB" w:rsidP="008F56EB">
            <w:pPr>
              <w:rPr>
                <w:rFonts w:asciiTheme="minorHAnsi" w:hAnsiTheme="minorHAnsi" w:cstheme="minorHAnsi"/>
                <w:color w:val="000000" w:themeColor="text1"/>
                <w:sz w:val="22"/>
                <w:szCs w:val="22"/>
              </w:rPr>
            </w:pPr>
          </w:p>
        </w:tc>
      </w:tr>
      <w:tr w:rsidR="00AB45FB" w:rsidRPr="00335F5B" w14:paraId="2B2B6C33" w14:textId="77777777" w:rsidTr="00AB45FB">
        <w:trPr>
          <w:trHeight w:val="74"/>
        </w:trPr>
        <w:tc>
          <w:tcPr>
            <w:tcW w:w="1098" w:type="pct"/>
            <w:vMerge/>
            <w:shd w:val="clear" w:color="auto" w:fill="auto"/>
            <w:hideMark/>
          </w:tcPr>
          <w:p w14:paraId="086F8BC1" w14:textId="77777777" w:rsidR="00AB45FB" w:rsidRPr="00335F5B" w:rsidRDefault="00AB45FB" w:rsidP="008F56EB">
            <w:pPr>
              <w:rPr>
                <w:rFonts w:asciiTheme="minorHAnsi" w:hAnsiTheme="minorHAnsi" w:cstheme="minorHAnsi"/>
                <w:color w:val="000000" w:themeColor="text1"/>
                <w:sz w:val="22"/>
                <w:szCs w:val="22"/>
              </w:rPr>
            </w:pPr>
          </w:p>
        </w:tc>
        <w:tc>
          <w:tcPr>
            <w:tcW w:w="1258" w:type="pct"/>
            <w:vMerge/>
            <w:shd w:val="clear" w:color="auto" w:fill="auto"/>
            <w:hideMark/>
          </w:tcPr>
          <w:p w14:paraId="3A513033" w14:textId="77777777" w:rsidR="00AB45FB" w:rsidRPr="00335F5B" w:rsidRDefault="00AB45FB" w:rsidP="008F56EB">
            <w:pPr>
              <w:rPr>
                <w:rFonts w:asciiTheme="minorHAnsi" w:hAnsiTheme="minorHAnsi" w:cstheme="minorHAnsi"/>
                <w:color w:val="000000" w:themeColor="text1"/>
                <w:sz w:val="22"/>
                <w:szCs w:val="22"/>
              </w:rPr>
            </w:pPr>
          </w:p>
        </w:tc>
        <w:tc>
          <w:tcPr>
            <w:tcW w:w="1493" w:type="pct"/>
            <w:shd w:val="clear" w:color="auto" w:fill="auto"/>
            <w:hideMark/>
          </w:tcPr>
          <w:p w14:paraId="57B2DA22" w14:textId="77777777" w:rsidR="00AB45FB" w:rsidRPr="00335F5B" w:rsidRDefault="00AB45FB" w:rsidP="00AB45F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RONPA0953 Cefa</w:t>
            </w:r>
          </w:p>
        </w:tc>
        <w:tc>
          <w:tcPr>
            <w:tcW w:w="1151" w:type="pct"/>
            <w:vMerge/>
            <w:shd w:val="clear" w:color="auto" w:fill="auto"/>
            <w:hideMark/>
          </w:tcPr>
          <w:p w14:paraId="036740BE" w14:textId="77777777" w:rsidR="00AB45FB" w:rsidRPr="00335F5B" w:rsidRDefault="00AB45FB" w:rsidP="008F56EB">
            <w:pPr>
              <w:rPr>
                <w:rFonts w:asciiTheme="minorHAnsi" w:hAnsiTheme="minorHAnsi" w:cstheme="minorHAnsi"/>
                <w:color w:val="000000" w:themeColor="text1"/>
                <w:sz w:val="22"/>
                <w:szCs w:val="22"/>
              </w:rPr>
            </w:pPr>
          </w:p>
        </w:tc>
      </w:tr>
    </w:tbl>
    <w:p w14:paraId="22FC75AD" w14:textId="77777777" w:rsidR="00B5336A" w:rsidRPr="00335F5B" w:rsidRDefault="00B5336A" w:rsidP="00145C3B">
      <w:pPr>
        <w:jc w:val="both"/>
        <w:rPr>
          <w:rFonts w:asciiTheme="minorHAnsi" w:hAnsiTheme="minorHAnsi" w:cstheme="minorHAnsi"/>
          <w:color w:val="000000" w:themeColor="text1"/>
        </w:rPr>
      </w:pPr>
    </w:p>
    <w:p w14:paraId="1A724A12" w14:textId="60ECF7B0" w:rsidR="00DD0B16" w:rsidRPr="00335F5B" w:rsidRDefault="00DD0B16" w:rsidP="00B02454">
      <w:pPr>
        <w:pStyle w:val="Heading2"/>
        <w:jc w:val="both"/>
        <w:rPr>
          <w:rFonts w:asciiTheme="minorHAnsi" w:hAnsiTheme="minorHAnsi" w:cstheme="minorHAnsi"/>
          <w:color w:val="000000" w:themeColor="text1"/>
        </w:rPr>
      </w:pPr>
      <w:bookmarkStart w:id="214" w:name="_Toc92210142"/>
      <w:r w:rsidRPr="00335F5B">
        <w:rPr>
          <w:rFonts w:asciiTheme="minorHAnsi" w:hAnsiTheme="minorHAnsi" w:cstheme="minorHAnsi"/>
          <w:color w:val="000000" w:themeColor="text1"/>
        </w:rPr>
        <w:t>Date despre prezența, localizarea, populația și ecologia speciilor și/sau habitatelor de interes comunitar prezente pe suprafața și în imediata vecinătate a PP, mențion</w:t>
      </w:r>
      <w:r w:rsidR="000B155D" w:rsidRPr="00335F5B">
        <w:rPr>
          <w:rFonts w:asciiTheme="minorHAnsi" w:hAnsiTheme="minorHAnsi" w:cstheme="minorHAnsi"/>
          <w:color w:val="000000" w:themeColor="text1"/>
        </w:rPr>
        <w:t>a</w:t>
      </w:r>
      <w:r w:rsidRPr="00335F5B">
        <w:rPr>
          <w:rFonts w:asciiTheme="minorHAnsi" w:hAnsiTheme="minorHAnsi" w:cstheme="minorHAnsi"/>
          <w:color w:val="000000" w:themeColor="text1"/>
        </w:rPr>
        <w:t>te în formularul standard al ariei naturale protejate de interes comunitar</w:t>
      </w:r>
      <w:bookmarkEnd w:id="214"/>
    </w:p>
    <w:p w14:paraId="1F7E19E2" w14:textId="5321B346" w:rsidR="00C0706E" w:rsidRPr="00335F5B" w:rsidRDefault="00C0706E" w:rsidP="00AB45FB">
      <w:pPr>
        <w:ind w:firstLine="720"/>
        <w:jc w:val="both"/>
        <w:rPr>
          <w:rFonts w:asciiTheme="minorHAnsi" w:hAnsiTheme="minorHAnsi" w:cstheme="minorHAnsi"/>
          <w:color w:val="000000" w:themeColor="text1"/>
        </w:rPr>
      </w:pPr>
      <w:r w:rsidRPr="00335F5B">
        <w:rPr>
          <w:rFonts w:asciiTheme="minorHAnsi" w:hAnsiTheme="minorHAnsi" w:cstheme="minorHAnsi"/>
          <w:noProof/>
          <w:color w:val="000000" w:themeColor="text1"/>
        </w:rPr>
        <w:t xml:space="preserve">Stabilirea prezenței și localizarea populațiilor ecologice ale speciilor și habitatelor de interes comunitar, se va realiza în cadrul procedurii de evaluare adecvată a proiectelor propuse prin </w:t>
      </w:r>
      <w:r w:rsidRPr="00335F5B">
        <w:rPr>
          <w:rFonts w:asciiTheme="minorHAnsi" w:hAnsiTheme="minorHAnsi" w:cstheme="minorHAnsi"/>
          <w:b/>
          <w:color w:val="000000" w:themeColor="text1"/>
        </w:rPr>
        <w:t>Programulul INTERREG VI-a România-Ungaria pentru perioada 2021-2027</w:t>
      </w:r>
      <w:r w:rsidRPr="00335F5B">
        <w:rPr>
          <w:rFonts w:asciiTheme="minorHAnsi" w:hAnsiTheme="minorHAnsi" w:cstheme="minorHAnsi"/>
          <w:color w:val="000000" w:themeColor="text1"/>
        </w:rPr>
        <w:t>, în perioada de implementare a acestora.</w:t>
      </w:r>
    </w:p>
    <w:p w14:paraId="2E238668" w14:textId="5B91313F" w:rsidR="000B155D" w:rsidRPr="00335F5B" w:rsidRDefault="00A65A44" w:rsidP="00B02454">
      <w:pPr>
        <w:pStyle w:val="Heading2"/>
        <w:jc w:val="both"/>
        <w:rPr>
          <w:rFonts w:asciiTheme="minorHAnsi" w:hAnsiTheme="minorHAnsi" w:cstheme="minorHAnsi"/>
          <w:color w:val="000000" w:themeColor="text1"/>
        </w:rPr>
      </w:pPr>
      <w:bookmarkStart w:id="215" w:name="_Toc92210143"/>
      <w:r w:rsidRPr="00335F5B">
        <w:rPr>
          <w:rFonts w:asciiTheme="minorHAnsi" w:hAnsiTheme="minorHAnsi" w:cstheme="minorHAnsi"/>
          <w:color w:val="000000" w:themeColor="text1"/>
        </w:rPr>
        <w:t>Descrierea funcțiilor ecologice ale speciilor și habitatelor de interes comunitar afectate (suprafața, locația, speciile caracteristice) și a relației acestora cu ariile naturale protejate de interes comunitar învecinate și distribuția acestora</w:t>
      </w:r>
      <w:bookmarkEnd w:id="215"/>
    </w:p>
    <w:p w14:paraId="1DECC1CF" w14:textId="2B97604B" w:rsidR="001D3766" w:rsidRDefault="001D3766" w:rsidP="00B353ED">
      <w:pPr>
        <w:ind w:firstLine="72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În conformitate cu datele obținute din formularele standard ale siturilor Natura 2000 actualizate de către Ministerul Mediului în 30.12.2020 și din cadrul Planurilor de management aferente ariilor naturale protejate au fost extrase următoarele informați cantitative cu privire siturile ce se suprapun cu aria de interes a </w:t>
      </w:r>
      <w:r w:rsidRPr="00335F5B">
        <w:rPr>
          <w:rFonts w:asciiTheme="minorHAnsi" w:hAnsiTheme="minorHAnsi" w:cstheme="minorHAnsi"/>
          <w:b/>
          <w:color w:val="000000" w:themeColor="text1"/>
        </w:rPr>
        <w:t>Programului INTERREG VI-a România-Ungaria pentru perioada 2021-2027.</w:t>
      </w:r>
      <w:r w:rsidRPr="00335F5B">
        <w:rPr>
          <w:rFonts w:asciiTheme="minorHAnsi" w:hAnsiTheme="minorHAnsi" w:cstheme="minorHAnsi"/>
          <w:color w:val="000000" w:themeColor="text1"/>
        </w:rPr>
        <w:t xml:space="preserve"> În continuare vor fi expuse informații privind caracteristicile ariilor naturale protejate, pe județe</w:t>
      </w:r>
      <w:r w:rsidR="00B353ED">
        <w:rPr>
          <w:rFonts w:asciiTheme="minorHAnsi" w:hAnsiTheme="minorHAnsi" w:cstheme="minorHAnsi"/>
          <w:color w:val="000000" w:themeColor="text1"/>
        </w:rPr>
        <w:t>:</w:t>
      </w:r>
    </w:p>
    <w:p w14:paraId="6955F61C" w14:textId="77777777" w:rsidR="00B353ED" w:rsidRPr="00335F5B" w:rsidRDefault="00B353ED" w:rsidP="00B353ED">
      <w:pPr>
        <w:ind w:firstLine="720"/>
        <w:jc w:val="both"/>
        <w:rPr>
          <w:rFonts w:asciiTheme="minorHAnsi" w:hAnsiTheme="minorHAnsi" w:cstheme="minorHAnsi"/>
          <w:color w:val="000000" w:themeColor="text1"/>
          <w:sz w:val="22"/>
          <w:szCs w:val="22"/>
        </w:rPr>
      </w:pPr>
    </w:p>
    <w:p w14:paraId="42A19E06" w14:textId="0065F9AE" w:rsidR="001D3766" w:rsidRPr="00335F5B" w:rsidRDefault="001D3766" w:rsidP="006F5C17">
      <w:pPr>
        <w:shd w:val="clear" w:color="auto" w:fill="E2EFD9" w:themeFill="accent6" w:themeFillTint="33"/>
        <w:jc w:val="both"/>
        <w:rPr>
          <w:rFonts w:asciiTheme="minorHAnsi" w:hAnsiTheme="minorHAnsi" w:cstheme="minorHAnsi"/>
          <w:b/>
          <w:color w:val="000000" w:themeColor="text1"/>
          <w:u w:val="single"/>
        </w:rPr>
      </w:pPr>
      <w:r w:rsidRPr="00335F5B">
        <w:rPr>
          <w:rFonts w:asciiTheme="minorHAnsi" w:hAnsiTheme="minorHAnsi" w:cstheme="minorHAnsi"/>
          <w:b/>
          <w:color w:val="000000" w:themeColor="text1"/>
          <w:u w:val="single"/>
        </w:rPr>
        <w:t>J</w:t>
      </w:r>
      <w:r w:rsidR="006F5C17" w:rsidRPr="00335F5B">
        <w:rPr>
          <w:rFonts w:asciiTheme="minorHAnsi" w:hAnsiTheme="minorHAnsi" w:cstheme="minorHAnsi"/>
          <w:b/>
          <w:color w:val="000000" w:themeColor="text1"/>
          <w:u w:val="single"/>
        </w:rPr>
        <w:t>udețul</w:t>
      </w:r>
      <w:r w:rsidRPr="00335F5B">
        <w:rPr>
          <w:rFonts w:asciiTheme="minorHAnsi" w:hAnsiTheme="minorHAnsi" w:cstheme="minorHAnsi"/>
          <w:b/>
          <w:color w:val="000000" w:themeColor="text1"/>
          <w:u w:val="single"/>
        </w:rPr>
        <w:t xml:space="preserve"> ARAD</w:t>
      </w:r>
    </w:p>
    <w:p w14:paraId="4D382C63"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ROSCI0042 Codru Moma</w:t>
      </w:r>
    </w:p>
    <w:p w14:paraId="7F0BB47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Situl Natura 2000 ROSCI0042 Codru Moma nu are, în prezent, Plan de Management, acesta fiind in proces de elaborare. </w:t>
      </w:r>
    </w:p>
    <w:p w14:paraId="7F18408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24631.60 ha. La nivelul sitului au fost identificate:</w:t>
      </w:r>
    </w:p>
    <w:p w14:paraId="606F8315" w14:textId="77777777" w:rsidR="001D3766" w:rsidRPr="00335F5B" w:rsidRDefault="001D3766" w:rsidP="00AB45FB">
      <w:pPr>
        <w:pStyle w:val="ListParagraph"/>
        <w:numPr>
          <w:ilvl w:val="0"/>
          <w:numId w:val="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 habitate de interes comunitar dintre care 3 prioritare:</w:t>
      </w:r>
    </w:p>
    <w:tbl>
      <w:tblPr>
        <w:tblW w:w="8505" w:type="dxa"/>
        <w:tblLook w:val="04A0" w:firstRow="1" w:lastRow="0" w:firstColumn="1" w:lastColumn="0" w:noHBand="0" w:noVBand="1"/>
      </w:tblPr>
      <w:tblGrid>
        <w:gridCol w:w="8505"/>
      </w:tblGrid>
      <w:tr w:rsidR="001D3766" w:rsidRPr="00335F5B" w14:paraId="192CBE56" w14:textId="77777777" w:rsidTr="001B663C">
        <w:trPr>
          <w:trHeight w:val="203"/>
        </w:trPr>
        <w:tc>
          <w:tcPr>
            <w:tcW w:w="8505" w:type="dxa"/>
            <w:shd w:val="clear" w:color="auto" w:fill="auto"/>
            <w:vAlign w:val="center"/>
            <w:hideMark/>
          </w:tcPr>
          <w:p w14:paraId="31049DF6"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6110* Pajiști rupicole calcifile sau bazifile din </w:t>
            </w:r>
            <w:r w:rsidRPr="00335F5B">
              <w:rPr>
                <w:rFonts w:asciiTheme="minorHAnsi" w:hAnsiTheme="minorHAnsi" w:cstheme="minorHAnsi"/>
                <w:i/>
                <w:iCs/>
                <w:color w:val="000000" w:themeColor="text1"/>
              </w:rPr>
              <w:t>Alysso-sedion albi;</w:t>
            </w:r>
          </w:p>
        </w:tc>
      </w:tr>
      <w:tr w:rsidR="001D3766" w:rsidRPr="00335F5B" w14:paraId="4F894038" w14:textId="77777777" w:rsidTr="001B663C">
        <w:trPr>
          <w:trHeight w:val="279"/>
        </w:trPr>
        <w:tc>
          <w:tcPr>
            <w:tcW w:w="8505" w:type="dxa"/>
            <w:shd w:val="clear" w:color="auto" w:fill="auto"/>
            <w:vAlign w:val="center"/>
            <w:hideMark/>
          </w:tcPr>
          <w:p w14:paraId="648EA628"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8210 Versanţi stâncoşi calcaroşi cu vegetaţie casmofitică;</w:t>
            </w:r>
          </w:p>
        </w:tc>
      </w:tr>
      <w:tr w:rsidR="001D3766" w:rsidRPr="00335F5B" w14:paraId="229D84BF" w14:textId="77777777" w:rsidTr="001B663C">
        <w:trPr>
          <w:trHeight w:val="268"/>
        </w:trPr>
        <w:tc>
          <w:tcPr>
            <w:tcW w:w="8505" w:type="dxa"/>
            <w:shd w:val="clear" w:color="auto" w:fill="auto"/>
            <w:vAlign w:val="center"/>
            <w:hideMark/>
          </w:tcPr>
          <w:p w14:paraId="5F718F91"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8220 Versanţi stâncoşi silicatici cu vegetaţie casmofitică;</w:t>
            </w:r>
          </w:p>
        </w:tc>
      </w:tr>
      <w:tr w:rsidR="001D3766" w:rsidRPr="00335F5B" w14:paraId="0FDF1990" w14:textId="77777777" w:rsidTr="001B663C">
        <w:trPr>
          <w:trHeight w:val="340"/>
        </w:trPr>
        <w:tc>
          <w:tcPr>
            <w:tcW w:w="8505" w:type="dxa"/>
            <w:shd w:val="clear" w:color="auto" w:fill="auto"/>
            <w:vAlign w:val="center"/>
            <w:hideMark/>
          </w:tcPr>
          <w:p w14:paraId="0FFA496A"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iCs/>
                <w:color w:val="000000" w:themeColor="text1"/>
              </w:rPr>
              <w:t>Luzulo-Fagetum;</w:t>
            </w:r>
          </w:p>
        </w:tc>
      </w:tr>
      <w:tr w:rsidR="001D3766" w:rsidRPr="00335F5B" w14:paraId="61B6ECCF" w14:textId="77777777" w:rsidTr="001B663C">
        <w:trPr>
          <w:trHeight w:val="71"/>
        </w:trPr>
        <w:tc>
          <w:tcPr>
            <w:tcW w:w="8505" w:type="dxa"/>
            <w:shd w:val="clear" w:color="auto" w:fill="auto"/>
            <w:vAlign w:val="center"/>
            <w:hideMark/>
          </w:tcPr>
          <w:p w14:paraId="7CE469AC"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9130 Păduri de fag de tip Asperulo-Fagetum;</w:t>
            </w:r>
          </w:p>
        </w:tc>
      </w:tr>
      <w:tr w:rsidR="001D3766" w:rsidRPr="00335F5B" w14:paraId="58EA7E29" w14:textId="77777777" w:rsidTr="001B663C">
        <w:trPr>
          <w:trHeight w:val="71"/>
        </w:trPr>
        <w:tc>
          <w:tcPr>
            <w:tcW w:w="8505" w:type="dxa"/>
            <w:shd w:val="clear" w:color="auto" w:fill="auto"/>
            <w:vAlign w:val="center"/>
            <w:hideMark/>
          </w:tcPr>
          <w:p w14:paraId="41A7AED2"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9180* Păduri de </w:t>
            </w:r>
            <w:r w:rsidRPr="00335F5B">
              <w:rPr>
                <w:rFonts w:asciiTheme="minorHAnsi" w:hAnsiTheme="minorHAnsi" w:cstheme="minorHAnsi"/>
                <w:i/>
                <w:iCs/>
                <w:color w:val="000000" w:themeColor="text1"/>
              </w:rPr>
              <w:t>Tilio-Acerion</w:t>
            </w:r>
            <w:r w:rsidRPr="00335F5B">
              <w:rPr>
                <w:rFonts w:asciiTheme="minorHAnsi" w:hAnsiTheme="minorHAnsi" w:cstheme="minorHAnsi"/>
                <w:color w:val="000000" w:themeColor="text1"/>
              </w:rPr>
              <w:t xml:space="preserve"> pe versanţi, grohotişuri şi ravene;</w:t>
            </w:r>
          </w:p>
        </w:tc>
      </w:tr>
      <w:tr w:rsidR="001D3766" w:rsidRPr="00335F5B" w14:paraId="3783C854" w14:textId="77777777" w:rsidTr="001B663C">
        <w:trPr>
          <w:trHeight w:val="129"/>
        </w:trPr>
        <w:tc>
          <w:tcPr>
            <w:tcW w:w="8505" w:type="dxa"/>
            <w:shd w:val="clear" w:color="auto" w:fill="auto"/>
            <w:vAlign w:val="center"/>
            <w:hideMark/>
          </w:tcPr>
          <w:p w14:paraId="36F6DCDD"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iCs/>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iCs/>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Alno-Padion, Alnion incanae, Salicion albae</w:t>
            </w:r>
            <w:r w:rsidRPr="00335F5B">
              <w:rPr>
                <w:rFonts w:asciiTheme="minorHAnsi" w:hAnsiTheme="minorHAnsi" w:cstheme="minorHAnsi"/>
                <w:color w:val="000000" w:themeColor="text1"/>
              </w:rPr>
              <w:t>);</w:t>
            </w:r>
          </w:p>
        </w:tc>
      </w:tr>
      <w:tr w:rsidR="001D3766" w:rsidRPr="00335F5B" w14:paraId="4FA2D490" w14:textId="77777777" w:rsidTr="001B663C">
        <w:trPr>
          <w:trHeight w:val="71"/>
        </w:trPr>
        <w:tc>
          <w:tcPr>
            <w:tcW w:w="8505" w:type="dxa"/>
            <w:shd w:val="clear" w:color="auto" w:fill="auto"/>
            <w:vAlign w:val="center"/>
            <w:hideMark/>
          </w:tcPr>
          <w:p w14:paraId="55A90147"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iCs/>
                <w:color w:val="000000" w:themeColor="text1"/>
              </w:rPr>
              <w:t>Symphyto-Fagion</w:t>
            </w:r>
            <w:r w:rsidRPr="00335F5B">
              <w:rPr>
                <w:rFonts w:asciiTheme="minorHAnsi" w:hAnsiTheme="minorHAnsi" w:cstheme="minorHAnsi"/>
                <w:color w:val="000000" w:themeColor="text1"/>
              </w:rPr>
              <w:t>);</w:t>
            </w:r>
          </w:p>
        </w:tc>
      </w:tr>
      <w:tr w:rsidR="001D3766" w:rsidRPr="00335F5B" w14:paraId="7CB24EEC" w14:textId="77777777" w:rsidTr="001B663C">
        <w:trPr>
          <w:trHeight w:val="340"/>
        </w:trPr>
        <w:tc>
          <w:tcPr>
            <w:tcW w:w="8505" w:type="dxa"/>
            <w:shd w:val="clear" w:color="auto" w:fill="auto"/>
            <w:vAlign w:val="center"/>
            <w:hideMark/>
          </w:tcPr>
          <w:p w14:paraId="34C17500"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5F8AB057" w14:textId="11D8E558" w:rsidR="001D3766" w:rsidRPr="00335F5B" w:rsidRDefault="001D3766" w:rsidP="00AB45FB">
      <w:pPr>
        <w:pStyle w:val="ListParagraph"/>
        <w:numPr>
          <w:ilvl w:val="0"/>
          <w:numId w:val="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8 specii de interes comunitar prevăzute la articolul 4 din directiva 2009/147/CE, specii enumerate la anexa II la directiva 92/43/CEE (4 </w:t>
      </w:r>
      <w:r w:rsidR="00AB45FB"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mamifere dintre care 2</w:t>
      </w:r>
      <w:r w:rsidR="00AB45FB" w:rsidRPr="00335F5B">
        <w:rPr>
          <w:rFonts w:asciiTheme="minorHAnsi" w:hAnsiTheme="minorHAnsi" w:cstheme="minorHAnsi"/>
          <w:color w:val="000000" w:themeColor="text1"/>
        </w:rPr>
        <w:t xml:space="preserve"> specii </w:t>
      </w:r>
      <w:r w:rsidRPr="00335F5B">
        <w:rPr>
          <w:rFonts w:asciiTheme="minorHAnsi" w:hAnsiTheme="minorHAnsi" w:cstheme="minorHAnsi"/>
          <w:color w:val="000000" w:themeColor="text1"/>
        </w:rPr>
        <w:t xml:space="preserve"> prioritare, 2 </w:t>
      </w:r>
      <w:r w:rsidR="00AB45FB"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amfibieni, 1 </w:t>
      </w:r>
      <w:r w:rsidR="00AB45FB"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 xml:space="preserve">pește, 1 </w:t>
      </w:r>
      <w:r w:rsidR="00AB45FB"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nevertrebrate):</w:t>
      </w:r>
    </w:p>
    <w:tbl>
      <w:tblPr>
        <w:tblW w:w="8789" w:type="dxa"/>
        <w:tblLook w:val="04A0" w:firstRow="1" w:lastRow="0" w:firstColumn="1" w:lastColumn="0" w:noHBand="0" w:noVBand="1"/>
      </w:tblPr>
      <w:tblGrid>
        <w:gridCol w:w="8789"/>
      </w:tblGrid>
      <w:tr w:rsidR="001D3766" w:rsidRPr="00335F5B" w14:paraId="0373096F" w14:textId="77777777" w:rsidTr="001B663C">
        <w:trPr>
          <w:trHeight w:val="89"/>
        </w:trPr>
        <w:tc>
          <w:tcPr>
            <w:tcW w:w="8789" w:type="dxa"/>
            <w:shd w:val="clear" w:color="auto" w:fill="auto"/>
            <w:vAlign w:val="bottom"/>
            <w:hideMark/>
          </w:tcPr>
          <w:p w14:paraId="669BD624" w14:textId="481373F8"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16" w:author="Microsoft Office User" w:date="2022-01-04T17:31:00Z">
              <w:r w:rsidRPr="00335F5B" w:rsidDel="00C77E07">
                <w:rPr>
                  <w:rFonts w:asciiTheme="minorHAnsi" w:hAnsiTheme="minorHAnsi" w:cstheme="minorHAnsi"/>
                  <w:i/>
                  <w:color w:val="000000" w:themeColor="text1"/>
                </w:rPr>
                <w:delText>Canis Lupus</w:delText>
              </w:r>
            </w:del>
            <w:ins w:id="217"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2A1AB421" w14:textId="77777777" w:rsidTr="001B663C">
        <w:trPr>
          <w:trHeight w:val="113"/>
        </w:trPr>
        <w:tc>
          <w:tcPr>
            <w:tcW w:w="8789" w:type="dxa"/>
            <w:shd w:val="clear" w:color="auto" w:fill="auto"/>
            <w:vAlign w:val="bottom"/>
            <w:hideMark/>
          </w:tcPr>
          <w:p w14:paraId="6F3D9F71"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22C3D62D" w14:textId="77777777" w:rsidTr="001B663C">
        <w:trPr>
          <w:trHeight w:val="71"/>
        </w:trPr>
        <w:tc>
          <w:tcPr>
            <w:tcW w:w="8789" w:type="dxa"/>
            <w:shd w:val="clear" w:color="auto" w:fill="auto"/>
            <w:vAlign w:val="bottom"/>
            <w:hideMark/>
          </w:tcPr>
          <w:p w14:paraId="5D7D160D"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642D04FD" w14:textId="77777777" w:rsidTr="001B663C">
        <w:trPr>
          <w:trHeight w:val="107"/>
        </w:trPr>
        <w:tc>
          <w:tcPr>
            <w:tcW w:w="8789" w:type="dxa"/>
            <w:shd w:val="clear" w:color="auto" w:fill="auto"/>
            <w:vAlign w:val="bottom"/>
            <w:hideMark/>
          </w:tcPr>
          <w:p w14:paraId="4DFC53F0"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660F0474" w14:textId="77777777" w:rsidTr="001B663C">
        <w:trPr>
          <w:trHeight w:val="71"/>
        </w:trPr>
        <w:tc>
          <w:tcPr>
            <w:tcW w:w="8789" w:type="dxa"/>
            <w:shd w:val="clear" w:color="auto" w:fill="auto"/>
            <w:vAlign w:val="bottom"/>
            <w:hideMark/>
          </w:tcPr>
          <w:p w14:paraId="2E253FD8"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27E72840" w14:textId="77777777" w:rsidTr="001B663C">
        <w:trPr>
          <w:trHeight w:val="71"/>
        </w:trPr>
        <w:tc>
          <w:tcPr>
            <w:tcW w:w="8789" w:type="dxa"/>
            <w:shd w:val="clear" w:color="auto" w:fill="auto"/>
            <w:vAlign w:val="bottom"/>
            <w:hideMark/>
          </w:tcPr>
          <w:p w14:paraId="692ABED0"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1A65CBA7" w14:textId="77777777" w:rsidTr="001B663C">
        <w:trPr>
          <w:trHeight w:val="71"/>
        </w:trPr>
        <w:tc>
          <w:tcPr>
            <w:tcW w:w="8789" w:type="dxa"/>
            <w:shd w:val="clear" w:color="auto" w:fill="auto"/>
            <w:vAlign w:val="bottom"/>
            <w:hideMark/>
          </w:tcPr>
          <w:p w14:paraId="69FFEE4C"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 Complex</w:t>
            </w:r>
            <w:r w:rsidRPr="00335F5B">
              <w:rPr>
                <w:rFonts w:asciiTheme="minorHAnsi" w:hAnsiTheme="minorHAnsi" w:cstheme="minorHAnsi"/>
                <w:color w:val="000000" w:themeColor="text1"/>
              </w:rPr>
              <w:t>;</w:t>
            </w:r>
          </w:p>
        </w:tc>
      </w:tr>
      <w:tr w:rsidR="001D3766" w:rsidRPr="00335F5B" w14:paraId="69CEF3D9" w14:textId="77777777" w:rsidTr="001B663C">
        <w:trPr>
          <w:trHeight w:val="71"/>
        </w:trPr>
        <w:tc>
          <w:tcPr>
            <w:tcW w:w="8789" w:type="dxa"/>
            <w:shd w:val="clear" w:color="auto" w:fill="auto"/>
            <w:vAlign w:val="bottom"/>
            <w:hideMark/>
          </w:tcPr>
          <w:p w14:paraId="4E428AAD"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1014 </w:t>
            </w:r>
            <w:r w:rsidRPr="00335F5B">
              <w:rPr>
                <w:rFonts w:asciiTheme="minorHAnsi" w:hAnsiTheme="minorHAnsi" w:cstheme="minorHAnsi"/>
                <w:i/>
                <w:color w:val="000000" w:themeColor="text1"/>
              </w:rPr>
              <w:t>Vertigo angustior</w:t>
            </w:r>
            <w:r w:rsidRPr="00335F5B">
              <w:rPr>
                <w:rFonts w:asciiTheme="minorHAnsi" w:hAnsiTheme="minorHAnsi" w:cstheme="minorHAnsi"/>
                <w:color w:val="000000" w:themeColor="text1"/>
              </w:rPr>
              <w:t>;</w:t>
            </w:r>
          </w:p>
        </w:tc>
      </w:tr>
    </w:tbl>
    <w:p w14:paraId="436DC657" w14:textId="77777777" w:rsidR="001D3766" w:rsidRPr="00335F5B" w:rsidRDefault="001D3766" w:rsidP="00AB45FB">
      <w:pPr>
        <w:jc w:val="both"/>
        <w:rPr>
          <w:rFonts w:asciiTheme="minorHAnsi" w:hAnsiTheme="minorHAnsi" w:cstheme="minorHAnsi"/>
          <w:color w:val="000000" w:themeColor="text1"/>
        </w:rPr>
      </w:pPr>
    </w:p>
    <w:p w14:paraId="655ED0C5"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ROSCI0048 Crișul Alb</w:t>
      </w:r>
    </w:p>
    <w:p w14:paraId="017BF54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ROSCI0048 Crișul Alb se numește ”Planul de management al sitului Natura 2000 ROSPA0015 Câmpia Crișului Alb și Crișul Negru și ariile naturale protejate conexe”. </w:t>
      </w:r>
    </w:p>
    <w:p w14:paraId="0B7C705F"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Regulamentului anexa la Planului de management ROSCI0048 Crișul Alb este localizat în nord – vestul județului Arad, fiind inclus integral pe teritoriul acestui județ. </w:t>
      </w:r>
    </w:p>
    <w:p w14:paraId="3FEF910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826.90 ha (conform planului de management realizat în cursul anului 2016 suprafața ariei este de 890,62 ha). La nivelul sitului au fost identificate:</w:t>
      </w:r>
    </w:p>
    <w:p w14:paraId="649AA3F2" w14:textId="77777777" w:rsidR="001D3766" w:rsidRPr="00335F5B" w:rsidRDefault="001D3766" w:rsidP="00AB45FB">
      <w:pPr>
        <w:pStyle w:val="ListParagraph"/>
        <w:numPr>
          <w:ilvl w:val="0"/>
          <w:numId w:val="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 habitate de interes comunitar dintre care 1 prioritar:</w:t>
      </w:r>
    </w:p>
    <w:tbl>
      <w:tblPr>
        <w:tblW w:w="9214" w:type="dxa"/>
        <w:tblLook w:val="04A0" w:firstRow="1" w:lastRow="0" w:firstColumn="1" w:lastColumn="0" w:noHBand="0" w:noVBand="1"/>
      </w:tblPr>
      <w:tblGrid>
        <w:gridCol w:w="9214"/>
      </w:tblGrid>
      <w:tr w:rsidR="001D3766" w:rsidRPr="00335F5B" w14:paraId="0FF86946" w14:textId="77777777" w:rsidTr="001B663C">
        <w:trPr>
          <w:trHeight w:val="71"/>
        </w:trPr>
        <w:tc>
          <w:tcPr>
            <w:tcW w:w="9214" w:type="dxa"/>
            <w:shd w:val="clear" w:color="auto" w:fill="auto"/>
            <w:vAlign w:val="center"/>
            <w:hideMark/>
          </w:tcPr>
          <w:p w14:paraId="1B907580"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40A0* Tufărişuri subcontinentale peripanonice;</w:t>
            </w:r>
          </w:p>
        </w:tc>
      </w:tr>
      <w:tr w:rsidR="001D3766" w:rsidRPr="00335F5B" w14:paraId="2A8D93FB" w14:textId="77777777" w:rsidTr="001B663C">
        <w:trPr>
          <w:trHeight w:val="71"/>
        </w:trPr>
        <w:tc>
          <w:tcPr>
            <w:tcW w:w="9214" w:type="dxa"/>
            <w:shd w:val="clear" w:color="auto" w:fill="auto"/>
            <w:vAlign w:val="center"/>
            <w:hideMark/>
          </w:tcPr>
          <w:p w14:paraId="47EB57A1"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12F65DCC" w14:textId="77777777" w:rsidTr="001B663C">
        <w:trPr>
          <w:trHeight w:val="71"/>
        </w:trPr>
        <w:tc>
          <w:tcPr>
            <w:tcW w:w="9214" w:type="dxa"/>
            <w:shd w:val="clear" w:color="auto" w:fill="auto"/>
            <w:vAlign w:val="center"/>
            <w:hideMark/>
          </w:tcPr>
          <w:p w14:paraId="1472CB85"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6440 Pajişti aluviale ale văilor râurilor din </w:t>
            </w:r>
            <w:r w:rsidRPr="00335F5B">
              <w:rPr>
                <w:rFonts w:asciiTheme="minorHAnsi" w:hAnsiTheme="minorHAnsi" w:cstheme="minorHAnsi"/>
                <w:i/>
                <w:color w:val="000000" w:themeColor="text1"/>
              </w:rPr>
              <w:t>Cnidion dubii</w:t>
            </w:r>
            <w:r w:rsidRPr="00335F5B">
              <w:rPr>
                <w:rFonts w:asciiTheme="minorHAnsi" w:hAnsiTheme="minorHAnsi" w:cstheme="minorHAnsi"/>
                <w:color w:val="000000" w:themeColor="text1"/>
              </w:rPr>
              <w:t>;</w:t>
            </w:r>
          </w:p>
        </w:tc>
      </w:tr>
      <w:tr w:rsidR="001D3766" w:rsidRPr="00335F5B" w14:paraId="1230DFA3" w14:textId="77777777" w:rsidTr="001B663C">
        <w:trPr>
          <w:trHeight w:val="71"/>
        </w:trPr>
        <w:tc>
          <w:tcPr>
            <w:tcW w:w="9214" w:type="dxa"/>
            <w:shd w:val="clear" w:color="auto" w:fill="auto"/>
            <w:vAlign w:val="center"/>
            <w:hideMark/>
          </w:tcPr>
          <w:p w14:paraId="10792298"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3A295AAB" w14:textId="77777777" w:rsidTr="001B663C">
        <w:trPr>
          <w:trHeight w:val="153"/>
        </w:trPr>
        <w:tc>
          <w:tcPr>
            <w:tcW w:w="9214" w:type="dxa"/>
            <w:shd w:val="clear" w:color="auto" w:fill="auto"/>
            <w:vAlign w:val="center"/>
            <w:hideMark/>
          </w:tcPr>
          <w:p w14:paraId="78002F74"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 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 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w:t>
            </w:r>
          </w:p>
        </w:tc>
      </w:tr>
      <w:tr w:rsidR="001D3766" w:rsidRPr="00335F5B" w14:paraId="06C345C4" w14:textId="77777777" w:rsidTr="001B663C">
        <w:trPr>
          <w:trHeight w:val="71"/>
        </w:trPr>
        <w:tc>
          <w:tcPr>
            <w:tcW w:w="9214" w:type="dxa"/>
            <w:shd w:val="clear" w:color="auto" w:fill="auto"/>
            <w:vAlign w:val="center"/>
            <w:hideMark/>
          </w:tcPr>
          <w:p w14:paraId="5F8830C1" w14:textId="77777777" w:rsidR="001D3766" w:rsidRPr="00335F5B" w:rsidRDefault="001D3766" w:rsidP="00AB45FB">
            <w:pPr>
              <w:pStyle w:val="ListParagraph"/>
              <w:numPr>
                <w:ilvl w:val="0"/>
                <w:numId w:val="9"/>
              </w:numPr>
              <w:ind w:left="714" w:hanging="357"/>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r w:rsidRPr="00335F5B">
              <w:rPr>
                <w:rFonts w:asciiTheme="minorHAnsi" w:hAnsiTheme="minorHAnsi" w:cstheme="minorHAnsi"/>
                <w:color w:val="000000" w:themeColor="text1"/>
              </w:rPr>
              <w:t>;</w:t>
            </w:r>
          </w:p>
        </w:tc>
      </w:tr>
    </w:tbl>
    <w:p w14:paraId="0C582807" w14:textId="456EC832" w:rsidR="001D3766" w:rsidRPr="00335F5B" w:rsidRDefault="001D3766" w:rsidP="00AB45FB">
      <w:pPr>
        <w:pStyle w:val="ListParagraph"/>
        <w:numPr>
          <w:ilvl w:val="0"/>
          <w:numId w:val="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17 specii de interes comunitar prevăzute la articolul 4 din directiva 2009/147/CE, specii enumerate la anexa II la directiva 92/43/CEE (1 </w:t>
      </w:r>
      <w:r w:rsidR="00AB45FB"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mamifer</w:t>
      </w:r>
      <w:r w:rsidR="00AB45FB"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9 </w:t>
      </w:r>
      <w:r w:rsidR="00AB45FB"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pești, 1</w:t>
      </w:r>
      <w:r w:rsidR="00AB45FB" w:rsidRPr="00335F5B">
        <w:rPr>
          <w:rFonts w:asciiTheme="minorHAnsi" w:hAnsiTheme="minorHAnsi" w:cstheme="minorHAnsi"/>
          <w:color w:val="000000" w:themeColor="text1"/>
        </w:rPr>
        <w:t xml:space="preserve"> specie de </w:t>
      </w:r>
      <w:r w:rsidRPr="00335F5B">
        <w:rPr>
          <w:rFonts w:asciiTheme="minorHAnsi" w:hAnsiTheme="minorHAnsi" w:cstheme="minorHAnsi"/>
          <w:color w:val="000000" w:themeColor="text1"/>
        </w:rPr>
        <w:t>amfibi</w:t>
      </w:r>
      <w:r w:rsidR="00AB45FB"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n</w:t>
      </w:r>
      <w:r w:rsidR="00AB45FB" w:rsidRPr="00335F5B">
        <w:rPr>
          <w:rFonts w:asciiTheme="minorHAnsi" w:hAnsiTheme="minorHAnsi" w:cstheme="minorHAnsi"/>
          <w:color w:val="000000" w:themeColor="text1"/>
        </w:rPr>
        <w:t>i</w:t>
      </w:r>
      <w:r w:rsidRPr="00335F5B">
        <w:rPr>
          <w:rFonts w:asciiTheme="minorHAnsi" w:hAnsiTheme="minorHAnsi" w:cstheme="minorHAnsi"/>
          <w:color w:val="000000" w:themeColor="text1"/>
        </w:rPr>
        <w:t xml:space="preserve">, 2 </w:t>
      </w:r>
      <w:r w:rsidR="00AB45F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3 </w:t>
      </w:r>
      <w:r w:rsidR="00AB45F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plante și o </w:t>
      </w:r>
      <w:r w:rsidR="00AB45FB"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AB45FB"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9072" w:type="dxa"/>
        <w:tblLook w:val="04A0" w:firstRow="1" w:lastRow="0" w:firstColumn="1" w:lastColumn="0" w:noHBand="0" w:noVBand="1"/>
      </w:tblPr>
      <w:tblGrid>
        <w:gridCol w:w="9072"/>
      </w:tblGrid>
      <w:tr w:rsidR="001D3766" w:rsidRPr="00335F5B" w14:paraId="1A260427" w14:textId="77777777" w:rsidTr="001B663C">
        <w:trPr>
          <w:trHeight w:val="113"/>
        </w:trPr>
        <w:tc>
          <w:tcPr>
            <w:tcW w:w="9072" w:type="dxa"/>
            <w:shd w:val="clear" w:color="auto" w:fill="auto"/>
            <w:vAlign w:val="bottom"/>
            <w:hideMark/>
          </w:tcPr>
          <w:p w14:paraId="2D045462"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p>
        </w:tc>
      </w:tr>
      <w:tr w:rsidR="001D3766" w:rsidRPr="00335F5B" w14:paraId="47D53D27" w14:textId="77777777" w:rsidTr="001B663C">
        <w:trPr>
          <w:trHeight w:val="103"/>
        </w:trPr>
        <w:tc>
          <w:tcPr>
            <w:tcW w:w="9072" w:type="dxa"/>
            <w:shd w:val="clear" w:color="auto" w:fill="auto"/>
            <w:vAlign w:val="bottom"/>
            <w:hideMark/>
          </w:tcPr>
          <w:p w14:paraId="3F7A09C2"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p>
        </w:tc>
      </w:tr>
      <w:tr w:rsidR="001D3766" w:rsidRPr="00335F5B" w14:paraId="11856D33" w14:textId="77777777" w:rsidTr="001B663C">
        <w:trPr>
          <w:trHeight w:val="71"/>
        </w:trPr>
        <w:tc>
          <w:tcPr>
            <w:tcW w:w="9072" w:type="dxa"/>
            <w:shd w:val="clear" w:color="auto" w:fill="auto"/>
            <w:vAlign w:val="bottom"/>
            <w:hideMark/>
          </w:tcPr>
          <w:p w14:paraId="5A97EDAA"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 Complex;</w:t>
            </w:r>
          </w:p>
        </w:tc>
      </w:tr>
      <w:tr w:rsidR="001D3766" w:rsidRPr="00335F5B" w14:paraId="0E1E1522" w14:textId="77777777" w:rsidTr="001B663C">
        <w:trPr>
          <w:trHeight w:val="71"/>
        </w:trPr>
        <w:tc>
          <w:tcPr>
            <w:tcW w:w="9072" w:type="dxa"/>
            <w:shd w:val="clear" w:color="auto" w:fill="auto"/>
            <w:vAlign w:val="bottom"/>
            <w:hideMark/>
          </w:tcPr>
          <w:p w14:paraId="46BAFA38"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1157 </w:t>
            </w:r>
            <w:r w:rsidRPr="00335F5B">
              <w:rPr>
                <w:rFonts w:asciiTheme="minorHAnsi" w:hAnsiTheme="minorHAnsi" w:cstheme="minorHAnsi"/>
                <w:i/>
                <w:color w:val="000000" w:themeColor="text1"/>
              </w:rPr>
              <w:t xml:space="preserve">Gymnocephalus schraetzer </w:t>
            </w:r>
            <w:r w:rsidRPr="00335F5B">
              <w:rPr>
                <w:rFonts w:asciiTheme="minorHAnsi" w:hAnsiTheme="minorHAnsi" w:cstheme="minorHAnsi"/>
                <w:color w:val="000000" w:themeColor="text1"/>
              </w:rPr>
              <w:t>(Răspăr);</w:t>
            </w:r>
          </w:p>
        </w:tc>
      </w:tr>
      <w:tr w:rsidR="001D3766" w:rsidRPr="00335F5B" w14:paraId="099A4190" w14:textId="77777777" w:rsidTr="001B663C">
        <w:trPr>
          <w:trHeight w:val="71"/>
        </w:trPr>
        <w:tc>
          <w:tcPr>
            <w:tcW w:w="9072" w:type="dxa"/>
            <w:shd w:val="clear" w:color="auto" w:fill="auto"/>
            <w:vAlign w:val="bottom"/>
            <w:hideMark/>
          </w:tcPr>
          <w:p w14:paraId="331D6436"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7A39F46B" w14:textId="77777777" w:rsidTr="001B663C">
        <w:trPr>
          <w:trHeight w:val="71"/>
        </w:trPr>
        <w:tc>
          <w:tcPr>
            <w:tcW w:w="9072" w:type="dxa"/>
            <w:shd w:val="clear" w:color="auto" w:fill="auto"/>
            <w:vAlign w:val="bottom"/>
            <w:hideMark/>
          </w:tcPr>
          <w:p w14:paraId="7DD1F1E6"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 xml:space="preserve">Rhodeus amarus </w:t>
            </w:r>
            <w:r w:rsidRPr="00335F5B">
              <w:rPr>
                <w:rFonts w:asciiTheme="minorHAnsi" w:hAnsiTheme="minorHAnsi" w:cstheme="minorHAnsi"/>
                <w:color w:val="000000" w:themeColor="text1"/>
              </w:rPr>
              <w:t>(Behlita);</w:t>
            </w:r>
          </w:p>
        </w:tc>
      </w:tr>
      <w:tr w:rsidR="001D3766" w:rsidRPr="00335F5B" w14:paraId="11B036FA" w14:textId="77777777" w:rsidTr="001B663C">
        <w:trPr>
          <w:trHeight w:val="71"/>
        </w:trPr>
        <w:tc>
          <w:tcPr>
            <w:tcW w:w="9072" w:type="dxa"/>
            <w:shd w:val="clear" w:color="auto" w:fill="auto"/>
            <w:vAlign w:val="bottom"/>
            <w:hideMark/>
          </w:tcPr>
          <w:p w14:paraId="1C62B46B"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p>
        </w:tc>
      </w:tr>
      <w:tr w:rsidR="001D3766" w:rsidRPr="00335F5B" w14:paraId="377792BC" w14:textId="77777777" w:rsidTr="001B663C">
        <w:trPr>
          <w:trHeight w:val="71"/>
        </w:trPr>
        <w:tc>
          <w:tcPr>
            <w:tcW w:w="9072" w:type="dxa"/>
            <w:shd w:val="clear" w:color="auto" w:fill="auto"/>
            <w:vAlign w:val="bottom"/>
            <w:hideMark/>
          </w:tcPr>
          <w:p w14:paraId="3039E0F3"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p>
        </w:tc>
      </w:tr>
      <w:tr w:rsidR="001D3766" w:rsidRPr="00335F5B" w14:paraId="4F8097CB" w14:textId="77777777" w:rsidTr="001B663C">
        <w:trPr>
          <w:trHeight w:val="71"/>
        </w:trPr>
        <w:tc>
          <w:tcPr>
            <w:tcW w:w="9072" w:type="dxa"/>
            <w:shd w:val="clear" w:color="auto" w:fill="auto"/>
            <w:vAlign w:val="bottom"/>
            <w:hideMark/>
          </w:tcPr>
          <w:p w14:paraId="01450294"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 xml:space="preserve">Sabanejewia balcanica </w:t>
            </w:r>
            <w:r w:rsidRPr="00335F5B">
              <w:rPr>
                <w:rFonts w:asciiTheme="minorHAnsi" w:hAnsiTheme="minorHAnsi" w:cstheme="minorHAnsi"/>
                <w:color w:val="000000" w:themeColor="text1"/>
              </w:rPr>
              <w:t>(Câra);</w:t>
            </w:r>
          </w:p>
        </w:tc>
      </w:tr>
      <w:tr w:rsidR="001D3766" w:rsidRPr="00335F5B" w14:paraId="6D063B0B" w14:textId="77777777" w:rsidTr="001B663C">
        <w:trPr>
          <w:trHeight w:val="71"/>
        </w:trPr>
        <w:tc>
          <w:tcPr>
            <w:tcW w:w="9072" w:type="dxa"/>
            <w:shd w:val="clear" w:color="auto" w:fill="auto"/>
            <w:vAlign w:val="bottom"/>
            <w:hideMark/>
          </w:tcPr>
          <w:p w14:paraId="134C3126"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1160 </w:t>
            </w:r>
            <w:r w:rsidRPr="00335F5B">
              <w:rPr>
                <w:rFonts w:asciiTheme="minorHAnsi" w:hAnsiTheme="minorHAnsi" w:cstheme="minorHAnsi"/>
                <w:i/>
                <w:color w:val="000000" w:themeColor="text1"/>
              </w:rPr>
              <w:t xml:space="preserve">Zingel streber </w:t>
            </w:r>
            <w:r w:rsidRPr="00335F5B">
              <w:rPr>
                <w:rFonts w:asciiTheme="minorHAnsi" w:hAnsiTheme="minorHAnsi" w:cstheme="minorHAnsi"/>
                <w:color w:val="000000" w:themeColor="text1"/>
              </w:rPr>
              <w:t>(Fusar);</w:t>
            </w:r>
          </w:p>
        </w:tc>
      </w:tr>
      <w:tr w:rsidR="001D3766" w:rsidRPr="00335F5B" w14:paraId="54B794B0" w14:textId="77777777" w:rsidTr="001B663C">
        <w:trPr>
          <w:trHeight w:val="71"/>
        </w:trPr>
        <w:tc>
          <w:tcPr>
            <w:tcW w:w="9072" w:type="dxa"/>
            <w:shd w:val="clear" w:color="auto" w:fill="auto"/>
            <w:vAlign w:val="bottom"/>
            <w:hideMark/>
          </w:tcPr>
          <w:p w14:paraId="231416B3"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1159 </w:t>
            </w:r>
            <w:r w:rsidRPr="00335F5B">
              <w:rPr>
                <w:rFonts w:asciiTheme="minorHAnsi" w:hAnsiTheme="minorHAnsi" w:cstheme="minorHAnsi"/>
                <w:i/>
                <w:color w:val="000000" w:themeColor="text1"/>
              </w:rPr>
              <w:t xml:space="preserve">Zingel zingel </w:t>
            </w:r>
            <w:r w:rsidRPr="00335F5B">
              <w:rPr>
                <w:rFonts w:asciiTheme="minorHAnsi" w:hAnsiTheme="minorHAnsi" w:cstheme="minorHAnsi"/>
                <w:color w:val="000000" w:themeColor="text1"/>
              </w:rPr>
              <w:t>(Fusar mare, Pietrar);</w:t>
            </w:r>
          </w:p>
        </w:tc>
      </w:tr>
      <w:tr w:rsidR="001D3766" w:rsidRPr="00335F5B" w14:paraId="43672B8B" w14:textId="77777777" w:rsidTr="001B663C">
        <w:trPr>
          <w:trHeight w:val="71"/>
        </w:trPr>
        <w:tc>
          <w:tcPr>
            <w:tcW w:w="9072" w:type="dxa"/>
            <w:shd w:val="clear" w:color="auto" w:fill="auto"/>
            <w:vAlign w:val="bottom"/>
            <w:hideMark/>
          </w:tcPr>
          <w:p w14:paraId="21CFFE9A"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p>
        </w:tc>
      </w:tr>
      <w:tr w:rsidR="001D3766" w:rsidRPr="00335F5B" w14:paraId="20CD1AB8" w14:textId="77777777" w:rsidTr="001B663C">
        <w:trPr>
          <w:trHeight w:val="71"/>
        </w:trPr>
        <w:tc>
          <w:tcPr>
            <w:tcW w:w="9072" w:type="dxa"/>
            <w:shd w:val="clear" w:color="auto" w:fill="auto"/>
            <w:vAlign w:val="bottom"/>
            <w:hideMark/>
          </w:tcPr>
          <w:p w14:paraId="67FE45EA"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1032 </w:t>
            </w:r>
            <w:r w:rsidRPr="00335F5B">
              <w:rPr>
                <w:rFonts w:asciiTheme="minorHAnsi" w:hAnsiTheme="minorHAnsi" w:cstheme="minorHAnsi"/>
                <w:i/>
                <w:color w:val="000000" w:themeColor="text1"/>
              </w:rPr>
              <w:t>Unio crassus;</w:t>
            </w:r>
          </w:p>
        </w:tc>
      </w:tr>
      <w:tr w:rsidR="001D3766" w:rsidRPr="00335F5B" w14:paraId="09EEEA36" w14:textId="77777777" w:rsidTr="001B663C">
        <w:trPr>
          <w:trHeight w:val="71"/>
        </w:trPr>
        <w:tc>
          <w:tcPr>
            <w:tcW w:w="9072" w:type="dxa"/>
            <w:shd w:val="clear" w:color="auto" w:fill="auto"/>
            <w:vAlign w:val="bottom"/>
            <w:hideMark/>
          </w:tcPr>
          <w:p w14:paraId="7786D038"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4081 </w:t>
            </w:r>
            <w:r w:rsidRPr="00335F5B">
              <w:rPr>
                <w:rFonts w:asciiTheme="minorHAnsi" w:hAnsiTheme="minorHAnsi" w:cstheme="minorHAnsi"/>
                <w:i/>
                <w:color w:val="000000" w:themeColor="text1"/>
              </w:rPr>
              <w:t>Cirsium brachycephalum;</w:t>
            </w:r>
          </w:p>
        </w:tc>
      </w:tr>
      <w:tr w:rsidR="001D3766" w:rsidRPr="00335F5B" w14:paraId="4B7FB5C1" w14:textId="77777777" w:rsidTr="001B663C">
        <w:trPr>
          <w:trHeight w:val="71"/>
        </w:trPr>
        <w:tc>
          <w:tcPr>
            <w:tcW w:w="9072" w:type="dxa"/>
            <w:shd w:val="clear" w:color="auto" w:fill="auto"/>
            <w:vAlign w:val="bottom"/>
            <w:hideMark/>
          </w:tcPr>
          <w:p w14:paraId="2D9BC274"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1898 </w:t>
            </w:r>
            <w:r w:rsidRPr="00335F5B">
              <w:rPr>
                <w:rFonts w:asciiTheme="minorHAnsi" w:hAnsiTheme="minorHAnsi" w:cstheme="minorHAnsi"/>
                <w:i/>
                <w:color w:val="000000" w:themeColor="text1"/>
              </w:rPr>
              <w:t>Eleocharis carniolica;</w:t>
            </w:r>
          </w:p>
        </w:tc>
      </w:tr>
      <w:tr w:rsidR="001D3766" w:rsidRPr="00335F5B" w14:paraId="48E68047" w14:textId="77777777" w:rsidTr="001B663C">
        <w:trPr>
          <w:trHeight w:val="71"/>
        </w:trPr>
        <w:tc>
          <w:tcPr>
            <w:tcW w:w="9072" w:type="dxa"/>
            <w:shd w:val="clear" w:color="auto" w:fill="auto"/>
            <w:vAlign w:val="bottom"/>
            <w:hideMark/>
          </w:tcPr>
          <w:p w14:paraId="7D6C903D"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Eleocharis carniolica;</w:t>
            </w:r>
          </w:p>
        </w:tc>
      </w:tr>
      <w:tr w:rsidR="001D3766" w:rsidRPr="00335F5B" w14:paraId="56D31740" w14:textId="77777777" w:rsidTr="001B663C">
        <w:trPr>
          <w:trHeight w:val="71"/>
        </w:trPr>
        <w:tc>
          <w:tcPr>
            <w:tcW w:w="9072" w:type="dxa"/>
            <w:shd w:val="clear" w:color="auto" w:fill="auto"/>
            <w:vAlign w:val="bottom"/>
            <w:hideMark/>
          </w:tcPr>
          <w:p w14:paraId="4DD3F10B" w14:textId="77777777" w:rsidR="001D3766" w:rsidRPr="00335F5B" w:rsidRDefault="001D3766" w:rsidP="00AB45FB">
            <w:pPr>
              <w:pStyle w:val="ListParagraph"/>
              <w:numPr>
                <w:ilvl w:val="0"/>
                <w:numId w:val="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p>
        </w:tc>
      </w:tr>
    </w:tbl>
    <w:p w14:paraId="7B2FCD6F" w14:textId="77777777" w:rsidR="001D3766" w:rsidRPr="00335F5B" w:rsidRDefault="001D3766" w:rsidP="00AB45FB">
      <w:pPr>
        <w:pStyle w:val="ListParagraph"/>
        <w:jc w:val="both"/>
        <w:rPr>
          <w:rFonts w:asciiTheme="minorHAnsi" w:hAnsiTheme="minorHAnsi" w:cstheme="minorHAnsi"/>
          <w:color w:val="000000" w:themeColor="text1"/>
        </w:rPr>
      </w:pPr>
    </w:p>
    <w:p w14:paraId="512537F7"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ROSCI0049 Crișul Negru</w:t>
      </w:r>
    </w:p>
    <w:p w14:paraId="1BE0D3C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ROSCI0049 Crișul Negru se numește ”Planul de management al sitului de importanță comunitară ROSCI0049 Crișul Negru”. </w:t>
      </w:r>
    </w:p>
    <w:p w14:paraId="1B2932F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ROSCI0049 Crișul Negru este localizat în cea mai mare parte pe teritoriul județului Bihor, trecând, într-o mică măsură și pe teritoriul județului Arad. </w:t>
      </w:r>
    </w:p>
    <w:p w14:paraId="1695E88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1822.80 ha (conform planului de management realizat în cursul anului 2016 suprafața ariei este de 1850.00 ha). La nivelul sitului au fost identificate:</w:t>
      </w:r>
    </w:p>
    <w:p w14:paraId="1005797A" w14:textId="77777777" w:rsidR="001D3766" w:rsidRPr="00335F5B" w:rsidRDefault="001D3766" w:rsidP="00AB45FB">
      <w:pPr>
        <w:pStyle w:val="ListParagraph"/>
        <w:numPr>
          <w:ilvl w:val="0"/>
          <w:numId w:val="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 habitate de interes comunitar: </w:t>
      </w:r>
    </w:p>
    <w:tbl>
      <w:tblPr>
        <w:tblW w:w="5000" w:type="pct"/>
        <w:tblLook w:val="04A0" w:firstRow="1" w:lastRow="0" w:firstColumn="1" w:lastColumn="0" w:noHBand="0" w:noVBand="1"/>
      </w:tblPr>
      <w:tblGrid>
        <w:gridCol w:w="9026"/>
      </w:tblGrid>
      <w:tr w:rsidR="001D3766" w:rsidRPr="00335F5B" w14:paraId="773AF227" w14:textId="77777777" w:rsidTr="001B663C">
        <w:trPr>
          <w:trHeight w:val="71"/>
        </w:trPr>
        <w:tc>
          <w:tcPr>
            <w:tcW w:w="5000" w:type="pct"/>
            <w:shd w:val="clear" w:color="auto" w:fill="auto"/>
            <w:vAlign w:val="center"/>
            <w:hideMark/>
          </w:tcPr>
          <w:p w14:paraId="3D120447" w14:textId="77777777" w:rsidR="001D3766" w:rsidRPr="00335F5B" w:rsidRDefault="001D3766" w:rsidP="00AB45FB">
            <w:pPr>
              <w:pStyle w:val="ListParagraph"/>
              <w:numPr>
                <w:ilvl w:val="0"/>
                <w:numId w:val="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3150 Lacuri eutrofe naturale cu vegetaţie de </w:t>
            </w:r>
            <w:r w:rsidRPr="00335F5B">
              <w:rPr>
                <w:rFonts w:asciiTheme="minorHAnsi" w:hAnsiTheme="minorHAnsi" w:cstheme="minorHAnsi"/>
                <w:i/>
                <w:iCs/>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iCs/>
                <w:color w:val="000000" w:themeColor="text1"/>
              </w:rPr>
              <w:t>Hydrocharition;</w:t>
            </w:r>
          </w:p>
        </w:tc>
      </w:tr>
      <w:tr w:rsidR="001D3766" w:rsidRPr="00335F5B" w14:paraId="6D4BC460" w14:textId="77777777" w:rsidTr="001B663C">
        <w:trPr>
          <w:trHeight w:val="71"/>
        </w:trPr>
        <w:tc>
          <w:tcPr>
            <w:tcW w:w="5000" w:type="pct"/>
            <w:shd w:val="clear" w:color="auto" w:fill="auto"/>
            <w:vAlign w:val="center"/>
            <w:hideMark/>
          </w:tcPr>
          <w:p w14:paraId="2B68C49F" w14:textId="77777777" w:rsidR="001D3766" w:rsidRPr="00335F5B" w:rsidRDefault="001D3766" w:rsidP="00AB45FB">
            <w:pPr>
              <w:pStyle w:val="ListParagraph"/>
              <w:numPr>
                <w:ilvl w:val="0"/>
                <w:numId w:val="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iCs/>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iCs/>
                <w:color w:val="000000" w:themeColor="text1"/>
              </w:rPr>
              <w:t>Bidention</w:t>
            </w:r>
            <w:r w:rsidRPr="00335F5B">
              <w:rPr>
                <w:rFonts w:asciiTheme="minorHAnsi" w:hAnsiTheme="minorHAnsi" w:cstheme="minorHAnsi"/>
                <w:color w:val="000000" w:themeColor="text1"/>
              </w:rPr>
              <w:t xml:space="preserve"> p.p.;</w:t>
            </w:r>
          </w:p>
        </w:tc>
      </w:tr>
      <w:tr w:rsidR="001D3766" w:rsidRPr="00335F5B" w14:paraId="00980F6F" w14:textId="77777777" w:rsidTr="001B663C">
        <w:trPr>
          <w:trHeight w:val="159"/>
        </w:trPr>
        <w:tc>
          <w:tcPr>
            <w:tcW w:w="5000" w:type="pct"/>
            <w:shd w:val="clear" w:color="auto" w:fill="auto"/>
            <w:vAlign w:val="center"/>
            <w:hideMark/>
          </w:tcPr>
          <w:p w14:paraId="0EB9950F" w14:textId="77777777" w:rsidR="001D3766" w:rsidRPr="00335F5B" w:rsidRDefault="001D3766" w:rsidP="00AB45FB">
            <w:pPr>
              <w:pStyle w:val="ListParagraph"/>
              <w:numPr>
                <w:ilvl w:val="0"/>
                <w:numId w:val="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3A445985" w14:textId="77777777" w:rsidTr="001B663C">
        <w:trPr>
          <w:trHeight w:val="71"/>
        </w:trPr>
        <w:tc>
          <w:tcPr>
            <w:tcW w:w="5000" w:type="pct"/>
            <w:shd w:val="clear" w:color="auto" w:fill="auto"/>
            <w:vAlign w:val="center"/>
            <w:hideMark/>
          </w:tcPr>
          <w:p w14:paraId="6494C487" w14:textId="77777777" w:rsidR="001D3766" w:rsidRPr="00335F5B" w:rsidRDefault="001D3766" w:rsidP="00AB45FB">
            <w:pPr>
              <w:pStyle w:val="ListParagraph"/>
              <w:numPr>
                <w:ilvl w:val="0"/>
                <w:numId w:val="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p>
        </w:tc>
      </w:tr>
    </w:tbl>
    <w:p w14:paraId="6B2B0686" w14:textId="27D6D5B9" w:rsidR="001D3766" w:rsidRPr="00335F5B" w:rsidRDefault="001D3766" w:rsidP="00AB45FB">
      <w:pPr>
        <w:pStyle w:val="ListParagraph"/>
        <w:numPr>
          <w:ilvl w:val="0"/>
          <w:numId w:val="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22 specii de interes comunitar prevăzute la articolul 4 din directiva 2009/147/CE, specii enumerate la anexa II la directiva 92/43/CEE (3 </w:t>
      </w:r>
      <w:r w:rsidR="00AB45F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4 </w:t>
      </w:r>
      <w:r w:rsidR="00AB45F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13 </w:t>
      </w:r>
      <w:r w:rsidR="00AB45F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1 </w:t>
      </w:r>
      <w:r w:rsidR="00AB45FB"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w:t>
      </w:r>
      <w:r w:rsidR="00AB45FB"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și 1 </w:t>
      </w:r>
      <w:r w:rsidR="00AB45FB"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AB45FB"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40FC0E4D" w14:textId="77777777" w:rsidTr="001B663C">
        <w:trPr>
          <w:trHeight w:val="71"/>
        </w:trPr>
        <w:tc>
          <w:tcPr>
            <w:tcW w:w="5000" w:type="pct"/>
            <w:shd w:val="clear" w:color="auto" w:fill="auto"/>
            <w:vAlign w:val="bottom"/>
            <w:hideMark/>
          </w:tcPr>
          <w:p w14:paraId="6CA64042"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1E8702CA" w14:textId="77777777" w:rsidTr="001B663C">
        <w:trPr>
          <w:trHeight w:val="71"/>
        </w:trPr>
        <w:tc>
          <w:tcPr>
            <w:tcW w:w="5000" w:type="pct"/>
            <w:shd w:val="clear" w:color="auto" w:fill="auto"/>
            <w:vAlign w:val="bottom"/>
            <w:hideMark/>
          </w:tcPr>
          <w:p w14:paraId="20BD7039"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1318 </w:t>
            </w:r>
            <w:r w:rsidRPr="00335F5B">
              <w:rPr>
                <w:rFonts w:asciiTheme="minorHAnsi" w:hAnsiTheme="minorHAnsi" w:cstheme="minorHAnsi"/>
                <w:i/>
                <w:color w:val="000000" w:themeColor="text1"/>
              </w:rPr>
              <w:t>Myotis dasycneme</w:t>
            </w:r>
            <w:r w:rsidRPr="00335F5B">
              <w:rPr>
                <w:rFonts w:asciiTheme="minorHAnsi" w:hAnsiTheme="minorHAnsi" w:cstheme="minorHAnsi"/>
                <w:color w:val="000000" w:themeColor="text1"/>
              </w:rPr>
              <w:t>(Liliacul-de-iaz);</w:t>
            </w:r>
          </w:p>
        </w:tc>
      </w:tr>
      <w:tr w:rsidR="001D3766" w:rsidRPr="00335F5B" w14:paraId="015302B6" w14:textId="77777777" w:rsidTr="001B663C">
        <w:trPr>
          <w:trHeight w:val="71"/>
        </w:trPr>
        <w:tc>
          <w:tcPr>
            <w:tcW w:w="5000" w:type="pct"/>
            <w:shd w:val="clear" w:color="auto" w:fill="auto"/>
            <w:vAlign w:val="bottom"/>
            <w:hideMark/>
          </w:tcPr>
          <w:p w14:paraId="3C82CF2F"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3A79068B" w14:textId="77777777" w:rsidTr="001B663C">
        <w:trPr>
          <w:trHeight w:val="71"/>
        </w:trPr>
        <w:tc>
          <w:tcPr>
            <w:tcW w:w="5000" w:type="pct"/>
            <w:shd w:val="clear" w:color="auto" w:fill="auto"/>
            <w:vAlign w:val="bottom"/>
            <w:hideMark/>
          </w:tcPr>
          <w:p w14:paraId="689BC247"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33F3B186" w14:textId="77777777" w:rsidTr="001B663C">
        <w:trPr>
          <w:trHeight w:val="71"/>
        </w:trPr>
        <w:tc>
          <w:tcPr>
            <w:tcW w:w="5000" w:type="pct"/>
            <w:shd w:val="clear" w:color="auto" w:fill="auto"/>
            <w:vAlign w:val="bottom"/>
            <w:hideMark/>
          </w:tcPr>
          <w:p w14:paraId="4FFCE540"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1D9C0169" w14:textId="77777777" w:rsidTr="001B663C">
        <w:trPr>
          <w:trHeight w:val="71"/>
        </w:trPr>
        <w:tc>
          <w:tcPr>
            <w:tcW w:w="5000" w:type="pct"/>
            <w:shd w:val="clear" w:color="auto" w:fill="auto"/>
            <w:vAlign w:val="bottom"/>
            <w:hideMark/>
          </w:tcPr>
          <w:p w14:paraId="26EE4363"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5C40327D" w14:textId="77777777" w:rsidTr="001B663C">
        <w:trPr>
          <w:trHeight w:val="71"/>
        </w:trPr>
        <w:tc>
          <w:tcPr>
            <w:tcW w:w="5000" w:type="pct"/>
            <w:shd w:val="clear" w:color="auto" w:fill="auto"/>
            <w:vAlign w:val="bottom"/>
            <w:hideMark/>
          </w:tcPr>
          <w:p w14:paraId="04EEE7D3"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w:t>
            </w:r>
          </w:p>
        </w:tc>
      </w:tr>
      <w:tr w:rsidR="001D3766" w:rsidRPr="00335F5B" w14:paraId="46F62C4F" w14:textId="77777777" w:rsidTr="001B663C">
        <w:trPr>
          <w:trHeight w:val="71"/>
        </w:trPr>
        <w:tc>
          <w:tcPr>
            <w:tcW w:w="5000" w:type="pct"/>
            <w:shd w:val="clear" w:color="auto" w:fill="auto"/>
            <w:vAlign w:val="bottom"/>
            <w:hideMark/>
          </w:tcPr>
          <w:p w14:paraId="25DDBF07"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(Aun);</w:t>
            </w:r>
          </w:p>
        </w:tc>
      </w:tr>
      <w:tr w:rsidR="001D3766" w:rsidRPr="00335F5B" w14:paraId="68C7073D" w14:textId="77777777" w:rsidTr="001B663C">
        <w:trPr>
          <w:trHeight w:val="71"/>
        </w:trPr>
        <w:tc>
          <w:tcPr>
            <w:tcW w:w="5000" w:type="pct"/>
            <w:shd w:val="clear" w:color="auto" w:fill="auto"/>
            <w:vAlign w:val="bottom"/>
            <w:hideMark/>
          </w:tcPr>
          <w:p w14:paraId="6D0EB873"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7013 </w:t>
            </w:r>
            <w:r w:rsidRPr="00335F5B">
              <w:rPr>
                <w:rFonts w:asciiTheme="minorHAnsi" w:hAnsiTheme="minorHAnsi" w:cstheme="minorHAnsi"/>
                <w:i/>
                <w:color w:val="000000" w:themeColor="text1"/>
              </w:rPr>
              <w:t>Barbus biharicus</w:t>
            </w:r>
            <w:r w:rsidRPr="00335F5B">
              <w:rPr>
                <w:rFonts w:asciiTheme="minorHAnsi" w:hAnsiTheme="minorHAnsi" w:cstheme="minorHAnsi"/>
                <w:color w:val="000000" w:themeColor="text1"/>
              </w:rPr>
              <w:t>;</w:t>
            </w:r>
          </w:p>
        </w:tc>
      </w:tr>
      <w:tr w:rsidR="001D3766" w:rsidRPr="00335F5B" w14:paraId="28691A68" w14:textId="77777777" w:rsidTr="001B663C">
        <w:trPr>
          <w:trHeight w:val="71"/>
        </w:trPr>
        <w:tc>
          <w:tcPr>
            <w:tcW w:w="5000" w:type="pct"/>
            <w:shd w:val="clear" w:color="auto" w:fill="auto"/>
            <w:vAlign w:val="bottom"/>
            <w:hideMark/>
          </w:tcPr>
          <w:p w14:paraId="366DABEB"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6542E716" w14:textId="77777777" w:rsidTr="001B663C">
        <w:trPr>
          <w:trHeight w:val="71"/>
        </w:trPr>
        <w:tc>
          <w:tcPr>
            <w:tcW w:w="5000" w:type="pct"/>
            <w:shd w:val="clear" w:color="auto" w:fill="auto"/>
            <w:vAlign w:val="bottom"/>
            <w:hideMark/>
          </w:tcPr>
          <w:p w14:paraId="6326DEEC"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2555 </w:t>
            </w:r>
            <w:r w:rsidRPr="00335F5B">
              <w:rPr>
                <w:rFonts w:asciiTheme="minorHAnsi" w:hAnsiTheme="minorHAnsi" w:cstheme="minorHAnsi"/>
                <w:i/>
                <w:color w:val="000000" w:themeColor="text1"/>
              </w:rPr>
              <w:t>Gymnocephalus baloni</w:t>
            </w:r>
            <w:r w:rsidRPr="00335F5B">
              <w:rPr>
                <w:rFonts w:asciiTheme="minorHAnsi" w:hAnsiTheme="minorHAnsi" w:cstheme="minorHAnsi"/>
                <w:color w:val="000000" w:themeColor="text1"/>
              </w:rPr>
              <w:t>;</w:t>
            </w:r>
          </w:p>
        </w:tc>
      </w:tr>
      <w:tr w:rsidR="001D3766" w:rsidRPr="00335F5B" w14:paraId="19859469" w14:textId="77777777" w:rsidTr="001B663C">
        <w:trPr>
          <w:trHeight w:val="71"/>
        </w:trPr>
        <w:tc>
          <w:tcPr>
            <w:tcW w:w="5000" w:type="pct"/>
            <w:shd w:val="clear" w:color="auto" w:fill="auto"/>
            <w:vAlign w:val="bottom"/>
            <w:hideMark/>
          </w:tcPr>
          <w:p w14:paraId="52A831A6"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1157 </w:t>
            </w:r>
            <w:r w:rsidRPr="00335F5B">
              <w:rPr>
                <w:rFonts w:asciiTheme="minorHAnsi" w:hAnsiTheme="minorHAnsi" w:cstheme="minorHAnsi"/>
                <w:i/>
                <w:color w:val="000000" w:themeColor="text1"/>
              </w:rPr>
              <w:t>Gymnocephalus schraetzer</w:t>
            </w:r>
            <w:r w:rsidRPr="00335F5B">
              <w:rPr>
                <w:rFonts w:asciiTheme="minorHAnsi" w:hAnsiTheme="minorHAnsi" w:cstheme="minorHAnsi"/>
                <w:color w:val="000000" w:themeColor="text1"/>
              </w:rPr>
              <w:t xml:space="preserve"> (Răspăr);</w:t>
            </w:r>
          </w:p>
        </w:tc>
      </w:tr>
      <w:tr w:rsidR="001D3766" w:rsidRPr="00335F5B" w14:paraId="40BC3093" w14:textId="77777777" w:rsidTr="001B663C">
        <w:trPr>
          <w:trHeight w:val="71"/>
        </w:trPr>
        <w:tc>
          <w:tcPr>
            <w:tcW w:w="5000" w:type="pct"/>
            <w:shd w:val="clear" w:color="auto" w:fill="auto"/>
            <w:vAlign w:val="bottom"/>
            <w:hideMark/>
          </w:tcPr>
          <w:p w14:paraId="349B3139"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340C6F38" w14:textId="77777777" w:rsidTr="001B663C">
        <w:trPr>
          <w:trHeight w:val="71"/>
        </w:trPr>
        <w:tc>
          <w:tcPr>
            <w:tcW w:w="5000" w:type="pct"/>
            <w:shd w:val="clear" w:color="auto" w:fill="auto"/>
            <w:vAlign w:val="bottom"/>
            <w:hideMark/>
          </w:tcPr>
          <w:p w14:paraId="0EA03B37"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733D2632" w14:textId="77777777" w:rsidTr="001B663C">
        <w:trPr>
          <w:trHeight w:val="71"/>
        </w:trPr>
        <w:tc>
          <w:tcPr>
            <w:tcW w:w="5000" w:type="pct"/>
            <w:shd w:val="clear" w:color="auto" w:fill="auto"/>
            <w:vAlign w:val="bottom"/>
            <w:hideMark/>
          </w:tcPr>
          <w:p w14:paraId="5C1380B2"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7423DCFB" w14:textId="77777777" w:rsidTr="001B663C">
        <w:trPr>
          <w:trHeight w:val="71"/>
        </w:trPr>
        <w:tc>
          <w:tcPr>
            <w:tcW w:w="5000" w:type="pct"/>
            <w:shd w:val="clear" w:color="auto" w:fill="auto"/>
            <w:vAlign w:val="bottom"/>
            <w:hideMark/>
          </w:tcPr>
          <w:p w14:paraId="0BEF3DD5"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6145 </w:t>
            </w:r>
            <w:r w:rsidRPr="00335F5B">
              <w:rPr>
                <w:rFonts w:asciiTheme="minorHAnsi" w:hAnsiTheme="minorHAnsi" w:cstheme="minorHAnsi"/>
                <w:i/>
                <w:color w:val="000000" w:themeColor="text1"/>
              </w:rPr>
              <w:t>Romanogobio uranoscopus</w:t>
            </w:r>
            <w:r w:rsidRPr="00335F5B">
              <w:rPr>
                <w:rFonts w:asciiTheme="minorHAnsi" w:hAnsiTheme="minorHAnsi" w:cstheme="minorHAnsi"/>
                <w:color w:val="000000" w:themeColor="text1"/>
              </w:rPr>
              <w:t>;</w:t>
            </w:r>
          </w:p>
        </w:tc>
      </w:tr>
      <w:tr w:rsidR="001D3766" w:rsidRPr="00335F5B" w14:paraId="4D6ECBFD" w14:textId="77777777" w:rsidTr="001B663C">
        <w:trPr>
          <w:trHeight w:val="71"/>
        </w:trPr>
        <w:tc>
          <w:tcPr>
            <w:tcW w:w="5000" w:type="pct"/>
            <w:shd w:val="clear" w:color="auto" w:fill="auto"/>
            <w:vAlign w:val="bottom"/>
            <w:hideMark/>
          </w:tcPr>
          <w:p w14:paraId="1EE189C3"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1500D38D" w14:textId="77777777" w:rsidTr="001B663C">
        <w:trPr>
          <w:trHeight w:val="71"/>
        </w:trPr>
        <w:tc>
          <w:tcPr>
            <w:tcW w:w="5000" w:type="pct"/>
            <w:shd w:val="clear" w:color="auto" w:fill="auto"/>
            <w:vAlign w:val="bottom"/>
            <w:hideMark/>
          </w:tcPr>
          <w:p w14:paraId="2E94940F"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03562831" w14:textId="77777777" w:rsidTr="001B663C">
        <w:trPr>
          <w:trHeight w:val="71"/>
        </w:trPr>
        <w:tc>
          <w:tcPr>
            <w:tcW w:w="5000" w:type="pct"/>
            <w:shd w:val="clear" w:color="auto" w:fill="auto"/>
            <w:vAlign w:val="bottom"/>
            <w:hideMark/>
          </w:tcPr>
          <w:p w14:paraId="5BC0825E"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1160 </w:t>
            </w:r>
            <w:r w:rsidRPr="00335F5B">
              <w:rPr>
                <w:rFonts w:asciiTheme="minorHAnsi" w:hAnsiTheme="minorHAnsi" w:cstheme="minorHAnsi"/>
                <w:i/>
                <w:color w:val="000000" w:themeColor="text1"/>
              </w:rPr>
              <w:t>Zingel streber</w:t>
            </w:r>
            <w:r w:rsidRPr="00335F5B">
              <w:rPr>
                <w:rFonts w:asciiTheme="minorHAnsi" w:hAnsiTheme="minorHAnsi" w:cstheme="minorHAnsi"/>
                <w:color w:val="000000" w:themeColor="text1"/>
              </w:rPr>
              <w:t>(Fusar);</w:t>
            </w:r>
          </w:p>
        </w:tc>
      </w:tr>
      <w:tr w:rsidR="001D3766" w:rsidRPr="00335F5B" w14:paraId="7FA46024" w14:textId="77777777" w:rsidTr="001B663C">
        <w:trPr>
          <w:trHeight w:val="71"/>
        </w:trPr>
        <w:tc>
          <w:tcPr>
            <w:tcW w:w="5000" w:type="pct"/>
            <w:shd w:val="clear" w:color="auto" w:fill="auto"/>
            <w:vAlign w:val="bottom"/>
            <w:hideMark/>
          </w:tcPr>
          <w:p w14:paraId="1B50A3B0"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1159 </w:t>
            </w:r>
            <w:r w:rsidRPr="00335F5B">
              <w:rPr>
                <w:rFonts w:asciiTheme="minorHAnsi" w:hAnsiTheme="minorHAnsi" w:cstheme="minorHAnsi"/>
                <w:i/>
                <w:color w:val="000000" w:themeColor="text1"/>
              </w:rPr>
              <w:t>Zingel zingel</w:t>
            </w:r>
            <w:r w:rsidRPr="00335F5B">
              <w:rPr>
                <w:rFonts w:asciiTheme="minorHAnsi" w:hAnsiTheme="minorHAnsi" w:cstheme="minorHAnsi"/>
                <w:color w:val="000000" w:themeColor="text1"/>
              </w:rPr>
              <w:t>(Fusar mare, Pietrar);</w:t>
            </w:r>
          </w:p>
        </w:tc>
      </w:tr>
      <w:tr w:rsidR="001D3766" w:rsidRPr="00335F5B" w14:paraId="5B9D3064" w14:textId="77777777" w:rsidTr="001B663C">
        <w:trPr>
          <w:trHeight w:val="71"/>
        </w:trPr>
        <w:tc>
          <w:tcPr>
            <w:tcW w:w="5000" w:type="pct"/>
            <w:shd w:val="clear" w:color="auto" w:fill="auto"/>
            <w:vAlign w:val="bottom"/>
            <w:hideMark/>
          </w:tcPr>
          <w:p w14:paraId="600930AC"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1032 </w:t>
            </w:r>
            <w:r w:rsidRPr="00335F5B">
              <w:rPr>
                <w:rFonts w:asciiTheme="minorHAnsi" w:hAnsiTheme="minorHAnsi" w:cstheme="minorHAnsi"/>
                <w:i/>
                <w:color w:val="000000" w:themeColor="text1"/>
              </w:rPr>
              <w:t>Unio crassus</w:t>
            </w:r>
            <w:r w:rsidRPr="00335F5B">
              <w:rPr>
                <w:rFonts w:asciiTheme="minorHAnsi" w:hAnsiTheme="minorHAnsi" w:cstheme="minorHAnsi"/>
                <w:color w:val="000000" w:themeColor="text1"/>
              </w:rPr>
              <w:t>;</w:t>
            </w:r>
          </w:p>
        </w:tc>
      </w:tr>
      <w:tr w:rsidR="001D3766" w:rsidRPr="00335F5B" w14:paraId="63D9AE3E" w14:textId="77777777" w:rsidTr="001B663C">
        <w:trPr>
          <w:trHeight w:val="71"/>
        </w:trPr>
        <w:tc>
          <w:tcPr>
            <w:tcW w:w="5000" w:type="pct"/>
            <w:shd w:val="clear" w:color="auto" w:fill="auto"/>
            <w:vAlign w:val="bottom"/>
            <w:hideMark/>
          </w:tcPr>
          <w:p w14:paraId="38565A79" w14:textId="77777777" w:rsidR="001D3766" w:rsidRPr="00335F5B" w:rsidRDefault="001D3766" w:rsidP="00AB45FB">
            <w:pPr>
              <w:pStyle w:val="ListParagraph"/>
              <w:numPr>
                <w:ilvl w:val="0"/>
                <w:numId w:val="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30FE7C02" w14:textId="77777777" w:rsidR="001D3766" w:rsidRPr="00335F5B" w:rsidRDefault="001D3766" w:rsidP="00AB45FB">
      <w:pPr>
        <w:jc w:val="both"/>
        <w:rPr>
          <w:rFonts w:asciiTheme="minorHAnsi" w:hAnsiTheme="minorHAnsi" w:cstheme="minorHAnsi"/>
          <w:color w:val="000000" w:themeColor="text1"/>
        </w:rPr>
      </w:pPr>
    </w:p>
    <w:p w14:paraId="2DE81964"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ROSCI0064 Defileul Mureșului</w:t>
      </w:r>
    </w:p>
    <w:p w14:paraId="3C22E1C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ROSCI0064 Defileul Mureșului se numește ”Planul de management al sitului Natura 2000 ROSCI0064 Defileul Mureșului și al ariilor naturale protejate conexe”. </w:t>
      </w:r>
    </w:p>
    <w:p w14:paraId="213D527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ROSCI0064 Defileul Mureșului este localizat pe teritoriul a 3 județe după cum urmează: în nord-estul </w:t>
      </w:r>
      <w:r w:rsidRPr="00335F5B">
        <w:rPr>
          <w:rFonts w:asciiTheme="minorHAnsi" w:hAnsiTheme="minorHAnsi" w:cstheme="minorHAnsi"/>
          <w:color w:val="000000" w:themeColor="text1"/>
          <w:u w:val="single"/>
        </w:rPr>
        <w:t>județului Arad</w:t>
      </w:r>
      <w:r w:rsidRPr="00335F5B">
        <w:rPr>
          <w:rFonts w:asciiTheme="minorHAnsi" w:hAnsiTheme="minorHAnsi" w:cstheme="minorHAnsi"/>
          <w:color w:val="000000" w:themeColor="text1"/>
        </w:rPr>
        <w:t xml:space="preserve"> (67%), nord-vestul județului Hunedoara (32%) și nord-estul </w:t>
      </w:r>
      <w:r w:rsidRPr="00335F5B">
        <w:rPr>
          <w:rFonts w:asciiTheme="minorHAnsi" w:hAnsiTheme="minorHAnsi" w:cstheme="minorHAnsi"/>
          <w:color w:val="000000" w:themeColor="text1"/>
          <w:u w:val="single"/>
        </w:rPr>
        <w:t>județului Timiș</w:t>
      </w:r>
      <w:r w:rsidRPr="00335F5B">
        <w:rPr>
          <w:rFonts w:asciiTheme="minorHAnsi" w:hAnsiTheme="minorHAnsi" w:cstheme="minorHAnsi"/>
          <w:color w:val="000000" w:themeColor="text1"/>
        </w:rPr>
        <w:t xml:space="preserve"> (1%). </w:t>
      </w:r>
    </w:p>
    <w:p w14:paraId="48913C4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34202.80 ha (conform planului de management realizat în cursul anului 2016 suprafața ariei este de 34149,10 ha, suprapunându-se integral cu rezervațiile naturale: Pădurea Pojoga – 22.77 ha, Calcarele de la Godinești – 6 ha; Calcarele de la Boiu de Sus – 50 ha). La nivelul sitului au fost identificate:</w:t>
      </w:r>
    </w:p>
    <w:p w14:paraId="06C34219" w14:textId="77777777" w:rsidR="001D3766" w:rsidRPr="00335F5B" w:rsidRDefault="001D3766" w:rsidP="00AB45FB">
      <w:pPr>
        <w:pStyle w:val="ListParagraph"/>
        <w:numPr>
          <w:ilvl w:val="0"/>
          <w:numId w:val="1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 habitate de interes comunitar dintre care unul prioritar:</w:t>
      </w:r>
    </w:p>
    <w:tbl>
      <w:tblPr>
        <w:tblW w:w="5000" w:type="pct"/>
        <w:tblLook w:val="04A0" w:firstRow="1" w:lastRow="0" w:firstColumn="1" w:lastColumn="0" w:noHBand="0" w:noVBand="1"/>
      </w:tblPr>
      <w:tblGrid>
        <w:gridCol w:w="9026"/>
      </w:tblGrid>
      <w:tr w:rsidR="001D3766" w:rsidRPr="00335F5B" w14:paraId="16AE9483" w14:textId="77777777" w:rsidTr="001B663C">
        <w:trPr>
          <w:trHeight w:val="71"/>
        </w:trPr>
        <w:tc>
          <w:tcPr>
            <w:tcW w:w="5000" w:type="pct"/>
            <w:shd w:val="clear" w:color="auto" w:fill="auto"/>
            <w:vAlign w:val="center"/>
            <w:hideMark/>
          </w:tcPr>
          <w:p w14:paraId="0BCB70AF" w14:textId="77777777" w:rsidR="001D3766" w:rsidRPr="00335F5B" w:rsidRDefault="001D3766" w:rsidP="00AB45FB">
            <w:pPr>
              <w:pStyle w:val="ListParagraph"/>
              <w:numPr>
                <w:ilvl w:val="0"/>
                <w:numId w:val="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6120* Pajişti xerice şi calcifile pe nisipuri;</w:t>
            </w:r>
          </w:p>
        </w:tc>
      </w:tr>
      <w:tr w:rsidR="001D3766" w:rsidRPr="00335F5B" w14:paraId="61384D8B" w14:textId="77777777" w:rsidTr="001B663C">
        <w:trPr>
          <w:trHeight w:val="361"/>
        </w:trPr>
        <w:tc>
          <w:tcPr>
            <w:tcW w:w="5000" w:type="pct"/>
            <w:shd w:val="clear" w:color="auto" w:fill="auto"/>
            <w:vAlign w:val="center"/>
            <w:hideMark/>
          </w:tcPr>
          <w:p w14:paraId="42841C23" w14:textId="77777777" w:rsidR="001D3766" w:rsidRPr="00335F5B" w:rsidRDefault="001D3766" w:rsidP="00AB45FB">
            <w:pPr>
              <w:pStyle w:val="ListParagraph"/>
              <w:numPr>
                <w:ilvl w:val="0"/>
                <w:numId w:val="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 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w:t>
            </w:r>
          </w:p>
        </w:tc>
      </w:tr>
      <w:tr w:rsidR="001D3766" w:rsidRPr="00335F5B" w14:paraId="5292D93F" w14:textId="77777777" w:rsidTr="001B663C">
        <w:trPr>
          <w:trHeight w:val="71"/>
        </w:trPr>
        <w:tc>
          <w:tcPr>
            <w:tcW w:w="5000" w:type="pct"/>
            <w:shd w:val="clear" w:color="auto" w:fill="auto"/>
            <w:vAlign w:val="center"/>
            <w:hideMark/>
          </w:tcPr>
          <w:p w14:paraId="4803BDBD" w14:textId="77777777" w:rsidR="001D3766" w:rsidRPr="00335F5B" w:rsidRDefault="001D3766" w:rsidP="00AB45FB">
            <w:pPr>
              <w:pStyle w:val="ListParagraph"/>
              <w:numPr>
                <w:ilvl w:val="0"/>
                <w:numId w:val="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91L0 Păduri ilirice de stejar cu carpen (</w:t>
            </w:r>
            <w:r w:rsidRPr="00335F5B">
              <w:rPr>
                <w:rFonts w:asciiTheme="minorHAnsi" w:hAnsiTheme="minorHAnsi" w:cstheme="minorHAnsi"/>
                <w:i/>
                <w:iCs/>
                <w:color w:val="000000" w:themeColor="text1"/>
              </w:rPr>
              <w:t>Erythronio-Carpinion</w:t>
            </w:r>
            <w:r w:rsidRPr="00335F5B">
              <w:rPr>
                <w:rFonts w:asciiTheme="minorHAnsi" w:hAnsiTheme="minorHAnsi" w:cstheme="minorHAnsi"/>
                <w:color w:val="000000" w:themeColor="text1"/>
              </w:rPr>
              <w:t>);</w:t>
            </w:r>
          </w:p>
        </w:tc>
      </w:tr>
      <w:tr w:rsidR="001D3766" w:rsidRPr="00335F5B" w14:paraId="66FE5CE8" w14:textId="77777777" w:rsidTr="001B663C">
        <w:trPr>
          <w:trHeight w:val="71"/>
        </w:trPr>
        <w:tc>
          <w:tcPr>
            <w:tcW w:w="5000" w:type="pct"/>
            <w:shd w:val="clear" w:color="auto" w:fill="auto"/>
            <w:vAlign w:val="center"/>
            <w:hideMark/>
          </w:tcPr>
          <w:p w14:paraId="66A51AB4" w14:textId="77777777" w:rsidR="001D3766" w:rsidRPr="00335F5B" w:rsidRDefault="001D3766" w:rsidP="00AB45FB">
            <w:pPr>
              <w:pStyle w:val="ListParagraph"/>
              <w:numPr>
                <w:ilvl w:val="0"/>
                <w:numId w:val="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bl>
    <w:p w14:paraId="473F113D" w14:textId="347C025D" w:rsidR="001D3766" w:rsidRPr="00335F5B" w:rsidRDefault="001D3766" w:rsidP="00AB45FB">
      <w:pPr>
        <w:pStyle w:val="ListParagraph"/>
        <w:numPr>
          <w:ilvl w:val="0"/>
          <w:numId w:val="1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32 specii de interes comunitar prevăzute la articolul 4 din directiva 2009/147/CE, specii enumerate la anexa II la directiva 92/43/CEE (11</w:t>
      </w:r>
      <w:r w:rsidR="00937B04"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mamifere dintre care 2 </w:t>
      </w:r>
      <w:r w:rsidR="00937B0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prioritare, 4 </w:t>
      </w:r>
      <w:r w:rsidR="00937B0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11 </w:t>
      </w:r>
      <w:r w:rsidR="00937B0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4 </w:t>
      </w:r>
      <w:r w:rsidR="00937B0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1 </w:t>
      </w:r>
      <w:r w:rsidR="00937B0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plant</w:t>
      </w:r>
      <w:r w:rsidR="00937B0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și 1 </w:t>
      </w:r>
      <w:r w:rsidR="00937B0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937B0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650EADD3" w14:textId="77777777" w:rsidTr="001B663C">
        <w:trPr>
          <w:trHeight w:val="71"/>
        </w:trPr>
        <w:tc>
          <w:tcPr>
            <w:tcW w:w="5000" w:type="pct"/>
            <w:shd w:val="clear" w:color="auto" w:fill="auto"/>
            <w:vAlign w:val="bottom"/>
            <w:hideMark/>
          </w:tcPr>
          <w:p w14:paraId="59852CA5" w14:textId="2D54D1D4"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18" w:author="Microsoft Office User" w:date="2022-01-04T17:31:00Z">
              <w:r w:rsidRPr="00335F5B" w:rsidDel="00C77E07">
                <w:rPr>
                  <w:rFonts w:asciiTheme="minorHAnsi" w:hAnsiTheme="minorHAnsi" w:cstheme="minorHAnsi"/>
                  <w:i/>
                  <w:color w:val="000000" w:themeColor="text1"/>
                </w:rPr>
                <w:delText>Canis Lupus</w:delText>
              </w:r>
            </w:del>
            <w:ins w:id="219"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58EDF70F" w14:textId="77777777" w:rsidTr="001B663C">
        <w:trPr>
          <w:trHeight w:val="71"/>
        </w:trPr>
        <w:tc>
          <w:tcPr>
            <w:tcW w:w="5000" w:type="pct"/>
            <w:shd w:val="clear" w:color="auto" w:fill="auto"/>
            <w:vAlign w:val="bottom"/>
            <w:hideMark/>
          </w:tcPr>
          <w:p w14:paraId="7F2F6977"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1337 </w:t>
            </w:r>
            <w:r w:rsidRPr="00335F5B">
              <w:rPr>
                <w:rFonts w:asciiTheme="minorHAnsi" w:hAnsiTheme="minorHAnsi" w:cstheme="minorHAnsi"/>
                <w:i/>
                <w:color w:val="000000" w:themeColor="text1"/>
              </w:rPr>
              <w:t>Castor fiber</w:t>
            </w:r>
            <w:r w:rsidRPr="00335F5B">
              <w:rPr>
                <w:rFonts w:asciiTheme="minorHAnsi" w:hAnsiTheme="minorHAnsi" w:cstheme="minorHAnsi"/>
                <w:color w:val="000000" w:themeColor="text1"/>
              </w:rPr>
              <w:t xml:space="preserve"> (Castorul);</w:t>
            </w:r>
          </w:p>
        </w:tc>
      </w:tr>
      <w:tr w:rsidR="001D3766" w:rsidRPr="00335F5B" w14:paraId="7C0843AF" w14:textId="77777777" w:rsidTr="001B663C">
        <w:trPr>
          <w:trHeight w:val="71"/>
        </w:trPr>
        <w:tc>
          <w:tcPr>
            <w:tcW w:w="5000" w:type="pct"/>
            <w:shd w:val="clear" w:color="auto" w:fill="auto"/>
            <w:vAlign w:val="bottom"/>
            <w:hideMark/>
          </w:tcPr>
          <w:p w14:paraId="3C2BEBF7"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44133132" w14:textId="77777777" w:rsidTr="001B663C">
        <w:trPr>
          <w:trHeight w:val="71"/>
        </w:trPr>
        <w:tc>
          <w:tcPr>
            <w:tcW w:w="5000" w:type="pct"/>
            <w:shd w:val="clear" w:color="auto" w:fill="auto"/>
            <w:vAlign w:val="bottom"/>
            <w:hideMark/>
          </w:tcPr>
          <w:p w14:paraId="6419926C"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22A2D5D7" w14:textId="77777777" w:rsidTr="001B663C">
        <w:trPr>
          <w:trHeight w:val="71"/>
        </w:trPr>
        <w:tc>
          <w:tcPr>
            <w:tcW w:w="5000" w:type="pct"/>
            <w:shd w:val="clear" w:color="auto" w:fill="auto"/>
            <w:vAlign w:val="bottom"/>
            <w:hideMark/>
          </w:tcPr>
          <w:p w14:paraId="2F531D96"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w:t>
            </w:r>
          </w:p>
        </w:tc>
      </w:tr>
      <w:tr w:rsidR="001D3766" w:rsidRPr="00335F5B" w14:paraId="7D05B88B" w14:textId="77777777" w:rsidTr="001B663C">
        <w:trPr>
          <w:trHeight w:val="71"/>
        </w:trPr>
        <w:tc>
          <w:tcPr>
            <w:tcW w:w="5000" w:type="pct"/>
            <w:shd w:val="clear" w:color="auto" w:fill="auto"/>
            <w:vAlign w:val="bottom"/>
            <w:hideMark/>
          </w:tcPr>
          <w:p w14:paraId="5BF2647B"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24A41332" w14:textId="77777777" w:rsidTr="001B663C">
        <w:trPr>
          <w:trHeight w:val="71"/>
        </w:trPr>
        <w:tc>
          <w:tcPr>
            <w:tcW w:w="5000" w:type="pct"/>
            <w:shd w:val="clear" w:color="auto" w:fill="auto"/>
            <w:vAlign w:val="bottom"/>
            <w:hideMark/>
          </w:tcPr>
          <w:p w14:paraId="5F85A1FB"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1305 </w:t>
            </w:r>
            <w:r w:rsidRPr="00335F5B">
              <w:rPr>
                <w:rFonts w:asciiTheme="minorHAnsi" w:hAnsiTheme="minorHAnsi" w:cstheme="minorHAnsi"/>
                <w:i/>
                <w:color w:val="000000" w:themeColor="text1"/>
              </w:rPr>
              <w:t>Rhinolophus euryale</w:t>
            </w:r>
            <w:r w:rsidRPr="00335F5B">
              <w:rPr>
                <w:rFonts w:asciiTheme="minorHAnsi" w:hAnsiTheme="minorHAnsi" w:cstheme="minorHAnsi"/>
                <w:color w:val="000000" w:themeColor="text1"/>
              </w:rPr>
              <w:t>;</w:t>
            </w:r>
          </w:p>
        </w:tc>
      </w:tr>
      <w:tr w:rsidR="001D3766" w:rsidRPr="00335F5B" w14:paraId="069DA61B" w14:textId="77777777" w:rsidTr="001B663C">
        <w:trPr>
          <w:trHeight w:val="71"/>
        </w:trPr>
        <w:tc>
          <w:tcPr>
            <w:tcW w:w="5000" w:type="pct"/>
            <w:shd w:val="clear" w:color="auto" w:fill="auto"/>
            <w:vAlign w:val="bottom"/>
            <w:hideMark/>
          </w:tcPr>
          <w:p w14:paraId="4581260D"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5A7AEB19" w14:textId="77777777" w:rsidTr="001B663C">
        <w:trPr>
          <w:trHeight w:val="71"/>
        </w:trPr>
        <w:tc>
          <w:tcPr>
            <w:tcW w:w="5000" w:type="pct"/>
            <w:shd w:val="clear" w:color="auto" w:fill="auto"/>
            <w:vAlign w:val="bottom"/>
            <w:hideMark/>
          </w:tcPr>
          <w:p w14:paraId="68FA0411"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06F0FD17" w14:textId="77777777" w:rsidTr="001B663C">
        <w:trPr>
          <w:trHeight w:val="71"/>
        </w:trPr>
        <w:tc>
          <w:tcPr>
            <w:tcW w:w="5000" w:type="pct"/>
            <w:shd w:val="clear" w:color="auto" w:fill="auto"/>
            <w:vAlign w:val="bottom"/>
            <w:hideMark/>
          </w:tcPr>
          <w:p w14:paraId="3899FFA4"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w:t>
            </w:r>
          </w:p>
        </w:tc>
      </w:tr>
      <w:tr w:rsidR="001D3766" w:rsidRPr="00335F5B" w14:paraId="7617B817" w14:textId="77777777" w:rsidTr="001B663C">
        <w:trPr>
          <w:trHeight w:val="71"/>
        </w:trPr>
        <w:tc>
          <w:tcPr>
            <w:tcW w:w="5000" w:type="pct"/>
            <w:shd w:val="clear" w:color="auto" w:fill="auto"/>
            <w:vAlign w:val="bottom"/>
            <w:hideMark/>
          </w:tcPr>
          <w:p w14:paraId="662A0BE8"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6584B600" w14:textId="77777777" w:rsidTr="001B663C">
        <w:trPr>
          <w:trHeight w:val="71"/>
        </w:trPr>
        <w:tc>
          <w:tcPr>
            <w:tcW w:w="5000" w:type="pct"/>
            <w:shd w:val="clear" w:color="auto" w:fill="auto"/>
            <w:vAlign w:val="bottom"/>
            <w:hideMark/>
          </w:tcPr>
          <w:p w14:paraId="06FE5161"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53EEBEA0" w14:textId="77777777" w:rsidTr="001B663C">
        <w:trPr>
          <w:trHeight w:val="71"/>
        </w:trPr>
        <w:tc>
          <w:tcPr>
            <w:tcW w:w="5000" w:type="pct"/>
            <w:shd w:val="clear" w:color="auto" w:fill="auto"/>
            <w:vAlign w:val="bottom"/>
            <w:hideMark/>
          </w:tcPr>
          <w:p w14:paraId="2F470DF2"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5B55769D" w14:textId="77777777" w:rsidTr="001B663C">
        <w:trPr>
          <w:trHeight w:val="71"/>
        </w:trPr>
        <w:tc>
          <w:tcPr>
            <w:tcW w:w="5000" w:type="pct"/>
            <w:shd w:val="clear" w:color="auto" w:fill="auto"/>
            <w:vAlign w:val="bottom"/>
            <w:hideMark/>
          </w:tcPr>
          <w:p w14:paraId="0913E56F"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390A6473" w14:textId="77777777" w:rsidTr="001B663C">
        <w:trPr>
          <w:trHeight w:val="71"/>
        </w:trPr>
        <w:tc>
          <w:tcPr>
            <w:tcW w:w="5000" w:type="pct"/>
            <w:shd w:val="clear" w:color="auto" w:fill="auto"/>
            <w:vAlign w:val="bottom"/>
            <w:hideMark/>
          </w:tcPr>
          <w:p w14:paraId="78B45413"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7AD0FF3A" w14:textId="77777777" w:rsidTr="001B663C">
        <w:trPr>
          <w:trHeight w:val="71"/>
        </w:trPr>
        <w:tc>
          <w:tcPr>
            <w:tcW w:w="5000" w:type="pct"/>
            <w:shd w:val="clear" w:color="auto" w:fill="auto"/>
            <w:vAlign w:val="bottom"/>
            <w:hideMark/>
          </w:tcPr>
          <w:p w14:paraId="5EBC59E1"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(Aun);</w:t>
            </w:r>
          </w:p>
        </w:tc>
      </w:tr>
      <w:tr w:rsidR="001D3766" w:rsidRPr="00335F5B" w14:paraId="22FEF12F" w14:textId="77777777" w:rsidTr="001B663C">
        <w:trPr>
          <w:trHeight w:val="71"/>
        </w:trPr>
        <w:tc>
          <w:tcPr>
            <w:tcW w:w="5000" w:type="pct"/>
            <w:shd w:val="clear" w:color="auto" w:fill="auto"/>
            <w:vAlign w:val="bottom"/>
            <w:hideMark/>
          </w:tcPr>
          <w:p w14:paraId="3EDC42E4"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5266 </w:t>
            </w:r>
            <w:r w:rsidRPr="00335F5B">
              <w:rPr>
                <w:rFonts w:asciiTheme="minorHAnsi" w:hAnsiTheme="minorHAnsi" w:cstheme="minorHAnsi"/>
                <w:i/>
                <w:color w:val="000000" w:themeColor="text1"/>
              </w:rPr>
              <w:t>Barbus petenyi</w:t>
            </w:r>
            <w:r w:rsidRPr="00335F5B">
              <w:rPr>
                <w:rFonts w:asciiTheme="minorHAnsi" w:hAnsiTheme="minorHAnsi" w:cstheme="minorHAnsi"/>
                <w:color w:val="000000" w:themeColor="text1"/>
              </w:rPr>
              <w:t>;</w:t>
            </w:r>
          </w:p>
        </w:tc>
      </w:tr>
      <w:tr w:rsidR="001D3766" w:rsidRPr="00335F5B" w14:paraId="61214BD1" w14:textId="77777777" w:rsidTr="001B663C">
        <w:trPr>
          <w:trHeight w:val="71"/>
        </w:trPr>
        <w:tc>
          <w:tcPr>
            <w:tcW w:w="5000" w:type="pct"/>
            <w:shd w:val="clear" w:color="auto" w:fill="auto"/>
            <w:vAlign w:val="bottom"/>
            <w:hideMark/>
          </w:tcPr>
          <w:p w14:paraId="29774F13"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 Complex</w:t>
            </w:r>
            <w:r w:rsidRPr="00335F5B">
              <w:rPr>
                <w:rFonts w:asciiTheme="minorHAnsi" w:hAnsiTheme="minorHAnsi" w:cstheme="minorHAnsi"/>
                <w:color w:val="000000" w:themeColor="text1"/>
              </w:rPr>
              <w:t>;</w:t>
            </w:r>
          </w:p>
        </w:tc>
      </w:tr>
      <w:tr w:rsidR="001D3766" w:rsidRPr="00335F5B" w14:paraId="54C196E2" w14:textId="77777777" w:rsidTr="001B663C">
        <w:trPr>
          <w:trHeight w:val="71"/>
        </w:trPr>
        <w:tc>
          <w:tcPr>
            <w:tcW w:w="5000" w:type="pct"/>
            <w:shd w:val="clear" w:color="auto" w:fill="auto"/>
            <w:vAlign w:val="bottom"/>
            <w:hideMark/>
          </w:tcPr>
          <w:p w14:paraId="55666871"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4DE4BB24" w14:textId="77777777" w:rsidTr="001B663C">
        <w:trPr>
          <w:trHeight w:val="71"/>
        </w:trPr>
        <w:tc>
          <w:tcPr>
            <w:tcW w:w="5000" w:type="pct"/>
            <w:shd w:val="clear" w:color="auto" w:fill="auto"/>
            <w:vAlign w:val="bottom"/>
            <w:hideMark/>
          </w:tcPr>
          <w:p w14:paraId="21C64228"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2522 </w:t>
            </w:r>
            <w:r w:rsidRPr="00335F5B">
              <w:rPr>
                <w:rFonts w:asciiTheme="minorHAnsi" w:hAnsiTheme="minorHAnsi" w:cstheme="minorHAnsi"/>
                <w:i/>
                <w:color w:val="000000" w:themeColor="text1"/>
              </w:rPr>
              <w:t>Pelecus cultratus</w:t>
            </w:r>
            <w:r w:rsidRPr="00335F5B">
              <w:rPr>
                <w:rFonts w:asciiTheme="minorHAnsi" w:hAnsiTheme="minorHAnsi" w:cstheme="minorHAnsi"/>
                <w:color w:val="000000" w:themeColor="text1"/>
              </w:rPr>
              <w:t xml:space="preserve"> (Sabita);</w:t>
            </w:r>
          </w:p>
        </w:tc>
      </w:tr>
      <w:tr w:rsidR="001D3766" w:rsidRPr="00335F5B" w14:paraId="346AA25C" w14:textId="77777777" w:rsidTr="001B663C">
        <w:trPr>
          <w:trHeight w:val="71"/>
        </w:trPr>
        <w:tc>
          <w:tcPr>
            <w:tcW w:w="5000" w:type="pct"/>
            <w:shd w:val="clear" w:color="auto" w:fill="auto"/>
            <w:vAlign w:val="bottom"/>
            <w:hideMark/>
          </w:tcPr>
          <w:p w14:paraId="5AEC4046"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25637ADF" w14:textId="77777777" w:rsidTr="001B663C">
        <w:trPr>
          <w:trHeight w:val="71"/>
        </w:trPr>
        <w:tc>
          <w:tcPr>
            <w:tcW w:w="5000" w:type="pct"/>
            <w:shd w:val="clear" w:color="auto" w:fill="auto"/>
            <w:vAlign w:val="bottom"/>
            <w:hideMark/>
          </w:tcPr>
          <w:p w14:paraId="79E37098"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2655F384" w14:textId="77777777" w:rsidTr="001B663C">
        <w:trPr>
          <w:trHeight w:val="71"/>
        </w:trPr>
        <w:tc>
          <w:tcPr>
            <w:tcW w:w="5000" w:type="pct"/>
            <w:shd w:val="clear" w:color="auto" w:fill="auto"/>
            <w:vAlign w:val="bottom"/>
            <w:hideMark/>
          </w:tcPr>
          <w:p w14:paraId="746D7607"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2348450C" w14:textId="77777777" w:rsidTr="001B663C">
        <w:trPr>
          <w:trHeight w:val="71"/>
        </w:trPr>
        <w:tc>
          <w:tcPr>
            <w:tcW w:w="5000" w:type="pct"/>
            <w:shd w:val="clear" w:color="auto" w:fill="auto"/>
            <w:vAlign w:val="bottom"/>
            <w:hideMark/>
          </w:tcPr>
          <w:p w14:paraId="4A6BC3ED"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24CE3BCE" w14:textId="77777777" w:rsidTr="001B663C">
        <w:trPr>
          <w:trHeight w:val="71"/>
        </w:trPr>
        <w:tc>
          <w:tcPr>
            <w:tcW w:w="5000" w:type="pct"/>
            <w:shd w:val="clear" w:color="auto" w:fill="auto"/>
            <w:vAlign w:val="bottom"/>
            <w:hideMark/>
          </w:tcPr>
          <w:p w14:paraId="268DB10E"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1160 </w:t>
            </w:r>
            <w:r w:rsidRPr="00335F5B">
              <w:rPr>
                <w:rFonts w:asciiTheme="minorHAnsi" w:hAnsiTheme="minorHAnsi" w:cstheme="minorHAnsi"/>
                <w:i/>
                <w:color w:val="000000" w:themeColor="text1"/>
              </w:rPr>
              <w:t>Zingel streber</w:t>
            </w:r>
            <w:r w:rsidRPr="00335F5B">
              <w:rPr>
                <w:rFonts w:asciiTheme="minorHAnsi" w:hAnsiTheme="minorHAnsi" w:cstheme="minorHAnsi"/>
                <w:color w:val="000000" w:themeColor="text1"/>
              </w:rPr>
              <w:t>(Fusar);</w:t>
            </w:r>
          </w:p>
        </w:tc>
      </w:tr>
      <w:tr w:rsidR="001D3766" w:rsidRPr="00335F5B" w14:paraId="22A8F6F9" w14:textId="77777777" w:rsidTr="001B663C">
        <w:trPr>
          <w:trHeight w:val="71"/>
        </w:trPr>
        <w:tc>
          <w:tcPr>
            <w:tcW w:w="5000" w:type="pct"/>
            <w:shd w:val="clear" w:color="auto" w:fill="auto"/>
            <w:vAlign w:val="bottom"/>
            <w:hideMark/>
          </w:tcPr>
          <w:p w14:paraId="16D91FE3"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1159 </w:t>
            </w:r>
            <w:r w:rsidRPr="00335F5B">
              <w:rPr>
                <w:rFonts w:asciiTheme="minorHAnsi" w:hAnsiTheme="minorHAnsi" w:cstheme="minorHAnsi"/>
                <w:i/>
                <w:color w:val="000000" w:themeColor="text1"/>
              </w:rPr>
              <w:t>Zingel zingel</w:t>
            </w:r>
            <w:r w:rsidRPr="00335F5B">
              <w:rPr>
                <w:rFonts w:asciiTheme="minorHAnsi" w:hAnsiTheme="minorHAnsi" w:cstheme="minorHAnsi"/>
                <w:color w:val="000000" w:themeColor="text1"/>
              </w:rPr>
              <w:t>(Fusar mare, Pietrar);</w:t>
            </w:r>
          </w:p>
        </w:tc>
      </w:tr>
      <w:tr w:rsidR="001D3766" w:rsidRPr="00335F5B" w14:paraId="680094E4" w14:textId="77777777" w:rsidTr="001B663C">
        <w:trPr>
          <w:trHeight w:val="71"/>
        </w:trPr>
        <w:tc>
          <w:tcPr>
            <w:tcW w:w="5000" w:type="pct"/>
            <w:shd w:val="clear" w:color="auto" w:fill="auto"/>
            <w:vAlign w:val="bottom"/>
            <w:hideMark/>
          </w:tcPr>
          <w:p w14:paraId="47176814"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4027 </w:t>
            </w:r>
            <w:r w:rsidRPr="00335F5B">
              <w:rPr>
                <w:rFonts w:asciiTheme="minorHAnsi" w:hAnsiTheme="minorHAnsi" w:cstheme="minorHAnsi"/>
                <w:i/>
                <w:color w:val="000000" w:themeColor="text1"/>
              </w:rPr>
              <w:t>Arytrura musculus</w:t>
            </w:r>
            <w:r w:rsidRPr="00335F5B">
              <w:rPr>
                <w:rFonts w:asciiTheme="minorHAnsi" w:hAnsiTheme="minorHAnsi" w:cstheme="minorHAnsi"/>
                <w:color w:val="000000" w:themeColor="text1"/>
              </w:rPr>
              <w:t>;</w:t>
            </w:r>
          </w:p>
        </w:tc>
      </w:tr>
      <w:tr w:rsidR="001D3766" w:rsidRPr="00335F5B" w14:paraId="78938DE4" w14:textId="77777777" w:rsidTr="001B663C">
        <w:trPr>
          <w:trHeight w:val="71"/>
        </w:trPr>
        <w:tc>
          <w:tcPr>
            <w:tcW w:w="5000" w:type="pct"/>
            <w:shd w:val="clear" w:color="auto" w:fill="auto"/>
            <w:vAlign w:val="bottom"/>
            <w:hideMark/>
          </w:tcPr>
          <w:p w14:paraId="795CCF8F"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1065 </w:t>
            </w:r>
            <w:r w:rsidRPr="00335F5B">
              <w:rPr>
                <w:rFonts w:asciiTheme="minorHAnsi" w:hAnsiTheme="minorHAnsi" w:cstheme="minorHAnsi"/>
                <w:i/>
                <w:color w:val="000000" w:themeColor="text1"/>
              </w:rPr>
              <w:t>Euphydryas aurinia</w:t>
            </w:r>
            <w:r w:rsidRPr="00335F5B">
              <w:rPr>
                <w:rFonts w:asciiTheme="minorHAnsi" w:hAnsiTheme="minorHAnsi" w:cstheme="minorHAnsi"/>
                <w:color w:val="000000" w:themeColor="text1"/>
              </w:rPr>
              <w:t>;</w:t>
            </w:r>
          </w:p>
        </w:tc>
      </w:tr>
      <w:tr w:rsidR="001D3766" w:rsidRPr="00335F5B" w14:paraId="4A265169" w14:textId="77777777" w:rsidTr="001B663C">
        <w:trPr>
          <w:trHeight w:val="71"/>
        </w:trPr>
        <w:tc>
          <w:tcPr>
            <w:tcW w:w="5000" w:type="pct"/>
            <w:shd w:val="clear" w:color="auto" w:fill="auto"/>
            <w:vAlign w:val="bottom"/>
            <w:hideMark/>
          </w:tcPr>
          <w:p w14:paraId="4FB7683A"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6169 </w:t>
            </w:r>
            <w:r w:rsidRPr="00335F5B">
              <w:rPr>
                <w:rFonts w:asciiTheme="minorHAnsi" w:hAnsiTheme="minorHAnsi" w:cstheme="minorHAnsi"/>
                <w:i/>
                <w:color w:val="000000" w:themeColor="text1"/>
              </w:rPr>
              <w:t>Euphydryas maturna</w:t>
            </w:r>
            <w:r w:rsidRPr="00335F5B">
              <w:rPr>
                <w:rFonts w:asciiTheme="minorHAnsi" w:hAnsiTheme="minorHAnsi" w:cstheme="minorHAnsi"/>
                <w:color w:val="000000" w:themeColor="text1"/>
              </w:rPr>
              <w:t>;</w:t>
            </w:r>
          </w:p>
        </w:tc>
      </w:tr>
      <w:tr w:rsidR="001D3766" w:rsidRPr="00335F5B" w14:paraId="24786501" w14:textId="77777777" w:rsidTr="001B663C">
        <w:trPr>
          <w:trHeight w:val="71"/>
        </w:trPr>
        <w:tc>
          <w:tcPr>
            <w:tcW w:w="5000" w:type="pct"/>
            <w:shd w:val="clear" w:color="auto" w:fill="auto"/>
            <w:vAlign w:val="bottom"/>
            <w:hideMark/>
          </w:tcPr>
          <w:p w14:paraId="3B0E08E7"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3A08EA8B" w14:textId="77777777" w:rsidTr="001B663C">
        <w:trPr>
          <w:trHeight w:val="71"/>
        </w:trPr>
        <w:tc>
          <w:tcPr>
            <w:tcW w:w="5000" w:type="pct"/>
            <w:shd w:val="clear" w:color="auto" w:fill="auto"/>
            <w:vAlign w:val="bottom"/>
            <w:hideMark/>
          </w:tcPr>
          <w:p w14:paraId="39C79E19"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tc>
      </w:tr>
      <w:tr w:rsidR="001D3766" w:rsidRPr="00335F5B" w14:paraId="2E5C6DE9" w14:textId="77777777" w:rsidTr="001B663C">
        <w:trPr>
          <w:trHeight w:val="71"/>
        </w:trPr>
        <w:tc>
          <w:tcPr>
            <w:tcW w:w="5000" w:type="pct"/>
            <w:shd w:val="clear" w:color="auto" w:fill="auto"/>
            <w:vAlign w:val="bottom"/>
            <w:hideMark/>
          </w:tcPr>
          <w:p w14:paraId="031A9896" w14:textId="77777777" w:rsidR="001D3766" w:rsidRPr="00335F5B" w:rsidRDefault="001D3766" w:rsidP="00AB45FB">
            <w:pPr>
              <w:pStyle w:val="ListParagraph"/>
              <w:numPr>
                <w:ilvl w:val="0"/>
                <w:numId w:val="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3512256F" w14:textId="77777777" w:rsidR="006926A1" w:rsidRPr="00335F5B" w:rsidRDefault="006926A1" w:rsidP="00AB45FB">
      <w:pPr>
        <w:jc w:val="both"/>
        <w:rPr>
          <w:rFonts w:asciiTheme="minorHAnsi" w:hAnsiTheme="minorHAnsi" w:cstheme="minorHAnsi"/>
          <w:color w:val="000000" w:themeColor="text1"/>
        </w:rPr>
      </w:pPr>
    </w:p>
    <w:p w14:paraId="08D8A402"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 ROSCI0070 Drocea</w:t>
      </w:r>
    </w:p>
    <w:p w14:paraId="7A18A73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Sitului Natura 2000 ROSCI0070 Dorcea nu deține, la momentul prezentei analize Plan de Management. </w:t>
      </w:r>
    </w:p>
    <w:p w14:paraId="1ED47FB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26112.40 ha. La nivelul sitului au fost identificate:</w:t>
      </w:r>
    </w:p>
    <w:p w14:paraId="59345DEE" w14:textId="77777777" w:rsidR="001D3766" w:rsidRPr="00335F5B" w:rsidRDefault="001D3766" w:rsidP="00AB45FB">
      <w:pPr>
        <w:pStyle w:val="ListParagraph"/>
        <w:numPr>
          <w:ilvl w:val="0"/>
          <w:numId w:val="1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 habitate de interes comunitar dintre care 2 prioritare:</w:t>
      </w:r>
    </w:p>
    <w:tbl>
      <w:tblPr>
        <w:tblW w:w="5000" w:type="pct"/>
        <w:tblLook w:val="04A0" w:firstRow="1" w:lastRow="0" w:firstColumn="1" w:lastColumn="0" w:noHBand="0" w:noVBand="1"/>
      </w:tblPr>
      <w:tblGrid>
        <w:gridCol w:w="9026"/>
      </w:tblGrid>
      <w:tr w:rsidR="001D3766" w:rsidRPr="00335F5B" w14:paraId="461BE8E0" w14:textId="77777777" w:rsidTr="001B663C">
        <w:trPr>
          <w:trHeight w:val="71"/>
        </w:trPr>
        <w:tc>
          <w:tcPr>
            <w:tcW w:w="5000" w:type="pct"/>
            <w:shd w:val="clear" w:color="auto" w:fill="auto"/>
            <w:vAlign w:val="center"/>
            <w:hideMark/>
          </w:tcPr>
          <w:p w14:paraId="4904541E" w14:textId="77777777" w:rsidR="001D3766" w:rsidRPr="00335F5B" w:rsidRDefault="001D3766" w:rsidP="00AB45FB">
            <w:pPr>
              <w:pStyle w:val="ListParagraph"/>
              <w:numPr>
                <w:ilvl w:val="0"/>
                <w:numId w:val="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w:t>
            </w:r>
          </w:p>
        </w:tc>
      </w:tr>
      <w:tr w:rsidR="001D3766" w:rsidRPr="00335F5B" w14:paraId="1E3E688F" w14:textId="77777777" w:rsidTr="001B663C">
        <w:trPr>
          <w:trHeight w:val="71"/>
        </w:trPr>
        <w:tc>
          <w:tcPr>
            <w:tcW w:w="5000" w:type="pct"/>
            <w:shd w:val="clear" w:color="auto" w:fill="auto"/>
            <w:vAlign w:val="center"/>
            <w:hideMark/>
          </w:tcPr>
          <w:p w14:paraId="37C1BB62" w14:textId="77777777" w:rsidR="001D3766" w:rsidRPr="00335F5B" w:rsidRDefault="001D3766" w:rsidP="00AB45FB">
            <w:pPr>
              <w:pStyle w:val="ListParagraph"/>
              <w:numPr>
                <w:ilvl w:val="0"/>
                <w:numId w:val="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72CBD9C6" w14:textId="77777777" w:rsidTr="001B663C">
        <w:trPr>
          <w:trHeight w:val="71"/>
        </w:trPr>
        <w:tc>
          <w:tcPr>
            <w:tcW w:w="5000" w:type="pct"/>
            <w:shd w:val="clear" w:color="auto" w:fill="auto"/>
            <w:vAlign w:val="center"/>
            <w:hideMark/>
          </w:tcPr>
          <w:p w14:paraId="5B3DF423" w14:textId="77777777" w:rsidR="001D3766" w:rsidRPr="00335F5B" w:rsidRDefault="001D3766" w:rsidP="00AB45FB">
            <w:pPr>
              <w:pStyle w:val="ListParagraph"/>
              <w:numPr>
                <w:ilvl w:val="0"/>
                <w:numId w:val="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color w:val="000000" w:themeColor="text1"/>
              </w:rPr>
              <w:t>;</w:t>
            </w:r>
          </w:p>
        </w:tc>
      </w:tr>
      <w:tr w:rsidR="001D3766" w:rsidRPr="00335F5B" w14:paraId="5537BFB9" w14:textId="77777777" w:rsidTr="001B663C">
        <w:trPr>
          <w:trHeight w:val="71"/>
        </w:trPr>
        <w:tc>
          <w:tcPr>
            <w:tcW w:w="5000" w:type="pct"/>
            <w:shd w:val="clear" w:color="auto" w:fill="auto"/>
            <w:vAlign w:val="center"/>
            <w:hideMark/>
          </w:tcPr>
          <w:p w14:paraId="116E72D3" w14:textId="77777777" w:rsidR="001D3766" w:rsidRPr="00335F5B" w:rsidRDefault="001D3766" w:rsidP="00AB45FB">
            <w:pPr>
              <w:pStyle w:val="ListParagraph"/>
              <w:numPr>
                <w:ilvl w:val="0"/>
                <w:numId w:val="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9180* Păduri de </w:t>
            </w:r>
            <w:r w:rsidRPr="00335F5B">
              <w:rPr>
                <w:rFonts w:asciiTheme="minorHAnsi" w:hAnsiTheme="minorHAnsi" w:cstheme="minorHAnsi"/>
                <w:i/>
                <w:color w:val="000000" w:themeColor="text1"/>
              </w:rPr>
              <w:t>Tilio-Acerion</w:t>
            </w:r>
            <w:r w:rsidRPr="00335F5B">
              <w:rPr>
                <w:rFonts w:asciiTheme="minorHAnsi" w:hAnsiTheme="minorHAnsi" w:cstheme="minorHAnsi"/>
                <w:color w:val="000000" w:themeColor="text1"/>
              </w:rPr>
              <w:t xml:space="preserve"> pe versanţi, grohotişuri şi ravene;</w:t>
            </w:r>
          </w:p>
        </w:tc>
      </w:tr>
      <w:tr w:rsidR="001D3766" w:rsidRPr="00335F5B" w14:paraId="134E7A8A" w14:textId="77777777" w:rsidTr="001B663C">
        <w:trPr>
          <w:trHeight w:val="194"/>
        </w:trPr>
        <w:tc>
          <w:tcPr>
            <w:tcW w:w="5000" w:type="pct"/>
            <w:shd w:val="clear" w:color="auto" w:fill="auto"/>
            <w:vAlign w:val="center"/>
            <w:hideMark/>
          </w:tcPr>
          <w:p w14:paraId="56C30974" w14:textId="77777777" w:rsidR="001D3766" w:rsidRPr="00335F5B" w:rsidRDefault="001D3766" w:rsidP="00AB45FB">
            <w:pPr>
              <w:pStyle w:val="ListParagraph"/>
              <w:numPr>
                <w:ilvl w:val="0"/>
                <w:numId w:val="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Alnion incanae, Salicion albae</w:t>
            </w:r>
            <w:r w:rsidRPr="00335F5B">
              <w:rPr>
                <w:rFonts w:asciiTheme="minorHAnsi" w:hAnsiTheme="minorHAnsi" w:cstheme="minorHAnsi"/>
                <w:color w:val="000000" w:themeColor="text1"/>
              </w:rPr>
              <w:t>);</w:t>
            </w:r>
          </w:p>
        </w:tc>
      </w:tr>
      <w:tr w:rsidR="001D3766" w:rsidRPr="00335F5B" w14:paraId="0A4E8E5B" w14:textId="77777777" w:rsidTr="001B663C">
        <w:trPr>
          <w:trHeight w:val="71"/>
        </w:trPr>
        <w:tc>
          <w:tcPr>
            <w:tcW w:w="5000" w:type="pct"/>
            <w:shd w:val="clear" w:color="auto" w:fill="auto"/>
            <w:vAlign w:val="center"/>
            <w:hideMark/>
          </w:tcPr>
          <w:p w14:paraId="44BFB9FA" w14:textId="77777777" w:rsidR="001D3766" w:rsidRPr="00335F5B" w:rsidRDefault="001D3766" w:rsidP="00AB45FB">
            <w:pPr>
              <w:pStyle w:val="ListParagraph"/>
              <w:numPr>
                <w:ilvl w:val="0"/>
                <w:numId w:val="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91L0 Păduri ilirice de stejar cu carpen (</w:t>
            </w:r>
            <w:r w:rsidRPr="00335F5B">
              <w:rPr>
                <w:rFonts w:asciiTheme="minorHAnsi" w:hAnsiTheme="minorHAnsi" w:cstheme="minorHAnsi"/>
                <w:i/>
                <w:color w:val="000000" w:themeColor="text1"/>
              </w:rPr>
              <w:t>Erythronio-Carpinion</w:t>
            </w:r>
            <w:r w:rsidRPr="00335F5B">
              <w:rPr>
                <w:rFonts w:asciiTheme="minorHAnsi" w:hAnsiTheme="minorHAnsi" w:cstheme="minorHAnsi"/>
                <w:color w:val="000000" w:themeColor="text1"/>
              </w:rPr>
              <w:t>);</w:t>
            </w:r>
          </w:p>
        </w:tc>
      </w:tr>
      <w:tr w:rsidR="001D3766" w:rsidRPr="00335F5B" w14:paraId="64283EE1" w14:textId="77777777" w:rsidTr="001B663C">
        <w:trPr>
          <w:trHeight w:val="71"/>
        </w:trPr>
        <w:tc>
          <w:tcPr>
            <w:tcW w:w="5000" w:type="pct"/>
            <w:shd w:val="clear" w:color="auto" w:fill="auto"/>
            <w:vAlign w:val="center"/>
            <w:hideMark/>
          </w:tcPr>
          <w:p w14:paraId="02B7E712" w14:textId="77777777" w:rsidR="001D3766" w:rsidRPr="00335F5B" w:rsidRDefault="001D3766" w:rsidP="00AB45FB">
            <w:pPr>
              <w:pStyle w:val="ListParagraph"/>
              <w:numPr>
                <w:ilvl w:val="0"/>
                <w:numId w:val="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04B81A7B" w14:textId="77777777" w:rsidTr="001B663C">
        <w:trPr>
          <w:trHeight w:val="71"/>
        </w:trPr>
        <w:tc>
          <w:tcPr>
            <w:tcW w:w="5000" w:type="pct"/>
            <w:shd w:val="clear" w:color="auto" w:fill="auto"/>
            <w:vAlign w:val="center"/>
            <w:hideMark/>
          </w:tcPr>
          <w:p w14:paraId="7701376C" w14:textId="77777777" w:rsidR="001D3766" w:rsidRPr="00335F5B" w:rsidRDefault="001D3766" w:rsidP="00AB45FB">
            <w:pPr>
              <w:pStyle w:val="ListParagraph"/>
              <w:numPr>
                <w:ilvl w:val="0"/>
                <w:numId w:val="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25DC980F" w14:textId="4740BCA9" w:rsidR="001D3766" w:rsidRPr="00335F5B" w:rsidRDefault="001D3766" w:rsidP="00AB45FB">
      <w:pPr>
        <w:pStyle w:val="ListParagraph"/>
        <w:numPr>
          <w:ilvl w:val="0"/>
          <w:numId w:val="1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 specii de interes comunitar prevăzute la articolul 4 din directiva 2009/147/CE, specii enumerate la anexa II la directiva 92/43/CEE (2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1 </w:t>
      </w:r>
      <w:r w:rsidR="005A4990" w:rsidRPr="00335F5B">
        <w:rPr>
          <w:rFonts w:asciiTheme="minorHAnsi" w:hAnsiTheme="minorHAnsi" w:cstheme="minorHAnsi"/>
          <w:color w:val="000000" w:themeColor="text1"/>
        </w:rPr>
        <w:t xml:space="preserve">specie </w:t>
      </w:r>
      <w:r w:rsidRPr="00335F5B">
        <w:rPr>
          <w:rFonts w:asciiTheme="minorHAnsi" w:hAnsiTheme="minorHAnsi" w:cstheme="minorHAnsi"/>
          <w:color w:val="000000" w:themeColor="text1"/>
        </w:rPr>
        <w:t>prioritar</w:t>
      </w:r>
      <w:r w:rsidR="005A4990" w:rsidRPr="00335F5B">
        <w:rPr>
          <w:rFonts w:asciiTheme="minorHAnsi" w:hAnsiTheme="minorHAnsi" w:cstheme="minorHAnsi"/>
          <w:color w:val="000000" w:themeColor="text1"/>
        </w:rPr>
        <w:t>ă</w:t>
      </w:r>
      <w:r w:rsidRPr="00335F5B">
        <w:rPr>
          <w:rFonts w:asciiTheme="minorHAnsi" w:hAnsiTheme="minorHAnsi" w:cstheme="minorHAnsi"/>
          <w:color w:val="000000" w:themeColor="text1"/>
        </w:rPr>
        <w:t xml:space="preserve">, 4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și 1 </w:t>
      </w:r>
      <w:r w:rsidR="005A4990"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w:t>
      </w:r>
      <w:r w:rsidR="005A4990"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r w:rsidR="005A4990"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274BA862" w14:textId="77777777" w:rsidTr="001B663C">
        <w:trPr>
          <w:trHeight w:val="71"/>
        </w:trPr>
        <w:tc>
          <w:tcPr>
            <w:tcW w:w="5000" w:type="pct"/>
            <w:shd w:val="clear" w:color="auto" w:fill="auto"/>
            <w:vAlign w:val="bottom"/>
            <w:hideMark/>
          </w:tcPr>
          <w:p w14:paraId="1AC233D8" w14:textId="2A02789A" w:rsidR="001D3766" w:rsidRPr="00335F5B" w:rsidRDefault="001D3766" w:rsidP="00AB45FB">
            <w:pPr>
              <w:pStyle w:val="ListParagraph"/>
              <w:numPr>
                <w:ilvl w:val="0"/>
                <w:numId w:val="1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20" w:author="Microsoft Office User" w:date="2022-01-04T17:31:00Z">
              <w:r w:rsidRPr="00335F5B" w:rsidDel="00C77E07">
                <w:rPr>
                  <w:rFonts w:asciiTheme="minorHAnsi" w:hAnsiTheme="minorHAnsi" w:cstheme="minorHAnsi"/>
                  <w:i/>
                  <w:color w:val="000000" w:themeColor="text1"/>
                </w:rPr>
                <w:delText>Canis Lupus</w:delText>
              </w:r>
            </w:del>
            <w:ins w:id="221"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1351825C" w14:textId="77777777" w:rsidTr="001B663C">
        <w:trPr>
          <w:trHeight w:val="71"/>
        </w:trPr>
        <w:tc>
          <w:tcPr>
            <w:tcW w:w="5000" w:type="pct"/>
            <w:shd w:val="clear" w:color="auto" w:fill="auto"/>
            <w:vAlign w:val="bottom"/>
            <w:hideMark/>
          </w:tcPr>
          <w:p w14:paraId="1C8772F2" w14:textId="77777777" w:rsidR="001D3766" w:rsidRPr="00335F5B" w:rsidRDefault="001D3766" w:rsidP="00AB45FB">
            <w:pPr>
              <w:pStyle w:val="ListParagraph"/>
              <w:numPr>
                <w:ilvl w:val="0"/>
                <w:numId w:val="1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3C42D848" w14:textId="77777777" w:rsidTr="001B663C">
        <w:trPr>
          <w:trHeight w:val="71"/>
        </w:trPr>
        <w:tc>
          <w:tcPr>
            <w:tcW w:w="5000" w:type="pct"/>
            <w:shd w:val="clear" w:color="auto" w:fill="auto"/>
            <w:vAlign w:val="bottom"/>
            <w:hideMark/>
          </w:tcPr>
          <w:p w14:paraId="3902D219" w14:textId="77777777" w:rsidR="001D3766" w:rsidRPr="00335F5B" w:rsidRDefault="001D3766" w:rsidP="00AB45FB">
            <w:pPr>
              <w:pStyle w:val="ListParagraph"/>
              <w:numPr>
                <w:ilvl w:val="0"/>
                <w:numId w:val="1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46E637B2" w14:textId="77777777" w:rsidTr="001B663C">
        <w:trPr>
          <w:trHeight w:val="71"/>
        </w:trPr>
        <w:tc>
          <w:tcPr>
            <w:tcW w:w="5000" w:type="pct"/>
            <w:shd w:val="clear" w:color="auto" w:fill="auto"/>
            <w:vAlign w:val="bottom"/>
            <w:hideMark/>
          </w:tcPr>
          <w:p w14:paraId="6B701BC5" w14:textId="77777777" w:rsidR="001D3766" w:rsidRPr="00335F5B" w:rsidRDefault="001D3766" w:rsidP="00AB45FB">
            <w:pPr>
              <w:pStyle w:val="ListParagraph"/>
              <w:numPr>
                <w:ilvl w:val="0"/>
                <w:numId w:val="1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0287EED9" w14:textId="77777777" w:rsidTr="001B663C">
        <w:trPr>
          <w:trHeight w:val="71"/>
        </w:trPr>
        <w:tc>
          <w:tcPr>
            <w:tcW w:w="5000" w:type="pct"/>
            <w:shd w:val="clear" w:color="auto" w:fill="auto"/>
            <w:vAlign w:val="bottom"/>
            <w:hideMark/>
          </w:tcPr>
          <w:p w14:paraId="08F38D7F" w14:textId="77777777" w:rsidR="001D3766" w:rsidRPr="00335F5B" w:rsidRDefault="001D3766" w:rsidP="00AB45FB">
            <w:pPr>
              <w:pStyle w:val="ListParagraph"/>
              <w:numPr>
                <w:ilvl w:val="0"/>
                <w:numId w:val="1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1920AB91" w14:textId="77777777" w:rsidTr="001B663C">
        <w:trPr>
          <w:trHeight w:val="71"/>
        </w:trPr>
        <w:tc>
          <w:tcPr>
            <w:tcW w:w="5000" w:type="pct"/>
            <w:shd w:val="clear" w:color="auto" w:fill="auto"/>
            <w:vAlign w:val="bottom"/>
            <w:hideMark/>
          </w:tcPr>
          <w:p w14:paraId="33E2A6AB" w14:textId="77777777" w:rsidR="001D3766" w:rsidRPr="00335F5B" w:rsidRDefault="001D3766" w:rsidP="00AB45FB">
            <w:pPr>
              <w:pStyle w:val="ListParagraph"/>
              <w:numPr>
                <w:ilvl w:val="0"/>
                <w:numId w:val="1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03EFDEC3" w14:textId="77777777" w:rsidTr="001B663C">
        <w:trPr>
          <w:trHeight w:val="71"/>
        </w:trPr>
        <w:tc>
          <w:tcPr>
            <w:tcW w:w="5000" w:type="pct"/>
            <w:shd w:val="clear" w:color="auto" w:fill="auto"/>
            <w:vAlign w:val="bottom"/>
            <w:hideMark/>
          </w:tcPr>
          <w:p w14:paraId="1562A20F" w14:textId="77777777" w:rsidR="001D3766" w:rsidRPr="00335F5B" w:rsidRDefault="001D3766" w:rsidP="00AB45FB">
            <w:pPr>
              <w:pStyle w:val="ListParagraph"/>
              <w:numPr>
                <w:ilvl w:val="0"/>
                <w:numId w:val="1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4046 </w:t>
            </w:r>
            <w:r w:rsidRPr="00335F5B">
              <w:rPr>
                <w:rFonts w:asciiTheme="minorHAnsi" w:hAnsiTheme="minorHAnsi" w:cstheme="minorHAnsi"/>
                <w:i/>
                <w:color w:val="000000" w:themeColor="text1"/>
              </w:rPr>
              <w:t>Cordulegaster heros</w:t>
            </w:r>
            <w:r w:rsidRPr="00335F5B">
              <w:rPr>
                <w:rFonts w:asciiTheme="minorHAnsi" w:hAnsiTheme="minorHAnsi" w:cstheme="minorHAnsi"/>
                <w:color w:val="000000" w:themeColor="text1"/>
              </w:rPr>
              <w:t>.</w:t>
            </w:r>
          </w:p>
        </w:tc>
      </w:tr>
    </w:tbl>
    <w:p w14:paraId="244192FE" w14:textId="77777777" w:rsidR="001D3766" w:rsidRPr="00335F5B" w:rsidRDefault="001D3766" w:rsidP="00AB45FB">
      <w:pPr>
        <w:jc w:val="both"/>
        <w:rPr>
          <w:rFonts w:asciiTheme="minorHAnsi" w:hAnsiTheme="minorHAnsi" w:cstheme="minorHAnsi"/>
          <w:b/>
          <w:color w:val="000000" w:themeColor="text1"/>
        </w:rPr>
      </w:pPr>
    </w:p>
    <w:p w14:paraId="02B0DDF0"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ROSCI0108 Lunca Mureșului Inferior</w:t>
      </w:r>
    </w:p>
    <w:p w14:paraId="563EF47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ROSCI0108 Lunca Mureșului Inferior se numește ”Planul de management al Parcului Natural Lunca Mureșului”. </w:t>
      </w:r>
    </w:p>
    <w:p w14:paraId="4836310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ROSCI0108 Lunca Mureșului Inferior este localizat pe teritoriul a 2 județe, Arad și Timiș. </w:t>
      </w:r>
    </w:p>
    <w:p w14:paraId="6203032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17397.40 ha. Conform planului de management realizat în cursul anului 2016 suprafața Parcului Natural Lunca Mureșului este de 17455.20 ha. La nivelul sitului au fost identificate:</w:t>
      </w:r>
    </w:p>
    <w:p w14:paraId="289CB873" w14:textId="77777777" w:rsidR="001D3766" w:rsidRPr="00335F5B" w:rsidRDefault="001D3766" w:rsidP="00AB45FB">
      <w:pPr>
        <w:pStyle w:val="ListParagraph"/>
        <w:numPr>
          <w:ilvl w:val="0"/>
          <w:numId w:val="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 habitate de interes comunitar dintre care unul prioritar:</w:t>
      </w:r>
    </w:p>
    <w:tbl>
      <w:tblPr>
        <w:tblW w:w="5008" w:type="pct"/>
        <w:tblCellMar>
          <w:left w:w="0" w:type="dxa"/>
          <w:right w:w="0" w:type="dxa"/>
        </w:tblCellMar>
        <w:tblLook w:val="04A0" w:firstRow="1" w:lastRow="0" w:firstColumn="1" w:lastColumn="0" w:noHBand="0" w:noVBand="1"/>
      </w:tblPr>
      <w:tblGrid>
        <w:gridCol w:w="9040"/>
      </w:tblGrid>
      <w:tr w:rsidR="001D3766" w:rsidRPr="00335F5B" w14:paraId="49096F9B" w14:textId="77777777" w:rsidTr="001B663C">
        <w:trPr>
          <w:trHeight w:val="55"/>
        </w:trPr>
        <w:tc>
          <w:tcPr>
            <w:tcW w:w="5000" w:type="pct"/>
            <w:shd w:val="clear" w:color="auto" w:fill="auto"/>
            <w:tcMar>
              <w:top w:w="15" w:type="dxa"/>
              <w:left w:w="15" w:type="dxa"/>
              <w:bottom w:w="0" w:type="dxa"/>
              <w:right w:w="15" w:type="dxa"/>
            </w:tcMar>
            <w:vAlign w:val="center"/>
            <w:hideMark/>
          </w:tcPr>
          <w:p w14:paraId="1F5CDFFB" w14:textId="77777777" w:rsidR="001D3766" w:rsidRPr="00335F5B" w:rsidRDefault="001D3766" w:rsidP="00AB45FB">
            <w:pPr>
              <w:pStyle w:val="ListParagraph"/>
              <w:numPr>
                <w:ilvl w:val="0"/>
                <w:numId w:val="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3130 Ape stătătoare oligotrofe până la mezotrofe, cu vegetaţie din </w:t>
            </w:r>
            <w:r w:rsidRPr="00335F5B">
              <w:rPr>
                <w:rFonts w:asciiTheme="minorHAnsi" w:hAnsiTheme="minorHAnsi" w:cstheme="minorHAnsi"/>
                <w:i/>
                <w:color w:val="000000" w:themeColor="text1"/>
              </w:rPr>
              <w:t>Littorelletea uniflorae</w:t>
            </w:r>
            <w:r w:rsidRPr="00335F5B">
              <w:rPr>
                <w:rFonts w:asciiTheme="minorHAnsi" w:hAnsiTheme="minorHAnsi" w:cstheme="minorHAnsi"/>
                <w:color w:val="000000" w:themeColor="text1"/>
              </w:rPr>
              <w:t xml:space="preserve"> şi/sau </w:t>
            </w:r>
            <w:r w:rsidRPr="00335F5B">
              <w:rPr>
                <w:rFonts w:asciiTheme="minorHAnsi" w:hAnsiTheme="minorHAnsi" w:cstheme="minorHAnsi"/>
                <w:i/>
                <w:color w:val="000000" w:themeColor="text1"/>
              </w:rPr>
              <w:t>Isoëto-Nanojuncetea</w:t>
            </w:r>
            <w:r w:rsidRPr="00335F5B">
              <w:rPr>
                <w:rFonts w:asciiTheme="minorHAnsi" w:hAnsiTheme="minorHAnsi" w:cstheme="minorHAnsi"/>
                <w:color w:val="000000" w:themeColor="text1"/>
              </w:rPr>
              <w:t>;</w:t>
            </w:r>
          </w:p>
        </w:tc>
      </w:tr>
      <w:tr w:rsidR="001D3766" w:rsidRPr="00335F5B" w14:paraId="759A4AC8" w14:textId="77777777" w:rsidTr="001B663C">
        <w:trPr>
          <w:trHeight w:val="55"/>
        </w:trPr>
        <w:tc>
          <w:tcPr>
            <w:tcW w:w="5000" w:type="pct"/>
            <w:shd w:val="clear" w:color="auto" w:fill="auto"/>
            <w:tcMar>
              <w:top w:w="15" w:type="dxa"/>
              <w:left w:w="15" w:type="dxa"/>
              <w:bottom w:w="0" w:type="dxa"/>
              <w:right w:w="15" w:type="dxa"/>
            </w:tcMar>
            <w:vAlign w:val="center"/>
            <w:hideMark/>
          </w:tcPr>
          <w:p w14:paraId="0A0B7BD5" w14:textId="77777777" w:rsidR="001D3766" w:rsidRPr="00335F5B" w:rsidRDefault="001D3766" w:rsidP="00AB45FB">
            <w:pPr>
              <w:pStyle w:val="ListParagraph"/>
              <w:numPr>
                <w:ilvl w:val="0"/>
                <w:numId w:val="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3150 Lacuri eutrofe naturale cu vegetaţie de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r w:rsidRPr="00335F5B">
              <w:rPr>
                <w:rFonts w:asciiTheme="minorHAnsi" w:hAnsiTheme="minorHAnsi" w:cstheme="minorHAnsi"/>
                <w:color w:val="000000" w:themeColor="text1"/>
              </w:rPr>
              <w:t>;</w:t>
            </w:r>
          </w:p>
        </w:tc>
      </w:tr>
      <w:tr w:rsidR="001D3766" w:rsidRPr="00335F5B" w14:paraId="4B946761" w14:textId="77777777" w:rsidTr="001B663C">
        <w:trPr>
          <w:trHeight w:val="55"/>
        </w:trPr>
        <w:tc>
          <w:tcPr>
            <w:tcW w:w="5000" w:type="pct"/>
            <w:shd w:val="clear" w:color="auto" w:fill="auto"/>
            <w:tcMar>
              <w:top w:w="15" w:type="dxa"/>
              <w:left w:w="15" w:type="dxa"/>
              <w:bottom w:w="0" w:type="dxa"/>
              <w:right w:w="15" w:type="dxa"/>
            </w:tcMar>
            <w:vAlign w:val="center"/>
            <w:hideMark/>
          </w:tcPr>
          <w:p w14:paraId="3B33C189" w14:textId="77777777" w:rsidR="001D3766" w:rsidRPr="00335F5B" w:rsidRDefault="001D3766" w:rsidP="00AB45FB">
            <w:pPr>
              <w:pStyle w:val="ListParagraph"/>
              <w:numPr>
                <w:ilvl w:val="0"/>
                <w:numId w:val="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3160 Lacuri şi iazuri distrofice naturale;</w:t>
            </w:r>
          </w:p>
        </w:tc>
      </w:tr>
      <w:tr w:rsidR="001D3766" w:rsidRPr="00335F5B" w14:paraId="4804E741" w14:textId="77777777" w:rsidTr="001B663C">
        <w:trPr>
          <w:trHeight w:val="66"/>
        </w:trPr>
        <w:tc>
          <w:tcPr>
            <w:tcW w:w="5000" w:type="pct"/>
            <w:shd w:val="clear" w:color="auto" w:fill="auto"/>
            <w:tcMar>
              <w:top w:w="15" w:type="dxa"/>
              <w:left w:w="15" w:type="dxa"/>
              <w:bottom w:w="0" w:type="dxa"/>
              <w:right w:w="15" w:type="dxa"/>
            </w:tcMar>
            <w:vAlign w:val="center"/>
            <w:hideMark/>
          </w:tcPr>
          <w:p w14:paraId="174EE070" w14:textId="77777777" w:rsidR="001D3766" w:rsidRPr="00335F5B" w:rsidRDefault="001D3766" w:rsidP="00AB45FB">
            <w:pPr>
              <w:pStyle w:val="ListParagraph"/>
              <w:numPr>
                <w:ilvl w:val="0"/>
                <w:numId w:val="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w:t>
            </w:r>
          </w:p>
        </w:tc>
      </w:tr>
      <w:tr w:rsidR="001D3766" w:rsidRPr="00335F5B" w14:paraId="4E3BA3AB" w14:textId="77777777" w:rsidTr="001B663C">
        <w:trPr>
          <w:trHeight w:val="55"/>
        </w:trPr>
        <w:tc>
          <w:tcPr>
            <w:tcW w:w="5000" w:type="pct"/>
            <w:shd w:val="clear" w:color="auto" w:fill="auto"/>
            <w:tcMar>
              <w:top w:w="15" w:type="dxa"/>
              <w:left w:w="15" w:type="dxa"/>
              <w:bottom w:w="0" w:type="dxa"/>
              <w:right w:w="15" w:type="dxa"/>
            </w:tcMar>
            <w:vAlign w:val="center"/>
            <w:hideMark/>
          </w:tcPr>
          <w:p w14:paraId="7F2875C9" w14:textId="77777777" w:rsidR="001D3766" w:rsidRPr="00335F5B" w:rsidRDefault="001D3766" w:rsidP="00AB45FB">
            <w:pPr>
              <w:pStyle w:val="ListParagraph"/>
              <w:numPr>
                <w:ilvl w:val="0"/>
                <w:numId w:val="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40A0* Tufărişuri subcontinentale peripanonice; </w:t>
            </w:r>
          </w:p>
        </w:tc>
      </w:tr>
      <w:tr w:rsidR="001D3766" w:rsidRPr="00335F5B" w14:paraId="40205578" w14:textId="77777777" w:rsidTr="001B663C">
        <w:trPr>
          <w:trHeight w:val="55"/>
        </w:trPr>
        <w:tc>
          <w:tcPr>
            <w:tcW w:w="5000" w:type="pct"/>
            <w:shd w:val="clear" w:color="auto" w:fill="auto"/>
            <w:tcMar>
              <w:top w:w="15" w:type="dxa"/>
              <w:left w:w="15" w:type="dxa"/>
              <w:bottom w:w="0" w:type="dxa"/>
              <w:right w:w="15" w:type="dxa"/>
            </w:tcMar>
            <w:vAlign w:val="center"/>
            <w:hideMark/>
          </w:tcPr>
          <w:p w14:paraId="6102B681" w14:textId="77777777" w:rsidR="001D3766" w:rsidRPr="00335F5B" w:rsidRDefault="001D3766" w:rsidP="00AB45FB">
            <w:pPr>
              <w:pStyle w:val="ListParagraph"/>
              <w:numPr>
                <w:ilvl w:val="0"/>
                <w:numId w:val="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2C4C0F69" w14:textId="77777777" w:rsidTr="001B663C">
        <w:trPr>
          <w:trHeight w:val="55"/>
        </w:trPr>
        <w:tc>
          <w:tcPr>
            <w:tcW w:w="5000" w:type="pct"/>
            <w:shd w:val="clear" w:color="auto" w:fill="auto"/>
            <w:tcMar>
              <w:top w:w="15" w:type="dxa"/>
              <w:left w:w="15" w:type="dxa"/>
              <w:bottom w:w="0" w:type="dxa"/>
              <w:right w:w="15" w:type="dxa"/>
            </w:tcMar>
            <w:vAlign w:val="center"/>
            <w:hideMark/>
          </w:tcPr>
          <w:p w14:paraId="337BB7EF" w14:textId="77777777" w:rsidR="001D3766" w:rsidRPr="00335F5B" w:rsidRDefault="001D3766" w:rsidP="00AB45FB">
            <w:pPr>
              <w:pStyle w:val="ListParagraph"/>
              <w:numPr>
                <w:ilvl w:val="0"/>
                <w:numId w:val="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5191C7D3" w14:textId="77777777" w:rsidTr="001B663C">
        <w:trPr>
          <w:trHeight w:val="55"/>
        </w:trPr>
        <w:tc>
          <w:tcPr>
            <w:tcW w:w="5000" w:type="pct"/>
            <w:shd w:val="clear" w:color="auto" w:fill="auto"/>
            <w:tcMar>
              <w:top w:w="15" w:type="dxa"/>
              <w:left w:w="15" w:type="dxa"/>
              <w:bottom w:w="0" w:type="dxa"/>
              <w:right w:w="15" w:type="dxa"/>
            </w:tcMar>
            <w:vAlign w:val="center"/>
            <w:hideMark/>
          </w:tcPr>
          <w:p w14:paraId="7CF802D6" w14:textId="77777777" w:rsidR="001D3766" w:rsidRPr="00335F5B" w:rsidRDefault="001D3766" w:rsidP="00AB45FB">
            <w:pPr>
              <w:pStyle w:val="ListParagraph"/>
              <w:numPr>
                <w:ilvl w:val="0"/>
                <w:numId w:val="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Ulmus laevis</w:t>
            </w:r>
            <w:r w:rsidRPr="00335F5B">
              <w:rPr>
                <w:rFonts w:asciiTheme="minorHAnsi" w:hAnsiTheme="minorHAnsi" w:cstheme="minorHAnsi"/>
                <w:color w:val="000000" w:themeColor="text1"/>
              </w:rPr>
              <w:t xml:space="preserve"> şi Ulmus minor,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w:t>
            </w:r>
          </w:p>
        </w:tc>
      </w:tr>
      <w:tr w:rsidR="001D3766" w:rsidRPr="00335F5B" w14:paraId="374C97E5" w14:textId="77777777" w:rsidTr="001B663C">
        <w:trPr>
          <w:trHeight w:val="55"/>
        </w:trPr>
        <w:tc>
          <w:tcPr>
            <w:tcW w:w="5000" w:type="pct"/>
            <w:shd w:val="clear" w:color="auto" w:fill="auto"/>
            <w:tcMar>
              <w:top w:w="15" w:type="dxa"/>
              <w:left w:w="15" w:type="dxa"/>
              <w:bottom w:w="0" w:type="dxa"/>
              <w:right w:w="15" w:type="dxa"/>
            </w:tcMar>
            <w:vAlign w:val="center"/>
            <w:hideMark/>
          </w:tcPr>
          <w:p w14:paraId="60ABBBB2" w14:textId="77777777" w:rsidR="001D3766" w:rsidRPr="00335F5B" w:rsidRDefault="001D3766" w:rsidP="00AB45FB">
            <w:pPr>
              <w:pStyle w:val="ListParagraph"/>
              <w:numPr>
                <w:ilvl w:val="0"/>
                <w:numId w:val="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p>
        </w:tc>
      </w:tr>
    </w:tbl>
    <w:p w14:paraId="106C0C2E" w14:textId="589B048A" w:rsidR="001D3766" w:rsidRPr="00335F5B" w:rsidRDefault="001D3766" w:rsidP="00AB45FB">
      <w:pPr>
        <w:pStyle w:val="ListParagraph"/>
        <w:numPr>
          <w:ilvl w:val="0"/>
          <w:numId w:val="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 specii de interes comunitar prevăzute la articolul 4 din directiva 2009/147/CE, specii enumerate la anexa II la directiva 92/43/CEE (4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3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12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11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1 </w:t>
      </w:r>
      <w:r w:rsidR="005A4990"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plant</w:t>
      </w:r>
      <w:r w:rsidR="005A4990"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și 1 </w:t>
      </w:r>
      <w:r w:rsidR="005A4990" w:rsidRPr="00335F5B">
        <w:rPr>
          <w:rFonts w:asciiTheme="minorHAnsi" w:hAnsiTheme="minorHAnsi" w:cstheme="minorHAnsi"/>
          <w:color w:val="000000" w:themeColor="text1"/>
        </w:rPr>
        <w:t xml:space="preserve">specie </w:t>
      </w:r>
      <w:r w:rsidRPr="00335F5B">
        <w:rPr>
          <w:rFonts w:asciiTheme="minorHAnsi" w:hAnsiTheme="minorHAnsi" w:cstheme="minorHAnsi"/>
          <w:color w:val="000000" w:themeColor="text1"/>
        </w:rPr>
        <w:t>reptil</w:t>
      </w:r>
      <w:r w:rsidR="005A4990"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r w:rsidR="005A4990"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759F1C30" w14:textId="77777777" w:rsidTr="001B663C">
        <w:trPr>
          <w:trHeight w:val="71"/>
        </w:trPr>
        <w:tc>
          <w:tcPr>
            <w:tcW w:w="5000" w:type="pct"/>
            <w:shd w:val="clear" w:color="auto" w:fill="auto"/>
            <w:vAlign w:val="bottom"/>
            <w:hideMark/>
          </w:tcPr>
          <w:p w14:paraId="1C1BE7FA"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1337 </w:t>
            </w:r>
            <w:r w:rsidRPr="00335F5B">
              <w:rPr>
                <w:rFonts w:asciiTheme="minorHAnsi" w:hAnsiTheme="minorHAnsi" w:cstheme="minorHAnsi"/>
                <w:i/>
                <w:color w:val="000000" w:themeColor="text1"/>
              </w:rPr>
              <w:t>Castor fiber</w:t>
            </w:r>
            <w:r w:rsidRPr="00335F5B">
              <w:rPr>
                <w:rFonts w:asciiTheme="minorHAnsi" w:hAnsiTheme="minorHAnsi" w:cstheme="minorHAnsi"/>
                <w:color w:val="000000" w:themeColor="text1"/>
              </w:rPr>
              <w:t xml:space="preserve"> (Castorul);</w:t>
            </w:r>
          </w:p>
        </w:tc>
      </w:tr>
      <w:tr w:rsidR="001D3766" w:rsidRPr="00335F5B" w14:paraId="23776FA3" w14:textId="77777777" w:rsidTr="001B663C">
        <w:trPr>
          <w:trHeight w:val="71"/>
        </w:trPr>
        <w:tc>
          <w:tcPr>
            <w:tcW w:w="5000" w:type="pct"/>
            <w:shd w:val="clear" w:color="auto" w:fill="auto"/>
            <w:vAlign w:val="bottom"/>
            <w:hideMark/>
          </w:tcPr>
          <w:p w14:paraId="74094A61"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56A35F58" w14:textId="77777777" w:rsidTr="001B663C">
        <w:trPr>
          <w:trHeight w:val="71"/>
        </w:trPr>
        <w:tc>
          <w:tcPr>
            <w:tcW w:w="5000" w:type="pct"/>
            <w:shd w:val="clear" w:color="auto" w:fill="auto"/>
            <w:vAlign w:val="bottom"/>
            <w:hideMark/>
          </w:tcPr>
          <w:p w14:paraId="3802988E"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2633 </w:t>
            </w:r>
            <w:r w:rsidRPr="00335F5B">
              <w:rPr>
                <w:rFonts w:asciiTheme="minorHAnsi" w:hAnsiTheme="minorHAnsi" w:cstheme="minorHAnsi"/>
                <w:i/>
                <w:color w:val="000000" w:themeColor="text1"/>
              </w:rPr>
              <w:t>Mustela eversmanii</w:t>
            </w:r>
            <w:r w:rsidRPr="00335F5B">
              <w:rPr>
                <w:rFonts w:asciiTheme="minorHAnsi" w:hAnsiTheme="minorHAnsi" w:cstheme="minorHAnsi"/>
                <w:color w:val="000000" w:themeColor="text1"/>
              </w:rPr>
              <w:t>;</w:t>
            </w:r>
          </w:p>
        </w:tc>
      </w:tr>
      <w:tr w:rsidR="001D3766" w:rsidRPr="00335F5B" w14:paraId="5628E9D1" w14:textId="77777777" w:rsidTr="001B663C">
        <w:trPr>
          <w:trHeight w:val="71"/>
        </w:trPr>
        <w:tc>
          <w:tcPr>
            <w:tcW w:w="5000" w:type="pct"/>
            <w:shd w:val="clear" w:color="auto" w:fill="auto"/>
            <w:vAlign w:val="bottom"/>
            <w:hideMark/>
          </w:tcPr>
          <w:p w14:paraId="548D920D"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3C6DA1D6" w14:textId="77777777" w:rsidTr="001B663C">
        <w:trPr>
          <w:trHeight w:val="71"/>
        </w:trPr>
        <w:tc>
          <w:tcPr>
            <w:tcW w:w="5000" w:type="pct"/>
            <w:shd w:val="clear" w:color="auto" w:fill="auto"/>
            <w:vAlign w:val="bottom"/>
            <w:hideMark/>
          </w:tcPr>
          <w:p w14:paraId="7A9EE2BF"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277D5FD6" w14:textId="77777777" w:rsidTr="001B663C">
        <w:trPr>
          <w:trHeight w:val="71"/>
        </w:trPr>
        <w:tc>
          <w:tcPr>
            <w:tcW w:w="5000" w:type="pct"/>
            <w:shd w:val="clear" w:color="auto" w:fill="auto"/>
            <w:vAlign w:val="bottom"/>
            <w:hideMark/>
          </w:tcPr>
          <w:p w14:paraId="54E670AC"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1362846A" w14:textId="77777777" w:rsidTr="001B663C">
        <w:trPr>
          <w:trHeight w:val="71"/>
        </w:trPr>
        <w:tc>
          <w:tcPr>
            <w:tcW w:w="5000" w:type="pct"/>
            <w:shd w:val="clear" w:color="auto" w:fill="auto"/>
            <w:vAlign w:val="bottom"/>
            <w:hideMark/>
          </w:tcPr>
          <w:p w14:paraId="0FD2570F"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w:t>
            </w:r>
          </w:p>
        </w:tc>
      </w:tr>
      <w:tr w:rsidR="001D3766" w:rsidRPr="00335F5B" w14:paraId="20E26CD8" w14:textId="77777777" w:rsidTr="001B663C">
        <w:trPr>
          <w:trHeight w:val="71"/>
        </w:trPr>
        <w:tc>
          <w:tcPr>
            <w:tcW w:w="5000" w:type="pct"/>
            <w:shd w:val="clear" w:color="auto" w:fill="auto"/>
            <w:vAlign w:val="bottom"/>
            <w:hideMark/>
          </w:tcPr>
          <w:p w14:paraId="457E7F32"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(Aun);</w:t>
            </w:r>
          </w:p>
        </w:tc>
      </w:tr>
      <w:tr w:rsidR="001D3766" w:rsidRPr="00335F5B" w14:paraId="3D39B053" w14:textId="77777777" w:rsidTr="001B663C">
        <w:trPr>
          <w:trHeight w:val="71"/>
        </w:trPr>
        <w:tc>
          <w:tcPr>
            <w:tcW w:w="5000" w:type="pct"/>
            <w:shd w:val="clear" w:color="auto" w:fill="auto"/>
            <w:vAlign w:val="bottom"/>
            <w:hideMark/>
          </w:tcPr>
          <w:p w14:paraId="29765F7B"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2C9920C7" w14:textId="77777777" w:rsidTr="001B663C">
        <w:trPr>
          <w:trHeight w:val="71"/>
        </w:trPr>
        <w:tc>
          <w:tcPr>
            <w:tcW w:w="5000" w:type="pct"/>
            <w:shd w:val="clear" w:color="auto" w:fill="auto"/>
            <w:vAlign w:val="bottom"/>
            <w:hideMark/>
          </w:tcPr>
          <w:p w14:paraId="692E344B"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2555 </w:t>
            </w:r>
            <w:r w:rsidRPr="00335F5B">
              <w:rPr>
                <w:rFonts w:asciiTheme="minorHAnsi" w:hAnsiTheme="minorHAnsi" w:cstheme="minorHAnsi"/>
                <w:i/>
                <w:color w:val="000000" w:themeColor="text1"/>
              </w:rPr>
              <w:t>Gymnocephalus baloni</w:t>
            </w:r>
            <w:r w:rsidRPr="00335F5B">
              <w:rPr>
                <w:rFonts w:asciiTheme="minorHAnsi" w:hAnsiTheme="minorHAnsi" w:cstheme="minorHAnsi"/>
                <w:color w:val="000000" w:themeColor="text1"/>
              </w:rPr>
              <w:t>;</w:t>
            </w:r>
          </w:p>
        </w:tc>
      </w:tr>
      <w:tr w:rsidR="001D3766" w:rsidRPr="00335F5B" w14:paraId="3B14FE27" w14:textId="77777777" w:rsidTr="001B663C">
        <w:trPr>
          <w:trHeight w:val="71"/>
        </w:trPr>
        <w:tc>
          <w:tcPr>
            <w:tcW w:w="5000" w:type="pct"/>
            <w:shd w:val="clear" w:color="auto" w:fill="auto"/>
            <w:vAlign w:val="bottom"/>
            <w:hideMark/>
          </w:tcPr>
          <w:p w14:paraId="098B2B9E"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1157 </w:t>
            </w:r>
            <w:r w:rsidRPr="00335F5B">
              <w:rPr>
                <w:rFonts w:asciiTheme="minorHAnsi" w:hAnsiTheme="minorHAnsi" w:cstheme="minorHAnsi"/>
                <w:i/>
                <w:color w:val="000000" w:themeColor="text1"/>
              </w:rPr>
              <w:t>Gymnocephalus schraetzer</w:t>
            </w:r>
            <w:r w:rsidRPr="00335F5B">
              <w:rPr>
                <w:rFonts w:asciiTheme="minorHAnsi" w:hAnsiTheme="minorHAnsi" w:cstheme="minorHAnsi"/>
                <w:color w:val="000000" w:themeColor="text1"/>
              </w:rPr>
              <w:t xml:space="preserve"> (Răspăr);</w:t>
            </w:r>
          </w:p>
        </w:tc>
      </w:tr>
      <w:tr w:rsidR="001D3766" w:rsidRPr="00335F5B" w14:paraId="1A065044" w14:textId="77777777" w:rsidTr="001B663C">
        <w:trPr>
          <w:trHeight w:val="71"/>
        </w:trPr>
        <w:tc>
          <w:tcPr>
            <w:tcW w:w="5000" w:type="pct"/>
            <w:shd w:val="clear" w:color="auto" w:fill="auto"/>
            <w:vAlign w:val="bottom"/>
            <w:hideMark/>
          </w:tcPr>
          <w:p w14:paraId="2F66E906"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22F8FB17" w14:textId="77777777" w:rsidTr="001B663C">
        <w:trPr>
          <w:trHeight w:val="71"/>
        </w:trPr>
        <w:tc>
          <w:tcPr>
            <w:tcW w:w="5000" w:type="pct"/>
            <w:shd w:val="clear" w:color="auto" w:fill="auto"/>
            <w:vAlign w:val="bottom"/>
            <w:hideMark/>
          </w:tcPr>
          <w:p w14:paraId="7F42064F"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2522 </w:t>
            </w:r>
            <w:r w:rsidRPr="00335F5B">
              <w:rPr>
                <w:rFonts w:asciiTheme="minorHAnsi" w:hAnsiTheme="minorHAnsi" w:cstheme="minorHAnsi"/>
                <w:i/>
                <w:color w:val="000000" w:themeColor="text1"/>
              </w:rPr>
              <w:t>Pelecus cultratus</w:t>
            </w:r>
            <w:r w:rsidRPr="00335F5B">
              <w:rPr>
                <w:rFonts w:asciiTheme="minorHAnsi" w:hAnsiTheme="minorHAnsi" w:cstheme="minorHAnsi"/>
                <w:color w:val="000000" w:themeColor="text1"/>
              </w:rPr>
              <w:t xml:space="preserve"> (Sabita);</w:t>
            </w:r>
          </w:p>
        </w:tc>
      </w:tr>
      <w:tr w:rsidR="001D3766" w:rsidRPr="00335F5B" w14:paraId="6148C191" w14:textId="77777777" w:rsidTr="001B663C">
        <w:trPr>
          <w:trHeight w:val="71"/>
        </w:trPr>
        <w:tc>
          <w:tcPr>
            <w:tcW w:w="5000" w:type="pct"/>
            <w:shd w:val="clear" w:color="auto" w:fill="auto"/>
            <w:vAlign w:val="bottom"/>
            <w:hideMark/>
          </w:tcPr>
          <w:p w14:paraId="44C55488"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32AC0AF3" w14:textId="77777777" w:rsidTr="001B663C">
        <w:trPr>
          <w:trHeight w:val="71"/>
        </w:trPr>
        <w:tc>
          <w:tcPr>
            <w:tcW w:w="5000" w:type="pct"/>
            <w:shd w:val="clear" w:color="auto" w:fill="auto"/>
            <w:vAlign w:val="bottom"/>
            <w:hideMark/>
          </w:tcPr>
          <w:p w14:paraId="3F36C18D"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0E84DE93" w14:textId="77777777" w:rsidTr="001B663C">
        <w:trPr>
          <w:trHeight w:val="71"/>
        </w:trPr>
        <w:tc>
          <w:tcPr>
            <w:tcW w:w="5000" w:type="pct"/>
            <w:shd w:val="clear" w:color="auto" w:fill="auto"/>
            <w:vAlign w:val="bottom"/>
            <w:hideMark/>
          </w:tcPr>
          <w:p w14:paraId="0D2CE61F"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3E8F2A30" w14:textId="77777777" w:rsidTr="001B663C">
        <w:trPr>
          <w:trHeight w:val="71"/>
        </w:trPr>
        <w:tc>
          <w:tcPr>
            <w:tcW w:w="5000" w:type="pct"/>
            <w:shd w:val="clear" w:color="auto" w:fill="auto"/>
            <w:vAlign w:val="bottom"/>
            <w:hideMark/>
          </w:tcPr>
          <w:p w14:paraId="1A5B606E"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0F4F06C8" w14:textId="77777777" w:rsidTr="001B663C">
        <w:trPr>
          <w:trHeight w:val="71"/>
        </w:trPr>
        <w:tc>
          <w:tcPr>
            <w:tcW w:w="5000" w:type="pct"/>
            <w:shd w:val="clear" w:color="auto" w:fill="auto"/>
            <w:vAlign w:val="bottom"/>
            <w:hideMark/>
          </w:tcPr>
          <w:p w14:paraId="15523F31"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1160 </w:t>
            </w:r>
            <w:r w:rsidRPr="00335F5B">
              <w:rPr>
                <w:rFonts w:asciiTheme="minorHAnsi" w:hAnsiTheme="minorHAnsi" w:cstheme="minorHAnsi"/>
                <w:i/>
                <w:color w:val="000000" w:themeColor="text1"/>
              </w:rPr>
              <w:t>Zingel streber</w:t>
            </w:r>
            <w:r w:rsidRPr="00335F5B">
              <w:rPr>
                <w:rFonts w:asciiTheme="minorHAnsi" w:hAnsiTheme="minorHAnsi" w:cstheme="minorHAnsi"/>
                <w:color w:val="000000" w:themeColor="text1"/>
              </w:rPr>
              <w:t>(Fusar);</w:t>
            </w:r>
          </w:p>
        </w:tc>
      </w:tr>
      <w:tr w:rsidR="001D3766" w:rsidRPr="00335F5B" w14:paraId="26A24FDE" w14:textId="77777777" w:rsidTr="001B663C">
        <w:trPr>
          <w:trHeight w:val="71"/>
        </w:trPr>
        <w:tc>
          <w:tcPr>
            <w:tcW w:w="5000" w:type="pct"/>
            <w:shd w:val="clear" w:color="auto" w:fill="auto"/>
            <w:vAlign w:val="bottom"/>
            <w:hideMark/>
          </w:tcPr>
          <w:p w14:paraId="65C3E12C"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1159 </w:t>
            </w:r>
            <w:r w:rsidRPr="00335F5B">
              <w:rPr>
                <w:rFonts w:asciiTheme="minorHAnsi" w:hAnsiTheme="minorHAnsi" w:cstheme="minorHAnsi"/>
                <w:i/>
                <w:color w:val="000000" w:themeColor="text1"/>
              </w:rPr>
              <w:t>Zingel zingel</w:t>
            </w:r>
            <w:r w:rsidRPr="00335F5B">
              <w:rPr>
                <w:rFonts w:asciiTheme="minorHAnsi" w:hAnsiTheme="minorHAnsi" w:cstheme="minorHAnsi"/>
                <w:color w:val="000000" w:themeColor="text1"/>
              </w:rPr>
              <w:t>(Fusar mare, Pietrar);</w:t>
            </w:r>
          </w:p>
        </w:tc>
      </w:tr>
      <w:tr w:rsidR="001D3766" w:rsidRPr="00335F5B" w14:paraId="6D768152" w14:textId="77777777" w:rsidTr="001B663C">
        <w:trPr>
          <w:trHeight w:val="71"/>
        </w:trPr>
        <w:tc>
          <w:tcPr>
            <w:tcW w:w="5000" w:type="pct"/>
            <w:shd w:val="clear" w:color="auto" w:fill="auto"/>
            <w:vAlign w:val="bottom"/>
            <w:hideMark/>
          </w:tcPr>
          <w:p w14:paraId="3BDECD4B"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4056 </w:t>
            </w:r>
            <w:r w:rsidRPr="00335F5B">
              <w:rPr>
                <w:rFonts w:asciiTheme="minorHAnsi" w:hAnsiTheme="minorHAnsi" w:cstheme="minorHAnsi"/>
                <w:i/>
                <w:color w:val="000000" w:themeColor="text1"/>
              </w:rPr>
              <w:t>Anisus vorticulus</w:t>
            </w:r>
            <w:r w:rsidRPr="00335F5B">
              <w:rPr>
                <w:rFonts w:asciiTheme="minorHAnsi" w:hAnsiTheme="minorHAnsi" w:cstheme="minorHAnsi"/>
                <w:color w:val="000000" w:themeColor="text1"/>
              </w:rPr>
              <w:t>;</w:t>
            </w:r>
          </w:p>
        </w:tc>
      </w:tr>
      <w:tr w:rsidR="001D3766" w:rsidRPr="00335F5B" w14:paraId="62866FC3" w14:textId="77777777" w:rsidTr="001B663C">
        <w:trPr>
          <w:trHeight w:val="71"/>
        </w:trPr>
        <w:tc>
          <w:tcPr>
            <w:tcW w:w="5000" w:type="pct"/>
            <w:shd w:val="clear" w:color="auto" w:fill="auto"/>
            <w:vAlign w:val="bottom"/>
            <w:hideMark/>
          </w:tcPr>
          <w:p w14:paraId="764C2723"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1088 </w:t>
            </w:r>
            <w:r w:rsidRPr="00335F5B">
              <w:rPr>
                <w:rFonts w:asciiTheme="minorHAnsi" w:hAnsiTheme="minorHAnsi" w:cstheme="minorHAnsi"/>
                <w:i/>
                <w:color w:val="000000" w:themeColor="text1"/>
              </w:rPr>
              <w:t>Cerambyx cerdo</w:t>
            </w:r>
            <w:r w:rsidRPr="00335F5B">
              <w:rPr>
                <w:rFonts w:asciiTheme="minorHAnsi" w:hAnsiTheme="minorHAnsi" w:cstheme="minorHAnsi"/>
                <w:color w:val="000000" w:themeColor="text1"/>
              </w:rPr>
              <w:t>;</w:t>
            </w:r>
          </w:p>
        </w:tc>
      </w:tr>
      <w:tr w:rsidR="001D3766" w:rsidRPr="00335F5B" w14:paraId="245C58BB" w14:textId="77777777" w:rsidTr="001B663C">
        <w:trPr>
          <w:trHeight w:val="71"/>
        </w:trPr>
        <w:tc>
          <w:tcPr>
            <w:tcW w:w="5000" w:type="pct"/>
            <w:shd w:val="clear" w:color="auto" w:fill="auto"/>
            <w:vAlign w:val="bottom"/>
            <w:hideMark/>
          </w:tcPr>
          <w:p w14:paraId="5A7A6407"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4057 </w:t>
            </w:r>
            <w:r w:rsidRPr="00335F5B">
              <w:rPr>
                <w:rFonts w:asciiTheme="minorHAnsi" w:hAnsiTheme="minorHAnsi" w:cstheme="minorHAnsi"/>
                <w:i/>
                <w:color w:val="000000" w:themeColor="text1"/>
              </w:rPr>
              <w:t>Chilostoma banaticum</w:t>
            </w:r>
            <w:r w:rsidRPr="00335F5B">
              <w:rPr>
                <w:rFonts w:asciiTheme="minorHAnsi" w:hAnsiTheme="minorHAnsi" w:cstheme="minorHAnsi"/>
                <w:color w:val="000000" w:themeColor="text1"/>
              </w:rPr>
              <w:t>;</w:t>
            </w:r>
          </w:p>
        </w:tc>
      </w:tr>
      <w:tr w:rsidR="001D3766" w:rsidRPr="00335F5B" w14:paraId="67DC4389" w14:textId="77777777" w:rsidTr="001B663C">
        <w:trPr>
          <w:trHeight w:val="71"/>
        </w:trPr>
        <w:tc>
          <w:tcPr>
            <w:tcW w:w="5000" w:type="pct"/>
            <w:shd w:val="clear" w:color="auto" w:fill="auto"/>
            <w:vAlign w:val="bottom"/>
            <w:hideMark/>
          </w:tcPr>
          <w:p w14:paraId="05C4BEE6"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4045 </w:t>
            </w:r>
            <w:r w:rsidRPr="00335F5B">
              <w:rPr>
                <w:rFonts w:asciiTheme="minorHAnsi" w:hAnsiTheme="minorHAnsi" w:cstheme="minorHAnsi"/>
                <w:i/>
                <w:color w:val="000000" w:themeColor="text1"/>
              </w:rPr>
              <w:t>Coenagrion ornatum</w:t>
            </w:r>
            <w:r w:rsidRPr="00335F5B">
              <w:rPr>
                <w:rFonts w:asciiTheme="minorHAnsi" w:hAnsiTheme="minorHAnsi" w:cstheme="minorHAnsi"/>
                <w:color w:val="000000" w:themeColor="text1"/>
              </w:rPr>
              <w:t>;</w:t>
            </w:r>
          </w:p>
        </w:tc>
      </w:tr>
      <w:tr w:rsidR="001D3766" w:rsidRPr="00335F5B" w14:paraId="14D21F27" w14:textId="77777777" w:rsidTr="001B663C">
        <w:trPr>
          <w:trHeight w:val="71"/>
        </w:trPr>
        <w:tc>
          <w:tcPr>
            <w:tcW w:w="5000" w:type="pct"/>
            <w:shd w:val="clear" w:color="auto" w:fill="auto"/>
            <w:vAlign w:val="bottom"/>
            <w:hideMark/>
          </w:tcPr>
          <w:p w14:paraId="0817D1A3"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4032 </w:t>
            </w:r>
            <w:r w:rsidRPr="00335F5B">
              <w:rPr>
                <w:rFonts w:asciiTheme="minorHAnsi" w:hAnsiTheme="minorHAnsi" w:cstheme="minorHAnsi"/>
                <w:i/>
                <w:color w:val="000000" w:themeColor="text1"/>
              </w:rPr>
              <w:t>Dioszeghyana schmidtii</w:t>
            </w:r>
            <w:r w:rsidRPr="00335F5B">
              <w:rPr>
                <w:rFonts w:asciiTheme="minorHAnsi" w:hAnsiTheme="minorHAnsi" w:cstheme="minorHAnsi"/>
                <w:color w:val="000000" w:themeColor="text1"/>
              </w:rPr>
              <w:t>;</w:t>
            </w:r>
          </w:p>
        </w:tc>
      </w:tr>
      <w:tr w:rsidR="001D3766" w:rsidRPr="00335F5B" w14:paraId="4D025A5F" w14:textId="77777777" w:rsidTr="001B663C">
        <w:trPr>
          <w:trHeight w:val="71"/>
        </w:trPr>
        <w:tc>
          <w:tcPr>
            <w:tcW w:w="5000" w:type="pct"/>
            <w:shd w:val="clear" w:color="auto" w:fill="auto"/>
            <w:vAlign w:val="bottom"/>
            <w:hideMark/>
          </w:tcPr>
          <w:p w14:paraId="5C01D2D7"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1074 </w:t>
            </w:r>
            <w:r w:rsidRPr="00335F5B">
              <w:rPr>
                <w:rFonts w:asciiTheme="minorHAnsi" w:hAnsiTheme="minorHAnsi" w:cstheme="minorHAnsi"/>
                <w:i/>
                <w:color w:val="000000" w:themeColor="text1"/>
              </w:rPr>
              <w:t>Eriogaster catax</w:t>
            </w:r>
            <w:r w:rsidRPr="00335F5B">
              <w:rPr>
                <w:rFonts w:asciiTheme="minorHAnsi" w:hAnsiTheme="minorHAnsi" w:cstheme="minorHAnsi"/>
                <w:color w:val="000000" w:themeColor="text1"/>
              </w:rPr>
              <w:t>;</w:t>
            </w:r>
          </w:p>
        </w:tc>
      </w:tr>
      <w:tr w:rsidR="001D3766" w:rsidRPr="00335F5B" w14:paraId="5257B82D" w14:textId="77777777" w:rsidTr="001B663C">
        <w:trPr>
          <w:trHeight w:val="71"/>
        </w:trPr>
        <w:tc>
          <w:tcPr>
            <w:tcW w:w="5000" w:type="pct"/>
            <w:shd w:val="clear" w:color="auto" w:fill="auto"/>
            <w:vAlign w:val="bottom"/>
            <w:hideMark/>
          </w:tcPr>
          <w:p w14:paraId="6E51C74D"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6169 </w:t>
            </w:r>
            <w:r w:rsidRPr="00335F5B">
              <w:rPr>
                <w:rFonts w:asciiTheme="minorHAnsi" w:hAnsiTheme="minorHAnsi" w:cstheme="minorHAnsi"/>
                <w:i/>
                <w:color w:val="000000" w:themeColor="text1"/>
              </w:rPr>
              <w:t>Euphydryas maturna</w:t>
            </w:r>
            <w:r w:rsidRPr="00335F5B">
              <w:rPr>
                <w:rFonts w:asciiTheme="minorHAnsi" w:hAnsiTheme="minorHAnsi" w:cstheme="minorHAnsi"/>
                <w:color w:val="000000" w:themeColor="text1"/>
              </w:rPr>
              <w:t>;</w:t>
            </w:r>
          </w:p>
        </w:tc>
      </w:tr>
      <w:tr w:rsidR="001D3766" w:rsidRPr="00335F5B" w14:paraId="0E4E1286" w14:textId="77777777" w:rsidTr="001B663C">
        <w:trPr>
          <w:trHeight w:val="71"/>
        </w:trPr>
        <w:tc>
          <w:tcPr>
            <w:tcW w:w="5000" w:type="pct"/>
            <w:shd w:val="clear" w:color="auto" w:fill="auto"/>
            <w:vAlign w:val="bottom"/>
            <w:hideMark/>
          </w:tcPr>
          <w:p w14:paraId="0A418312"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4048 </w:t>
            </w:r>
            <w:r w:rsidRPr="00335F5B">
              <w:rPr>
                <w:rFonts w:asciiTheme="minorHAnsi" w:hAnsiTheme="minorHAnsi" w:cstheme="minorHAnsi"/>
                <w:i/>
                <w:color w:val="000000" w:themeColor="text1"/>
              </w:rPr>
              <w:t>Isophya costata</w:t>
            </w:r>
            <w:r w:rsidRPr="00335F5B">
              <w:rPr>
                <w:rFonts w:asciiTheme="minorHAnsi" w:hAnsiTheme="minorHAnsi" w:cstheme="minorHAnsi"/>
                <w:color w:val="000000" w:themeColor="text1"/>
              </w:rPr>
              <w:t>;</w:t>
            </w:r>
          </w:p>
        </w:tc>
      </w:tr>
      <w:tr w:rsidR="001D3766" w:rsidRPr="00335F5B" w14:paraId="1FC8DFA3" w14:textId="77777777" w:rsidTr="001B663C">
        <w:trPr>
          <w:trHeight w:val="71"/>
        </w:trPr>
        <w:tc>
          <w:tcPr>
            <w:tcW w:w="5000" w:type="pct"/>
            <w:shd w:val="clear" w:color="auto" w:fill="auto"/>
            <w:vAlign w:val="bottom"/>
            <w:hideMark/>
          </w:tcPr>
          <w:p w14:paraId="64294F02"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w:t>
            </w:r>
          </w:p>
        </w:tc>
      </w:tr>
      <w:tr w:rsidR="001D3766" w:rsidRPr="00335F5B" w14:paraId="1F9DEDDE" w14:textId="77777777" w:rsidTr="001B663C">
        <w:trPr>
          <w:trHeight w:val="71"/>
        </w:trPr>
        <w:tc>
          <w:tcPr>
            <w:tcW w:w="5000" w:type="pct"/>
            <w:shd w:val="clear" w:color="auto" w:fill="auto"/>
            <w:vAlign w:val="bottom"/>
            <w:hideMark/>
          </w:tcPr>
          <w:p w14:paraId="783836DE"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1037 </w:t>
            </w:r>
            <w:r w:rsidRPr="00335F5B">
              <w:rPr>
                <w:rFonts w:asciiTheme="minorHAnsi" w:hAnsiTheme="minorHAnsi" w:cstheme="minorHAnsi"/>
                <w:i/>
                <w:color w:val="000000" w:themeColor="text1"/>
              </w:rPr>
              <w:t>Ophiogomphus cecilia</w:t>
            </w:r>
            <w:r w:rsidRPr="00335F5B">
              <w:rPr>
                <w:rFonts w:asciiTheme="minorHAnsi" w:hAnsiTheme="minorHAnsi" w:cstheme="minorHAnsi"/>
                <w:color w:val="000000" w:themeColor="text1"/>
              </w:rPr>
              <w:t>;</w:t>
            </w:r>
          </w:p>
        </w:tc>
      </w:tr>
      <w:tr w:rsidR="001D3766" w:rsidRPr="00335F5B" w14:paraId="0E6129B6" w14:textId="77777777" w:rsidTr="001B663C">
        <w:trPr>
          <w:trHeight w:val="71"/>
        </w:trPr>
        <w:tc>
          <w:tcPr>
            <w:tcW w:w="5000" w:type="pct"/>
            <w:shd w:val="clear" w:color="auto" w:fill="auto"/>
            <w:vAlign w:val="bottom"/>
            <w:hideMark/>
          </w:tcPr>
          <w:p w14:paraId="08BB2403"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1032 </w:t>
            </w:r>
            <w:r w:rsidRPr="00335F5B">
              <w:rPr>
                <w:rFonts w:asciiTheme="minorHAnsi" w:hAnsiTheme="minorHAnsi" w:cstheme="minorHAnsi"/>
                <w:i/>
                <w:color w:val="000000" w:themeColor="text1"/>
              </w:rPr>
              <w:t>Unio crassus</w:t>
            </w:r>
            <w:r w:rsidRPr="00335F5B">
              <w:rPr>
                <w:rFonts w:asciiTheme="minorHAnsi" w:hAnsiTheme="minorHAnsi" w:cstheme="minorHAnsi"/>
                <w:color w:val="000000" w:themeColor="text1"/>
              </w:rPr>
              <w:t>;</w:t>
            </w:r>
          </w:p>
        </w:tc>
      </w:tr>
      <w:tr w:rsidR="001D3766" w:rsidRPr="00335F5B" w14:paraId="03B48454" w14:textId="77777777" w:rsidTr="001B663C">
        <w:trPr>
          <w:trHeight w:val="71"/>
        </w:trPr>
        <w:tc>
          <w:tcPr>
            <w:tcW w:w="5000" w:type="pct"/>
            <w:shd w:val="clear" w:color="auto" w:fill="auto"/>
            <w:vAlign w:val="bottom"/>
            <w:hideMark/>
          </w:tcPr>
          <w:p w14:paraId="4089DB72"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4081 </w:t>
            </w:r>
            <w:r w:rsidRPr="00335F5B">
              <w:rPr>
                <w:rFonts w:asciiTheme="minorHAnsi" w:hAnsiTheme="minorHAnsi" w:cstheme="minorHAnsi"/>
                <w:i/>
                <w:color w:val="000000" w:themeColor="text1"/>
              </w:rPr>
              <w:t>Cirsium brachycephalum</w:t>
            </w:r>
            <w:r w:rsidRPr="00335F5B">
              <w:rPr>
                <w:rFonts w:asciiTheme="minorHAnsi" w:hAnsiTheme="minorHAnsi" w:cstheme="minorHAnsi"/>
                <w:color w:val="000000" w:themeColor="text1"/>
              </w:rPr>
              <w:t>;</w:t>
            </w:r>
          </w:p>
        </w:tc>
      </w:tr>
      <w:tr w:rsidR="001D3766" w:rsidRPr="00335F5B" w14:paraId="5B882C0D" w14:textId="77777777" w:rsidTr="001B663C">
        <w:trPr>
          <w:trHeight w:val="71"/>
        </w:trPr>
        <w:tc>
          <w:tcPr>
            <w:tcW w:w="5000" w:type="pct"/>
            <w:shd w:val="clear" w:color="auto" w:fill="auto"/>
            <w:vAlign w:val="bottom"/>
            <w:hideMark/>
          </w:tcPr>
          <w:p w14:paraId="3F452ACF" w14:textId="77777777" w:rsidR="001D3766" w:rsidRPr="00335F5B" w:rsidRDefault="001D3766" w:rsidP="00AB45FB">
            <w:pPr>
              <w:pStyle w:val="ListParagraph"/>
              <w:numPr>
                <w:ilvl w:val="0"/>
                <w:numId w:val="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p>
        </w:tc>
      </w:tr>
    </w:tbl>
    <w:p w14:paraId="172EF018" w14:textId="77777777" w:rsidR="00FF6856" w:rsidRPr="00335F5B" w:rsidRDefault="00FF6856" w:rsidP="00AB45FB">
      <w:pPr>
        <w:jc w:val="both"/>
        <w:rPr>
          <w:rFonts w:asciiTheme="minorHAnsi" w:hAnsiTheme="minorHAnsi" w:cstheme="minorHAnsi"/>
          <w:b/>
          <w:color w:val="000000" w:themeColor="text1"/>
        </w:rPr>
      </w:pPr>
    </w:p>
    <w:p w14:paraId="5EFFADA7" w14:textId="2279012D"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ROSCI0115 Mlaștina Satchinez</w:t>
      </w:r>
    </w:p>
    <w:p w14:paraId="11B5BE9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ROSCI0115 Mlaștina Satchinez nu deține, la momentul prezentei analize Plan de Management, însă există în pregătire.</w:t>
      </w:r>
    </w:p>
    <w:p w14:paraId="045DF91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2517.50 ha. La nivelul sitului au fost identificate:</w:t>
      </w:r>
    </w:p>
    <w:p w14:paraId="242A4E83" w14:textId="77777777" w:rsidR="001D3766" w:rsidRPr="00335F5B" w:rsidRDefault="001D3766" w:rsidP="00AB45FB">
      <w:pPr>
        <w:pStyle w:val="ListParagraph"/>
        <w:numPr>
          <w:ilvl w:val="0"/>
          <w:numId w:val="2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 habitate de interes comunitar dintre care unul prioritar:</w:t>
      </w:r>
    </w:p>
    <w:tbl>
      <w:tblPr>
        <w:tblW w:w="5000" w:type="pct"/>
        <w:tblLook w:val="04A0" w:firstRow="1" w:lastRow="0" w:firstColumn="1" w:lastColumn="0" w:noHBand="0" w:noVBand="1"/>
      </w:tblPr>
      <w:tblGrid>
        <w:gridCol w:w="9026"/>
      </w:tblGrid>
      <w:tr w:rsidR="001D3766" w:rsidRPr="00335F5B" w14:paraId="174D44ED" w14:textId="77777777" w:rsidTr="005A4990">
        <w:trPr>
          <w:trHeight w:val="71"/>
        </w:trPr>
        <w:tc>
          <w:tcPr>
            <w:tcW w:w="5000" w:type="pct"/>
            <w:shd w:val="clear" w:color="auto" w:fill="auto"/>
            <w:vAlign w:val="center"/>
            <w:hideMark/>
          </w:tcPr>
          <w:p w14:paraId="0612B8EE" w14:textId="77777777" w:rsidR="001D3766" w:rsidRPr="00335F5B" w:rsidRDefault="001D3766" w:rsidP="00AB45FB">
            <w:pPr>
              <w:pStyle w:val="ListParagraph"/>
              <w:numPr>
                <w:ilvl w:val="0"/>
                <w:numId w:val="2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1530* Mlaştini şi stepe sărăturate panonice;</w:t>
            </w:r>
          </w:p>
        </w:tc>
      </w:tr>
      <w:tr w:rsidR="001D3766" w:rsidRPr="00335F5B" w14:paraId="3758D072" w14:textId="77777777" w:rsidTr="005A4990">
        <w:trPr>
          <w:trHeight w:val="71"/>
        </w:trPr>
        <w:tc>
          <w:tcPr>
            <w:tcW w:w="5000" w:type="pct"/>
            <w:shd w:val="clear" w:color="auto" w:fill="auto"/>
            <w:vAlign w:val="center"/>
            <w:hideMark/>
          </w:tcPr>
          <w:p w14:paraId="0A59EFFF" w14:textId="77777777" w:rsidR="001D3766" w:rsidRPr="00335F5B" w:rsidRDefault="001D3766" w:rsidP="00AB45FB">
            <w:pPr>
              <w:pStyle w:val="ListParagraph"/>
              <w:numPr>
                <w:ilvl w:val="0"/>
                <w:numId w:val="2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6440 Pajişti aluviale ale văilor râurilor din </w:t>
            </w:r>
            <w:r w:rsidRPr="00335F5B">
              <w:rPr>
                <w:rFonts w:asciiTheme="minorHAnsi" w:hAnsiTheme="minorHAnsi" w:cstheme="minorHAnsi"/>
                <w:i/>
                <w:color w:val="000000" w:themeColor="text1"/>
              </w:rPr>
              <w:t>Cnidion dubii</w:t>
            </w:r>
            <w:r w:rsidRPr="00335F5B">
              <w:rPr>
                <w:rFonts w:asciiTheme="minorHAnsi" w:hAnsiTheme="minorHAnsi" w:cstheme="minorHAnsi"/>
                <w:color w:val="000000" w:themeColor="text1"/>
              </w:rPr>
              <w:t>;</w:t>
            </w:r>
          </w:p>
        </w:tc>
      </w:tr>
      <w:tr w:rsidR="001D3766" w:rsidRPr="00335F5B" w14:paraId="1AB92970" w14:textId="77777777" w:rsidTr="005A4990">
        <w:trPr>
          <w:trHeight w:val="71"/>
        </w:trPr>
        <w:tc>
          <w:tcPr>
            <w:tcW w:w="5000" w:type="pct"/>
            <w:shd w:val="clear" w:color="auto" w:fill="auto"/>
            <w:vAlign w:val="center"/>
            <w:hideMark/>
          </w:tcPr>
          <w:p w14:paraId="654171D7" w14:textId="77777777" w:rsidR="001D3766" w:rsidRPr="00335F5B" w:rsidRDefault="001D3766" w:rsidP="00AB45FB">
            <w:pPr>
              <w:pStyle w:val="ListParagraph"/>
              <w:numPr>
                <w:ilvl w:val="0"/>
                <w:numId w:val="2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p>
        </w:tc>
      </w:tr>
    </w:tbl>
    <w:p w14:paraId="1C166B94" w14:textId="7237DFC5" w:rsidR="001D3766" w:rsidRPr="00335F5B" w:rsidRDefault="001D3766" w:rsidP="00AB45FB">
      <w:pPr>
        <w:pStyle w:val="ListParagraph"/>
        <w:numPr>
          <w:ilvl w:val="0"/>
          <w:numId w:val="2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 specii de interes comunitar prevăzute la articolul 4 din directiva 2009/147/CE, specii enumerate la anexa II la directiva 92/43/CEE (2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mamifere, 2</w:t>
      </w:r>
      <w:r w:rsidR="005A4990"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amfibieni, 2</w:t>
      </w:r>
      <w:r w:rsidR="005A4990"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pești, 1 </w:t>
      </w:r>
      <w:r w:rsidR="005A4990"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 xml:space="preserve">nevertebrate, 1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plant</w:t>
      </w:r>
      <w:r w:rsidR="005A4990"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și 1 </w:t>
      </w:r>
      <w:r w:rsidR="005A4990" w:rsidRPr="00335F5B">
        <w:rPr>
          <w:rFonts w:asciiTheme="minorHAnsi" w:hAnsiTheme="minorHAnsi" w:cstheme="minorHAnsi"/>
          <w:color w:val="000000" w:themeColor="text1"/>
        </w:rPr>
        <w:t xml:space="preserve">specie </w:t>
      </w:r>
      <w:r w:rsidRPr="00335F5B">
        <w:rPr>
          <w:rFonts w:asciiTheme="minorHAnsi" w:hAnsiTheme="minorHAnsi" w:cstheme="minorHAnsi"/>
          <w:color w:val="000000" w:themeColor="text1"/>
        </w:rPr>
        <w:t>reptil</w:t>
      </w:r>
      <w:r w:rsidR="005A4990"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141FB7EE" w14:textId="77777777" w:rsidTr="001B663C">
        <w:trPr>
          <w:trHeight w:val="71"/>
        </w:trPr>
        <w:tc>
          <w:tcPr>
            <w:tcW w:w="5000" w:type="pct"/>
            <w:shd w:val="clear" w:color="auto" w:fill="auto"/>
            <w:vAlign w:val="bottom"/>
            <w:hideMark/>
          </w:tcPr>
          <w:p w14:paraId="2329C2B7" w14:textId="77777777" w:rsidR="001D3766" w:rsidRPr="00335F5B" w:rsidRDefault="001D3766" w:rsidP="00AB45FB">
            <w:pPr>
              <w:pStyle w:val="ListParagraph"/>
              <w:numPr>
                <w:ilvl w:val="0"/>
                <w:numId w:val="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6C1EC380" w14:textId="77777777" w:rsidTr="001B663C">
        <w:trPr>
          <w:trHeight w:val="71"/>
        </w:trPr>
        <w:tc>
          <w:tcPr>
            <w:tcW w:w="5000" w:type="pct"/>
            <w:shd w:val="clear" w:color="auto" w:fill="auto"/>
            <w:vAlign w:val="bottom"/>
            <w:hideMark/>
          </w:tcPr>
          <w:p w14:paraId="1FDFE9F3" w14:textId="77777777" w:rsidR="001D3766" w:rsidRPr="00335F5B" w:rsidRDefault="001D3766" w:rsidP="00AB45FB">
            <w:pPr>
              <w:pStyle w:val="ListParagraph"/>
              <w:numPr>
                <w:ilvl w:val="0"/>
                <w:numId w:val="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51831651" w14:textId="77777777" w:rsidTr="001B663C">
        <w:trPr>
          <w:trHeight w:val="71"/>
        </w:trPr>
        <w:tc>
          <w:tcPr>
            <w:tcW w:w="5000" w:type="pct"/>
            <w:shd w:val="clear" w:color="auto" w:fill="auto"/>
            <w:vAlign w:val="bottom"/>
            <w:hideMark/>
          </w:tcPr>
          <w:p w14:paraId="733EF67D" w14:textId="77777777" w:rsidR="001D3766" w:rsidRPr="00335F5B" w:rsidRDefault="001D3766" w:rsidP="00AB45FB">
            <w:pPr>
              <w:pStyle w:val="ListParagraph"/>
              <w:numPr>
                <w:ilvl w:val="0"/>
                <w:numId w:val="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58B83ED3" w14:textId="77777777" w:rsidTr="001B663C">
        <w:trPr>
          <w:trHeight w:val="71"/>
        </w:trPr>
        <w:tc>
          <w:tcPr>
            <w:tcW w:w="5000" w:type="pct"/>
            <w:shd w:val="clear" w:color="auto" w:fill="auto"/>
            <w:vAlign w:val="bottom"/>
            <w:hideMark/>
          </w:tcPr>
          <w:p w14:paraId="2CFBF379" w14:textId="77777777" w:rsidR="001D3766" w:rsidRPr="00335F5B" w:rsidRDefault="001D3766" w:rsidP="00AB45FB">
            <w:pPr>
              <w:pStyle w:val="ListParagraph"/>
              <w:numPr>
                <w:ilvl w:val="0"/>
                <w:numId w:val="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w:t>
            </w:r>
          </w:p>
        </w:tc>
      </w:tr>
      <w:tr w:rsidR="001D3766" w:rsidRPr="00335F5B" w14:paraId="0571AED8" w14:textId="77777777" w:rsidTr="001B663C">
        <w:trPr>
          <w:trHeight w:val="71"/>
        </w:trPr>
        <w:tc>
          <w:tcPr>
            <w:tcW w:w="5000" w:type="pct"/>
            <w:shd w:val="clear" w:color="auto" w:fill="auto"/>
            <w:vAlign w:val="bottom"/>
            <w:hideMark/>
          </w:tcPr>
          <w:p w14:paraId="2F4F04A3" w14:textId="77777777" w:rsidR="001D3766" w:rsidRPr="00335F5B" w:rsidRDefault="001D3766" w:rsidP="00AB45FB">
            <w:pPr>
              <w:pStyle w:val="ListParagraph"/>
              <w:numPr>
                <w:ilvl w:val="0"/>
                <w:numId w:val="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31D654B0" w14:textId="77777777" w:rsidTr="001B663C">
        <w:trPr>
          <w:trHeight w:val="71"/>
        </w:trPr>
        <w:tc>
          <w:tcPr>
            <w:tcW w:w="5000" w:type="pct"/>
            <w:shd w:val="clear" w:color="auto" w:fill="auto"/>
            <w:vAlign w:val="bottom"/>
            <w:hideMark/>
          </w:tcPr>
          <w:p w14:paraId="754D4ED6" w14:textId="77777777" w:rsidR="001D3766" w:rsidRPr="00335F5B" w:rsidRDefault="001D3766" w:rsidP="00AB45FB">
            <w:pPr>
              <w:pStyle w:val="ListParagraph"/>
              <w:numPr>
                <w:ilvl w:val="0"/>
                <w:numId w:val="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54CD45B9" w14:textId="77777777" w:rsidTr="001B663C">
        <w:trPr>
          <w:trHeight w:val="71"/>
        </w:trPr>
        <w:tc>
          <w:tcPr>
            <w:tcW w:w="5000" w:type="pct"/>
            <w:shd w:val="clear" w:color="auto" w:fill="auto"/>
            <w:vAlign w:val="bottom"/>
            <w:hideMark/>
          </w:tcPr>
          <w:p w14:paraId="067BC1FA" w14:textId="77777777" w:rsidR="001D3766" w:rsidRPr="00335F5B" w:rsidRDefault="001D3766" w:rsidP="00AB45FB">
            <w:pPr>
              <w:pStyle w:val="ListParagraph"/>
              <w:numPr>
                <w:ilvl w:val="0"/>
                <w:numId w:val="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1A91F3D8" w14:textId="77777777" w:rsidTr="001B663C">
        <w:trPr>
          <w:trHeight w:val="71"/>
        </w:trPr>
        <w:tc>
          <w:tcPr>
            <w:tcW w:w="5000" w:type="pct"/>
            <w:shd w:val="clear" w:color="auto" w:fill="auto"/>
            <w:vAlign w:val="bottom"/>
            <w:hideMark/>
          </w:tcPr>
          <w:p w14:paraId="61F8A2FF" w14:textId="77777777" w:rsidR="001D3766" w:rsidRPr="00335F5B" w:rsidRDefault="001D3766" w:rsidP="00AB45FB">
            <w:pPr>
              <w:pStyle w:val="ListParagraph"/>
              <w:numPr>
                <w:ilvl w:val="0"/>
                <w:numId w:val="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4081 </w:t>
            </w:r>
            <w:r w:rsidRPr="00335F5B">
              <w:rPr>
                <w:rFonts w:asciiTheme="minorHAnsi" w:hAnsiTheme="minorHAnsi" w:cstheme="minorHAnsi"/>
                <w:i/>
                <w:color w:val="000000" w:themeColor="text1"/>
              </w:rPr>
              <w:t>Cirsium brachycephalum</w:t>
            </w:r>
            <w:r w:rsidRPr="00335F5B">
              <w:rPr>
                <w:rFonts w:asciiTheme="minorHAnsi" w:hAnsiTheme="minorHAnsi" w:cstheme="minorHAnsi"/>
                <w:color w:val="000000" w:themeColor="text1"/>
              </w:rPr>
              <w:t>;</w:t>
            </w:r>
          </w:p>
        </w:tc>
      </w:tr>
      <w:tr w:rsidR="001D3766" w:rsidRPr="00335F5B" w14:paraId="17E96D00" w14:textId="77777777" w:rsidTr="001B663C">
        <w:trPr>
          <w:trHeight w:val="71"/>
        </w:trPr>
        <w:tc>
          <w:tcPr>
            <w:tcW w:w="5000" w:type="pct"/>
            <w:shd w:val="clear" w:color="auto" w:fill="auto"/>
            <w:vAlign w:val="bottom"/>
            <w:hideMark/>
          </w:tcPr>
          <w:p w14:paraId="6C446BD3" w14:textId="77777777" w:rsidR="001D3766" w:rsidRPr="00335F5B" w:rsidRDefault="001D3766" w:rsidP="00AB45FB">
            <w:pPr>
              <w:pStyle w:val="ListParagraph"/>
              <w:numPr>
                <w:ilvl w:val="0"/>
                <w:numId w:val="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5553B825" w14:textId="77777777" w:rsidR="001D3766" w:rsidRPr="00335F5B" w:rsidRDefault="001D3766" w:rsidP="00AB45FB">
      <w:pPr>
        <w:jc w:val="both"/>
        <w:rPr>
          <w:rFonts w:asciiTheme="minorHAnsi" w:hAnsiTheme="minorHAnsi" w:cstheme="minorHAnsi"/>
          <w:b/>
          <w:color w:val="000000" w:themeColor="text1"/>
        </w:rPr>
      </w:pPr>
    </w:p>
    <w:p w14:paraId="3F9ABB2A" w14:textId="3AAE8C93"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ROSCI0200 Platoul Vașcău</w:t>
      </w:r>
    </w:p>
    <w:p w14:paraId="2E0B1F3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ROSCI0200 Platoul Vașcău se numește ”Planul de management al sitului de importanță comunitară ROSCI0200 Platoul Vașcău”. </w:t>
      </w:r>
    </w:p>
    <w:p w14:paraId="7BB8419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ROSCI0200 Platoul Vașcău este localizat pe teritoriul a 2 județe, cea mai mare suprafață fiind în județul Bihor și restul în județul Arad. </w:t>
      </w:r>
    </w:p>
    <w:p w14:paraId="66BA015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5001.30 ha. Conform planului de management realizat în cursul anului 2016 suprafața sitului este de 4983.00 ha. La nivelul sitului au fost identificate:</w:t>
      </w:r>
    </w:p>
    <w:p w14:paraId="08D1862D" w14:textId="77777777" w:rsidR="001D3766" w:rsidRPr="00335F5B" w:rsidRDefault="001D3766" w:rsidP="00AB45FB">
      <w:pPr>
        <w:pStyle w:val="ListParagraph"/>
        <w:numPr>
          <w:ilvl w:val="0"/>
          <w:numId w:val="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 habitate de interes comunitar dintre care unul prioritar:</w:t>
      </w:r>
    </w:p>
    <w:tbl>
      <w:tblPr>
        <w:tblW w:w="5000" w:type="pct"/>
        <w:tblLook w:val="04A0" w:firstRow="1" w:lastRow="0" w:firstColumn="1" w:lastColumn="0" w:noHBand="0" w:noVBand="1"/>
      </w:tblPr>
      <w:tblGrid>
        <w:gridCol w:w="9026"/>
      </w:tblGrid>
      <w:tr w:rsidR="001D3766" w:rsidRPr="00335F5B" w14:paraId="6BC30431" w14:textId="77777777" w:rsidTr="001B663C">
        <w:trPr>
          <w:trHeight w:val="71"/>
        </w:trPr>
        <w:tc>
          <w:tcPr>
            <w:tcW w:w="5000" w:type="pct"/>
            <w:shd w:val="clear" w:color="auto" w:fill="auto"/>
            <w:vAlign w:val="center"/>
            <w:hideMark/>
          </w:tcPr>
          <w:p w14:paraId="69152896" w14:textId="77777777" w:rsidR="001D3766" w:rsidRPr="00335F5B" w:rsidRDefault="001D3766" w:rsidP="00AB45FB">
            <w:pPr>
              <w:pStyle w:val="ListParagraph"/>
              <w:numPr>
                <w:ilvl w:val="0"/>
                <w:numId w:val="2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8310 Peşteri închise accesului public;</w:t>
            </w:r>
          </w:p>
        </w:tc>
      </w:tr>
      <w:tr w:rsidR="001D3766" w:rsidRPr="00335F5B" w14:paraId="053D5A99" w14:textId="77777777" w:rsidTr="001B663C">
        <w:trPr>
          <w:trHeight w:val="71"/>
        </w:trPr>
        <w:tc>
          <w:tcPr>
            <w:tcW w:w="5000" w:type="pct"/>
            <w:shd w:val="clear" w:color="auto" w:fill="auto"/>
            <w:vAlign w:val="center"/>
            <w:hideMark/>
          </w:tcPr>
          <w:p w14:paraId="3384B5C0" w14:textId="77777777" w:rsidR="001D3766" w:rsidRPr="00335F5B" w:rsidRDefault="001D3766" w:rsidP="00AB45FB">
            <w:pPr>
              <w:pStyle w:val="ListParagraph"/>
              <w:numPr>
                <w:ilvl w:val="0"/>
                <w:numId w:val="2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w:t>
            </w:r>
          </w:p>
        </w:tc>
      </w:tr>
      <w:tr w:rsidR="001D3766" w:rsidRPr="00335F5B" w14:paraId="50FCC72E" w14:textId="77777777" w:rsidTr="001B663C">
        <w:trPr>
          <w:trHeight w:val="71"/>
        </w:trPr>
        <w:tc>
          <w:tcPr>
            <w:tcW w:w="5000" w:type="pct"/>
            <w:shd w:val="clear" w:color="auto" w:fill="auto"/>
            <w:vAlign w:val="center"/>
            <w:hideMark/>
          </w:tcPr>
          <w:p w14:paraId="1DC95CE0" w14:textId="77777777" w:rsidR="001D3766" w:rsidRPr="00335F5B" w:rsidRDefault="001D3766" w:rsidP="00AB45FB">
            <w:pPr>
              <w:pStyle w:val="ListParagraph"/>
              <w:numPr>
                <w:ilvl w:val="0"/>
                <w:numId w:val="2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0D699D75" w14:textId="77777777" w:rsidTr="001B663C">
        <w:trPr>
          <w:trHeight w:val="209"/>
        </w:trPr>
        <w:tc>
          <w:tcPr>
            <w:tcW w:w="5000" w:type="pct"/>
            <w:shd w:val="clear" w:color="auto" w:fill="auto"/>
            <w:vAlign w:val="center"/>
            <w:hideMark/>
          </w:tcPr>
          <w:p w14:paraId="0C720655" w14:textId="77777777" w:rsidR="001D3766" w:rsidRPr="00335F5B" w:rsidRDefault="001D3766" w:rsidP="00AB45FB">
            <w:pPr>
              <w:pStyle w:val="ListParagraph"/>
              <w:numPr>
                <w:ilvl w:val="0"/>
                <w:numId w:val="2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9150 Păduri medio-europene de fag din </w:t>
            </w:r>
            <w:r w:rsidRPr="00335F5B">
              <w:rPr>
                <w:rFonts w:asciiTheme="minorHAnsi" w:hAnsiTheme="minorHAnsi" w:cstheme="minorHAnsi"/>
                <w:i/>
                <w:iCs/>
                <w:color w:val="000000" w:themeColor="text1"/>
              </w:rPr>
              <w:t>Cephalanthero-Fagio</w:t>
            </w:r>
            <w:r w:rsidRPr="00335F5B">
              <w:rPr>
                <w:rFonts w:asciiTheme="minorHAnsi" w:hAnsiTheme="minorHAnsi" w:cstheme="minorHAnsi"/>
                <w:color w:val="000000" w:themeColor="text1"/>
              </w:rPr>
              <w:t>n pe substrate calcaroase;</w:t>
            </w:r>
          </w:p>
        </w:tc>
      </w:tr>
      <w:tr w:rsidR="001D3766" w:rsidRPr="00335F5B" w14:paraId="19431AA3" w14:textId="77777777" w:rsidTr="001B663C">
        <w:trPr>
          <w:trHeight w:val="71"/>
        </w:trPr>
        <w:tc>
          <w:tcPr>
            <w:tcW w:w="5000" w:type="pct"/>
            <w:shd w:val="clear" w:color="auto" w:fill="auto"/>
            <w:vAlign w:val="center"/>
            <w:hideMark/>
          </w:tcPr>
          <w:p w14:paraId="27CA5C49" w14:textId="77777777" w:rsidR="001D3766" w:rsidRPr="00335F5B" w:rsidRDefault="001D3766" w:rsidP="00AB45FB">
            <w:pPr>
              <w:pStyle w:val="ListParagraph"/>
              <w:numPr>
                <w:ilvl w:val="0"/>
                <w:numId w:val="2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 Alnion incanae, Salicion albae</w:t>
            </w:r>
            <w:r w:rsidRPr="00335F5B">
              <w:rPr>
                <w:rFonts w:asciiTheme="minorHAnsi" w:hAnsiTheme="minorHAnsi" w:cstheme="minorHAnsi"/>
                <w:color w:val="000000" w:themeColor="text1"/>
              </w:rPr>
              <w:t>);</w:t>
            </w:r>
          </w:p>
        </w:tc>
      </w:tr>
      <w:tr w:rsidR="001D3766" w:rsidRPr="00335F5B" w14:paraId="439B1B90" w14:textId="77777777" w:rsidTr="001B663C">
        <w:trPr>
          <w:trHeight w:val="71"/>
        </w:trPr>
        <w:tc>
          <w:tcPr>
            <w:tcW w:w="5000" w:type="pct"/>
            <w:shd w:val="clear" w:color="auto" w:fill="auto"/>
            <w:vAlign w:val="center"/>
            <w:hideMark/>
          </w:tcPr>
          <w:p w14:paraId="3E61A8F2" w14:textId="77777777" w:rsidR="001D3766" w:rsidRPr="00335F5B" w:rsidRDefault="001D3766" w:rsidP="00AB45FB">
            <w:pPr>
              <w:pStyle w:val="ListParagraph"/>
              <w:numPr>
                <w:ilvl w:val="0"/>
                <w:numId w:val="2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r w:rsidR="001D3766" w:rsidRPr="00335F5B" w14:paraId="501B6D47" w14:textId="77777777" w:rsidTr="001B663C">
        <w:trPr>
          <w:trHeight w:val="71"/>
        </w:trPr>
        <w:tc>
          <w:tcPr>
            <w:tcW w:w="5000" w:type="pct"/>
            <w:shd w:val="clear" w:color="auto" w:fill="auto"/>
            <w:vAlign w:val="center"/>
            <w:hideMark/>
          </w:tcPr>
          <w:p w14:paraId="307D4060" w14:textId="77777777" w:rsidR="001D3766" w:rsidRPr="00335F5B" w:rsidRDefault="001D3766" w:rsidP="00AB45FB">
            <w:pPr>
              <w:pStyle w:val="ListParagraph"/>
              <w:numPr>
                <w:ilvl w:val="0"/>
                <w:numId w:val="2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473C24CB" w14:textId="162F72A9" w:rsidR="001D3766" w:rsidRPr="00335F5B" w:rsidRDefault="001D3766" w:rsidP="00AB45FB">
      <w:pPr>
        <w:pStyle w:val="ListParagraph"/>
        <w:numPr>
          <w:ilvl w:val="0"/>
          <w:numId w:val="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 specii de interes comunitar prevăzute la articolul 4 din directiva 2009/147/CE, specii enumerate la anexa II la directiva 92/43/CEE (4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și 3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w:t>
      </w:r>
    </w:p>
    <w:tbl>
      <w:tblPr>
        <w:tblW w:w="5000" w:type="pct"/>
        <w:tblLook w:val="04A0" w:firstRow="1" w:lastRow="0" w:firstColumn="1" w:lastColumn="0" w:noHBand="0" w:noVBand="1"/>
      </w:tblPr>
      <w:tblGrid>
        <w:gridCol w:w="9026"/>
      </w:tblGrid>
      <w:tr w:rsidR="001D3766" w:rsidRPr="00335F5B" w14:paraId="17921968" w14:textId="77777777" w:rsidTr="001B663C">
        <w:trPr>
          <w:trHeight w:val="71"/>
        </w:trPr>
        <w:tc>
          <w:tcPr>
            <w:tcW w:w="5000" w:type="pct"/>
            <w:shd w:val="clear" w:color="auto" w:fill="auto"/>
            <w:vAlign w:val="bottom"/>
            <w:hideMark/>
          </w:tcPr>
          <w:p w14:paraId="695C5E14" w14:textId="77777777" w:rsidR="001D3766" w:rsidRPr="00335F5B" w:rsidRDefault="001D3766" w:rsidP="00AB45FB">
            <w:pPr>
              <w:pStyle w:val="ListParagraph"/>
              <w:numPr>
                <w:ilvl w:val="0"/>
                <w:numId w:val="2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1310 </w:t>
            </w:r>
            <w:r w:rsidRPr="00335F5B">
              <w:rPr>
                <w:rFonts w:asciiTheme="minorHAnsi" w:hAnsiTheme="minorHAnsi" w:cstheme="minorHAnsi"/>
                <w:i/>
                <w:color w:val="000000" w:themeColor="text1"/>
              </w:rPr>
              <w:t xml:space="preserve">Miniopterus schreibersii </w:t>
            </w:r>
            <w:r w:rsidRPr="00335F5B">
              <w:rPr>
                <w:rFonts w:asciiTheme="minorHAnsi" w:hAnsiTheme="minorHAnsi" w:cstheme="minorHAnsi"/>
                <w:color w:val="000000" w:themeColor="text1"/>
              </w:rPr>
              <w:t>(Liliacul-cu-aripi- lungi);</w:t>
            </w:r>
          </w:p>
        </w:tc>
      </w:tr>
      <w:tr w:rsidR="001D3766" w:rsidRPr="00335F5B" w14:paraId="2F7CF7B2" w14:textId="77777777" w:rsidTr="001B663C">
        <w:trPr>
          <w:trHeight w:val="71"/>
        </w:trPr>
        <w:tc>
          <w:tcPr>
            <w:tcW w:w="5000" w:type="pct"/>
            <w:shd w:val="clear" w:color="auto" w:fill="auto"/>
            <w:vAlign w:val="bottom"/>
            <w:hideMark/>
          </w:tcPr>
          <w:p w14:paraId="5AE57316" w14:textId="77777777" w:rsidR="001D3766" w:rsidRPr="00335F5B" w:rsidRDefault="001D3766" w:rsidP="00AB45FB">
            <w:pPr>
              <w:pStyle w:val="ListParagraph"/>
              <w:numPr>
                <w:ilvl w:val="0"/>
                <w:numId w:val="2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2B90BB43" w14:textId="77777777" w:rsidTr="001B663C">
        <w:trPr>
          <w:trHeight w:val="71"/>
        </w:trPr>
        <w:tc>
          <w:tcPr>
            <w:tcW w:w="5000" w:type="pct"/>
            <w:shd w:val="clear" w:color="auto" w:fill="auto"/>
            <w:vAlign w:val="bottom"/>
            <w:hideMark/>
          </w:tcPr>
          <w:p w14:paraId="6837464C" w14:textId="77777777" w:rsidR="001D3766" w:rsidRPr="00335F5B" w:rsidRDefault="001D3766" w:rsidP="00AB45FB">
            <w:pPr>
              <w:pStyle w:val="ListParagraph"/>
              <w:numPr>
                <w:ilvl w:val="0"/>
                <w:numId w:val="2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66D55818" w14:textId="77777777" w:rsidTr="001B663C">
        <w:trPr>
          <w:trHeight w:val="71"/>
        </w:trPr>
        <w:tc>
          <w:tcPr>
            <w:tcW w:w="5000" w:type="pct"/>
            <w:shd w:val="clear" w:color="auto" w:fill="auto"/>
            <w:vAlign w:val="bottom"/>
            <w:hideMark/>
          </w:tcPr>
          <w:p w14:paraId="6A6CB129" w14:textId="77777777" w:rsidR="001D3766" w:rsidRPr="00335F5B" w:rsidRDefault="001D3766" w:rsidP="00AB45FB">
            <w:pPr>
              <w:pStyle w:val="ListParagraph"/>
              <w:numPr>
                <w:ilvl w:val="0"/>
                <w:numId w:val="2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4CDD0F71" w14:textId="77777777" w:rsidTr="001B663C">
        <w:trPr>
          <w:trHeight w:val="71"/>
        </w:trPr>
        <w:tc>
          <w:tcPr>
            <w:tcW w:w="5000" w:type="pct"/>
            <w:shd w:val="clear" w:color="auto" w:fill="auto"/>
            <w:vAlign w:val="bottom"/>
            <w:hideMark/>
          </w:tcPr>
          <w:p w14:paraId="21A187A2" w14:textId="77777777" w:rsidR="001D3766" w:rsidRPr="00335F5B" w:rsidRDefault="001D3766" w:rsidP="00AB45FB">
            <w:pPr>
              <w:pStyle w:val="ListParagraph"/>
              <w:numPr>
                <w:ilvl w:val="0"/>
                <w:numId w:val="2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211A9712" w14:textId="77777777" w:rsidTr="001B663C">
        <w:trPr>
          <w:trHeight w:val="71"/>
        </w:trPr>
        <w:tc>
          <w:tcPr>
            <w:tcW w:w="5000" w:type="pct"/>
            <w:shd w:val="clear" w:color="auto" w:fill="auto"/>
            <w:vAlign w:val="bottom"/>
            <w:hideMark/>
          </w:tcPr>
          <w:p w14:paraId="57A647BA" w14:textId="77777777" w:rsidR="001D3766" w:rsidRPr="00335F5B" w:rsidRDefault="001D3766" w:rsidP="00AB45FB">
            <w:pPr>
              <w:pStyle w:val="ListParagraph"/>
              <w:numPr>
                <w:ilvl w:val="0"/>
                <w:numId w:val="2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013C0718" w14:textId="77777777" w:rsidTr="001B663C">
        <w:trPr>
          <w:trHeight w:val="71"/>
        </w:trPr>
        <w:tc>
          <w:tcPr>
            <w:tcW w:w="5000" w:type="pct"/>
            <w:shd w:val="clear" w:color="auto" w:fill="auto"/>
            <w:vAlign w:val="bottom"/>
            <w:hideMark/>
          </w:tcPr>
          <w:p w14:paraId="1422419E" w14:textId="77777777" w:rsidR="001D3766" w:rsidRPr="00335F5B" w:rsidRDefault="001D3766" w:rsidP="00AB45FB">
            <w:pPr>
              <w:pStyle w:val="ListParagraph"/>
              <w:numPr>
                <w:ilvl w:val="0"/>
                <w:numId w:val="2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bl>
    <w:p w14:paraId="43D8C7FD" w14:textId="77777777" w:rsidR="001D3766" w:rsidRPr="00335F5B" w:rsidRDefault="001D3766" w:rsidP="00AB45FB">
      <w:pPr>
        <w:jc w:val="both"/>
        <w:rPr>
          <w:rFonts w:asciiTheme="minorHAnsi" w:hAnsiTheme="minorHAnsi" w:cstheme="minorHAnsi"/>
          <w:b/>
          <w:color w:val="000000" w:themeColor="text1"/>
        </w:rPr>
      </w:pPr>
    </w:p>
    <w:p w14:paraId="5E52224D" w14:textId="07CC4DFE"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ROSCI0218 Dealul Mocrei – Rovina – Ineu </w:t>
      </w:r>
    </w:p>
    <w:p w14:paraId="0FFAC57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ROSCI0218 Dealul Mocrei – Rovina – Ineu se numește ”Planul de management al sitului Natura 2000 ROSPA0014 Câmpia Cermeiului și al ariilor naturale protejate conexe”. </w:t>
      </w:r>
    </w:p>
    <w:p w14:paraId="2275D90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ROSCI0218 Dealul Mocrei – Rovina – Ineu este localizat pe teritoriul județului Arad. </w:t>
      </w:r>
    </w:p>
    <w:p w14:paraId="1E14560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4190.80 ha. Conform planului de management realizat în cursul anului 2016 suprafața sitului este de 3730.00 ha. La nivelul sitului au fost identificate:</w:t>
      </w:r>
    </w:p>
    <w:p w14:paraId="0D356559" w14:textId="77777777" w:rsidR="001D3766" w:rsidRPr="00335F5B" w:rsidRDefault="001D3766" w:rsidP="00AB45FB">
      <w:pPr>
        <w:pStyle w:val="ListParagraph"/>
        <w:numPr>
          <w:ilvl w:val="0"/>
          <w:numId w:val="2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 habitate de interes comunitar dintre care 2 prioritare:</w:t>
      </w:r>
    </w:p>
    <w:tbl>
      <w:tblPr>
        <w:tblW w:w="5000" w:type="pct"/>
        <w:tblLook w:val="04A0" w:firstRow="1" w:lastRow="0" w:firstColumn="1" w:lastColumn="0" w:noHBand="0" w:noVBand="1"/>
      </w:tblPr>
      <w:tblGrid>
        <w:gridCol w:w="9026"/>
      </w:tblGrid>
      <w:tr w:rsidR="001D3766" w:rsidRPr="00335F5B" w14:paraId="78011705" w14:textId="77777777" w:rsidTr="001B663C">
        <w:trPr>
          <w:trHeight w:val="71"/>
        </w:trPr>
        <w:tc>
          <w:tcPr>
            <w:tcW w:w="5000" w:type="pct"/>
            <w:shd w:val="clear" w:color="auto" w:fill="auto"/>
            <w:vAlign w:val="center"/>
            <w:hideMark/>
          </w:tcPr>
          <w:p w14:paraId="547DC526" w14:textId="77777777" w:rsidR="001D3766" w:rsidRPr="00335F5B" w:rsidRDefault="001D3766" w:rsidP="00AB45FB">
            <w:pPr>
              <w:pStyle w:val="ListParagraph"/>
              <w:numPr>
                <w:ilvl w:val="0"/>
                <w:numId w:val="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40A0* Tufărişuri subcontinentale peripanonice;</w:t>
            </w:r>
          </w:p>
        </w:tc>
      </w:tr>
      <w:tr w:rsidR="001D3766" w:rsidRPr="00335F5B" w14:paraId="2A53D5B4" w14:textId="77777777" w:rsidTr="001B663C">
        <w:trPr>
          <w:trHeight w:val="71"/>
        </w:trPr>
        <w:tc>
          <w:tcPr>
            <w:tcW w:w="5000" w:type="pct"/>
            <w:shd w:val="clear" w:color="auto" w:fill="auto"/>
            <w:vAlign w:val="center"/>
            <w:hideMark/>
          </w:tcPr>
          <w:p w14:paraId="5CDD2150" w14:textId="77777777" w:rsidR="001D3766" w:rsidRPr="00335F5B" w:rsidRDefault="001D3766" w:rsidP="00AB45FB">
            <w:pPr>
              <w:pStyle w:val="ListParagraph"/>
              <w:numPr>
                <w:ilvl w:val="0"/>
                <w:numId w:val="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6240* Pajişti stepice subpanonice;</w:t>
            </w:r>
          </w:p>
        </w:tc>
      </w:tr>
      <w:tr w:rsidR="001D3766" w:rsidRPr="00335F5B" w14:paraId="680A659E" w14:textId="77777777" w:rsidTr="001B663C">
        <w:trPr>
          <w:trHeight w:val="71"/>
        </w:trPr>
        <w:tc>
          <w:tcPr>
            <w:tcW w:w="5000" w:type="pct"/>
            <w:shd w:val="clear" w:color="auto" w:fill="auto"/>
            <w:vAlign w:val="center"/>
            <w:hideMark/>
          </w:tcPr>
          <w:p w14:paraId="6D3A137C" w14:textId="77777777" w:rsidR="001D3766" w:rsidRPr="00335F5B" w:rsidRDefault="001D3766" w:rsidP="00AB45FB">
            <w:pPr>
              <w:pStyle w:val="ListParagraph"/>
              <w:numPr>
                <w:ilvl w:val="0"/>
                <w:numId w:val="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207D5004" w14:textId="77777777" w:rsidTr="001B663C">
        <w:trPr>
          <w:trHeight w:val="71"/>
        </w:trPr>
        <w:tc>
          <w:tcPr>
            <w:tcW w:w="5000" w:type="pct"/>
            <w:shd w:val="clear" w:color="auto" w:fill="auto"/>
            <w:vAlign w:val="center"/>
            <w:hideMark/>
          </w:tcPr>
          <w:p w14:paraId="71E95C0D" w14:textId="77777777" w:rsidR="001D3766" w:rsidRPr="00335F5B" w:rsidRDefault="001D3766" w:rsidP="00AB45FB">
            <w:pPr>
              <w:pStyle w:val="ListParagraph"/>
              <w:numPr>
                <w:ilvl w:val="0"/>
                <w:numId w:val="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226FBDB7" w14:textId="2264D9B5" w:rsidR="001D3766" w:rsidRPr="00335F5B" w:rsidRDefault="001D3766" w:rsidP="00AB45FB">
      <w:pPr>
        <w:pStyle w:val="ListParagraph"/>
        <w:numPr>
          <w:ilvl w:val="0"/>
          <w:numId w:val="2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w:t>
      </w:r>
      <w:r w:rsidR="00E00789" w:rsidRPr="00335F5B">
        <w:rPr>
          <w:rFonts w:asciiTheme="minorHAnsi" w:hAnsiTheme="minorHAnsi" w:cstheme="minorHAnsi"/>
          <w:color w:val="000000" w:themeColor="text1"/>
        </w:rPr>
        <w:t>1</w:t>
      </w:r>
      <w:r w:rsidRPr="00335F5B">
        <w:rPr>
          <w:rFonts w:asciiTheme="minorHAnsi" w:hAnsiTheme="minorHAnsi" w:cstheme="minorHAnsi"/>
          <w:color w:val="000000" w:themeColor="text1"/>
        </w:rPr>
        <w:t xml:space="preserve"> specii de interes comunitar prevăzute la articolul 4 din directiva 2009/147/CE, specii enumerate la anexa II la directiva 92/43/CEE (1 </w:t>
      </w:r>
      <w:r w:rsidR="005A4990"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5A4990"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 9</w:t>
      </w:r>
      <w:r w:rsidR="005A4990"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nevertebrate dintre care una prioritară și o </w:t>
      </w:r>
      <w:r w:rsidR="005A4990"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5A4990"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7CF8D5C1" w14:textId="77777777" w:rsidTr="001B663C">
        <w:trPr>
          <w:trHeight w:val="71"/>
        </w:trPr>
        <w:tc>
          <w:tcPr>
            <w:tcW w:w="5000" w:type="pct"/>
            <w:shd w:val="clear" w:color="auto" w:fill="auto"/>
            <w:vAlign w:val="bottom"/>
            <w:hideMark/>
          </w:tcPr>
          <w:p w14:paraId="33CDE5E2"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73A27B3C" w14:textId="77777777" w:rsidTr="001B663C">
        <w:trPr>
          <w:trHeight w:val="71"/>
        </w:trPr>
        <w:tc>
          <w:tcPr>
            <w:tcW w:w="5000" w:type="pct"/>
            <w:shd w:val="clear" w:color="auto" w:fill="auto"/>
            <w:vAlign w:val="bottom"/>
            <w:hideMark/>
          </w:tcPr>
          <w:p w14:paraId="712D5854"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4027 </w:t>
            </w:r>
            <w:r w:rsidRPr="00335F5B">
              <w:rPr>
                <w:rFonts w:asciiTheme="minorHAnsi" w:hAnsiTheme="minorHAnsi" w:cstheme="minorHAnsi"/>
                <w:i/>
                <w:color w:val="000000" w:themeColor="text1"/>
              </w:rPr>
              <w:t>Arytrura musculus</w:t>
            </w:r>
            <w:r w:rsidRPr="00335F5B">
              <w:rPr>
                <w:rFonts w:asciiTheme="minorHAnsi" w:hAnsiTheme="minorHAnsi" w:cstheme="minorHAnsi"/>
                <w:color w:val="000000" w:themeColor="text1"/>
              </w:rPr>
              <w:t>;</w:t>
            </w:r>
          </w:p>
        </w:tc>
      </w:tr>
      <w:tr w:rsidR="001D3766" w:rsidRPr="00335F5B" w14:paraId="379BC7B7" w14:textId="77777777" w:rsidTr="001B663C">
        <w:trPr>
          <w:trHeight w:val="71"/>
        </w:trPr>
        <w:tc>
          <w:tcPr>
            <w:tcW w:w="5000" w:type="pct"/>
            <w:shd w:val="clear" w:color="auto" w:fill="auto"/>
            <w:vAlign w:val="bottom"/>
            <w:hideMark/>
          </w:tcPr>
          <w:p w14:paraId="3B5E9C37"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4032 </w:t>
            </w:r>
            <w:r w:rsidRPr="00335F5B">
              <w:rPr>
                <w:rFonts w:asciiTheme="minorHAnsi" w:hAnsiTheme="minorHAnsi" w:cstheme="minorHAnsi"/>
                <w:i/>
                <w:color w:val="000000" w:themeColor="text1"/>
              </w:rPr>
              <w:t>Dioszeghyana schmidtii</w:t>
            </w:r>
            <w:r w:rsidRPr="00335F5B">
              <w:rPr>
                <w:rFonts w:asciiTheme="minorHAnsi" w:hAnsiTheme="minorHAnsi" w:cstheme="minorHAnsi"/>
                <w:color w:val="000000" w:themeColor="text1"/>
              </w:rPr>
              <w:t>;</w:t>
            </w:r>
          </w:p>
        </w:tc>
      </w:tr>
      <w:tr w:rsidR="001D3766" w:rsidRPr="00335F5B" w14:paraId="18AED913" w14:textId="77777777" w:rsidTr="001B663C">
        <w:trPr>
          <w:trHeight w:val="71"/>
        </w:trPr>
        <w:tc>
          <w:tcPr>
            <w:tcW w:w="5000" w:type="pct"/>
            <w:shd w:val="clear" w:color="auto" w:fill="auto"/>
            <w:vAlign w:val="bottom"/>
            <w:hideMark/>
          </w:tcPr>
          <w:p w14:paraId="6E499A3C"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1074 </w:t>
            </w:r>
            <w:r w:rsidRPr="00335F5B">
              <w:rPr>
                <w:rFonts w:asciiTheme="minorHAnsi" w:hAnsiTheme="minorHAnsi" w:cstheme="minorHAnsi"/>
                <w:i/>
                <w:color w:val="000000" w:themeColor="text1"/>
              </w:rPr>
              <w:t>Eriogaster catax</w:t>
            </w:r>
            <w:r w:rsidRPr="00335F5B">
              <w:rPr>
                <w:rFonts w:asciiTheme="minorHAnsi" w:hAnsiTheme="minorHAnsi" w:cstheme="minorHAnsi"/>
                <w:color w:val="000000" w:themeColor="text1"/>
              </w:rPr>
              <w:t>;</w:t>
            </w:r>
          </w:p>
        </w:tc>
      </w:tr>
      <w:tr w:rsidR="001D3766" w:rsidRPr="00335F5B" w14:paraId="1E374A34" w14:textId="77777777" w:rsidTr="001B663C">
        <w:trPr>
          <w:trHeight w:val="71"/>
        </w:trPr>
        <w:tc>
          <w:tcPr>
            <w:tcW w:w="5000" w:type="pct"/>
            <w:shd w:val="clear" w:color="auto" w:fill="auto"/>
            <w:vAlign w:val="bottom"/>
            <w:hideMark/>
          </w:tcPr>
          <w:p w14:paraId="06CA6953"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4048 </w:t>
            </w:r>
            <w:r w:rsidRPr="00335F5B">
              <w:rPr>
                <w:rFonts w:asciiTheme="minorHAnsi" w:hAnsiTheme="minorHAnsi" w:cstheme="minorHAnsi"/>
                <w:i/>
                <w:color w:val="000000" w:themeColor="text1"/>
              </w:rPr>
              <w:t>Isophya costata</w:t>
            </w:r>
            <w:r w:rsidRPr="00335F5B">
              <w:rPr>
                <w:rFonts w:asciiTheme="minorHAnsi" w:hAnsiTheme="minorHAnsi" w:cstheme="minorHAnsi"/>
                <w:color w:val="000000" w:themeColor="text1"/>
              </w:rPr>
              <w:t>;</w:t>
            </w:r>
          </w:p>
        </w:tc>
      </w:tr>
      <w:tr w:rsidR="001D3766" w:rsidRPr="00335F5B" w14:paraId="40C11FFD" w14:textId="77777777" w:rsidTr="001B663C">
        <w:trPr>
          <w:trHeight w:val="71"/>
        </w:trPr>
        <w:tc>
          <w:tcPr>
            <w:tcW w:w="5000" w:type="pct"/>
            <w:shd w:val="clear" w:color="auto" w:fill="auto"/>
            <w:vAlign w:val="bottom"/>
            <w:hideMark/>
          </w:tcPr>
          <w:p w14:paraId="4A267772"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w:t>
            </w:r>
          </w:p>
        </w:tc>
      </w:tr>
      <w:tr w:rsidR="001D3766" w:rsidRPr="00335F5B" w14:paraId="11810BE4" w14:textId="77777777" w:rsidTr="001B663C">
        <w:trPr>
          <w:trHeight w:val="71"/>
        </w:trPr>
        <w:tc>
          <w:tcPr>
            <w:tcW w:w="5000" w:type="pct"/>
            <w:shd w:val="clear" w:color="auto" w:fill="auto"/>
            <w:vAlign w:val="bottom"/>
            <w:hideMark/>
          </w:tcPr>
          <w:p w14:paraId="4BF50301"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2A94B337" w14:textId="77777777" w:rsidTr="001B663C">
        <w:trPr>
          <w:trHeight w:val="71"/>
        </w:trPr>
        <w:tc>
          <w:tcPr>
            <w:tcW w:w="5000" w:type="pct"/>
            <w:shd w:val="clear" w:color="auto" w:fill="auto"/>
            <w:vAlign w:val="bottom"/>
            <w:hideMark/>
          </w:tcPr>
          <w:p w14:paraId="1EB1EB18"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4039* </w:t>
            </w:r>
            <w:r w:rsidRPr="00335F5B">
              <w:rPr>
                <w:rFonts w:asciiTheme="minorHAnsi" w:hAnsiTheme="minorHAnsi" w:cstheme="minorHAnsi"/>
                <w:i/>
                <w:color w:val="000000" w:themeColor="text1"/>
              </w:rPr>
              <w:t>Nymphalis vaualbum</w:t>
            </w:r>
            <w:r w:rsidRPr="00335F5B">
              <w:rPr>
                <w:rFonts w:asciiTheme="minorHAnsi" w:hAnsiTheme="minorHAnsi" w:cstheme="minorHAnsi"/>
                <w:color w:val="000000" w:themeColor="text1"/>
              </w:rPr>
              <w:t>;</w:t>
            </w:r>
          </w:p>
        </w:tc>
      </w:tr>
      <w:tr w:rsidR="001D3766" w:rsidRPr="00335F5B" w14:paraId="52AF236F" w14:textId="77777777" w:rsidTr="001B663C">
        <w:trPr>
          <w:trHeight w:val="71"/>
        </w:trPr>
        <w:tc>
          <w:tcPr>
            <w:tcW w:w="5000" w:type="pct"/>
            <w:shd w:val="clear" w:color="auto" w:fill="auto"/>
            <w:vAlign w:val="bottom"/>
            <w:hideMark/>
          </w:tcPr>
          <w:p w14:paraId="25AC0100"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1037 </w:t>
            </w:r>
            <w:r w:rsidRPr="00335F5B">
              <w:rPr>
                <w:rFonts w:asciiTheme="minorHAnsi" w:hAnsiTheme="minorHAnsi" w:cstheme="minorHAnsi"/>
                <w:i/>
                <w:color w:val="000000" w:themeColor="text1"/>
              </w:rPr>
              <w:t>Ophiogomphus cecilia</w:t>
            </w:r>
            <w:r w:rsidRPr="00335F5B">
              <w:rPr>
                <w:rFonts w:asciiTheme="minorHAnsi" w:hAnsiTheme="minorHAnsi" w:cstheme="minorHAnsi"/>
                <w:color w:val="000000" w:themeColor="text1"/>
              </w:rPr>
              <w:t>;</w:t>
            </w:r>
          </w:p>
        </w:tc>
      </w:tr>
      <w:tr w:rsidR="001D3766" w:rsidRPr="00335F5B" w14:paraId="290F3501" w14:textId="77777777" w:rsidTr="001B663C">
        <w:trPr>
          <w:trHeight w:val="71"/>
        </w:trPr>
        <w:tc>
          <w:tcPr>
            <w:tcW w:w="5000" w:type="pct"/>
            <w:shd w:val="clear" w:color="auto" w:fill="auto"/>
            <w:vAlign w:val="bottom"/>
            <w:hideMark/>
          </w:tcPr>
          <w:p w14:paraId="23EF2946"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4020 </w:t>
            </w:r>
            <w:r w:rsidRPr="00335F5B">
              <w:rPr>
                <w:rFonts w:asciiTheme="minorHAnsi" w:hAnsiTheme="minorHAnsi" w:cstheme="minorHAnsi"/>
                <w:i/>
                <w:color w:val="000000" w:themeColor="text1"/>
              </w:rPr>
              <w:t>Pilemia tigrina</w:t>
            </w:r>
            <w:r w:rsidRPr="00335F5B">
              <w:rPr>
                <w:rFonts w:asciiTheme="minorHAnsi" w:hAnsiTheme="minorHAnsi" w:cstheme="minorHAnsi"/>
                <w:color w:val="000000" w:themeColor="text1"/>
              </w:rPr>
              <w:t>;</w:t>
            </w:r>
          </w:p>
        </w:tc>
      </w:tr>
      <w:tr w:rsidR="001D3766" w:rsidRPr="00335F5B" w14:paraId="5A16B0A7" w14:textId="77777777" w:rsidTr="001B663C">
        <w:trPr>
          <w:trHeight w:val="71"/>
        </w:trPr>
        <w:tc>
          <w:tcPr>
            <w:tcW w:w="5000" w:type="pct"/>
            <w:shd w:val="clear" w:color="auto" w:fill="auto"/>
            <w:vAlign w:val="bottom"/>
            <w:hideMark/>
          </w:tcPr>
          <w:p w14:paraId="47712148" w14:textId="77777777" w:rsidR="001D3766" w:rsidRPr="00335F5B" w:rsidRDefault="001D3766" w:rsidP="00AB45FB">
            <w:pPr>
              <w:pStyle w:val="ListParagraph"/>
              <w:numPr>
                <w:ilvl w:val="0"/>
                <w:numId w:val="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3383ED48" w14:textId="77777777" w:rsidR="001D3766" w:rsidRPr="00335F5B" w:rsidRDefault="001D3766" w:rsidP="00AB45FB">
      <w:pPr>
        <w:jc w:val="both"/>
        <w:rPr>
          <w:rFonts w:asciiTheme="minorHAnsi" w:hAnsiTheme="minorHAnsi" w:cstheme="minorHAnsi"/>
          <w:b/>
          <w:color w:val="000000" w:themeColor="text1"/>
        </w:rPr>
      </w:pPr>
    </w:p>
    <w:p w14:paraId="6732AB3C"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ROSCI0231 Nădab – Socodor – Vărșad </w:t>
      </w:r>
    </w:p>
    <w:p w14:paraId="1DE012F6"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color w:val="000000" w:themeColor="text1"/>
        </w:rPr>
        <w:t>Planul de Management al sitului Natura 2000 ROSCI0231 Nădab – Socodor – Vărșad</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se numește ”Planul de management al sitului Natura 2000 ROSPA0015 Câmpia Crișului Alb și Crișului Negru și ariile naturale protejate conexe”. </w:t>
      </w:r>
    </w:p>
    <w:p w14:paraId="38442C0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ROSCI0231 Nădab – Socodor – Vărșad</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este localizat pe teritoriul județului Arad. </w:t>
      </w:r>
    </w:p>
    <w:p w14:paraId="2A58E48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7802.60 ha. Conform planului de management realizat în cursul anului 2016 suprafața sitului este de 6661.00 ha. La nivelul sitului au fost identificate:</w:t>
      </w:r>
    </w:p>
    <w:p w14:paraId="2F43D16E" w14:textId="77777777" w:rsidR="001D3766" w:rsidRPr="00335F5B" w:rsidRDefault="001D3766" w:rsidP="00AB45FB">
      <w:pPr>
        <w:pStyle w:val="ListParagraph"/>
        <w:numPr>
          <w:ilvl w:val="0"/>
          <w:numId w:val="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 habitate de interes comunitar dintre care 1 prioritar:</w:t>
      </w:r>
    </w:p>
    <w:tbl>
      <w:tblPr>
        <w:tblW w:w="5000" w:type="pct"/>
        <w:tblCellMar>
          <w:left w:w="0" w:type="dxa"/>
          <w:right w:w="0" w:type="dxa"/>
        </w:tblCellMar>
        <w:tblLook w:val="04A0" w:firstRow="1" w:lastRow="0" w:firstColumn="1" w:lastColumn="0" w:noHBand="0" w:noVBand="1"/>
      </w:tblPr>
      <w:tblGrid>
        <w:gridCol w:w="9026"/>
      </w:tblGrid>
      <w:tr w:rsidR="001D3766" w:rsidRPr="00335F5B" w14:paraId="6B9BC88A" w14:textId="77777777" w:rsidTr="001B663C">
        <w:trPr>
          <w:trHeight w:val="56"/>
        </w:trPr>
        <w:tc>
          <w:tcPr>
            <w:tcW w:w="5000" w:type="pct"/>
            <w:shd w:val="clear" w:color="auto" w:fill="auto"/>
            <w:tcMar>
              <w:top w:w="15" w:type="dxa"/>
              <w:left w:w="15" w:type="dxa"/>
              <w:bottom w:w="0" w:type="dxa"/>
              <w:right w:w="15" w:type="dxa"/>
            </w:tcMar>
            <w:vAlign w:val="center"/>
            <w:hideMark/>
          </w:tcPr>
          <w:p w14:paraId="57C64040" w14:textId="77777777" w:rsidR="001D3766" w:rsidRPr="00335F5B" w:rsidRDefault="001D3766" w:rsidP="00AB45FB">
            <w:pPr>
              <w:pStyle w:val="ListParagraph"/>
              <w:numPr>
                <w:ilvl w:val="0"/>
                <w:numId w:val="3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1530* Mlaştini şi stepe sărăturate panonice; </w:t>
            </w:r>
          </w:p>
        </w:tc>
      </w:tr>
      <w:tr w:rsidR="001D3766" w:rsidRPr="00335F5B" w14:paraId="2C110AC9" w14:textId="77777777" w:rsidTr="001B663C">
        <w:trPr>
          <w:trHeight w:val="56"/>
        </w:trPr>
        <w:tc>
          <w:tcPr>
            <w:tcW w:w="5000" w:type="pct"/>
            <w:shd w:val="clear" w:color="auto" w:fill="auto"/>
            <w:tcMar>
              <w:top w:w="15" w:type="dxa"/>
              <w:left w:w="15" w:type="dxa"/>
              <w:bottom w:w="0" w:type="dxa"/>
              <w:right w:w="15" w:type="dxa"/>
            </w:tcMar>
            <w:vAlign w:val="center"/>
            <w:hideMark/>
          </w:tcPr>
          <w:p w14:paraId="5269488C" w14:textId="77777777" w:rsidR="001D3766" w:rsidRPr="00335F5B" w:rsidRDefault="001D3766" w:rsidP="00AB45FB">
            <w:pPr>
              <w:pStyle w:val="ListParagraph"/>
              <w:numPr>
                <w:ilvl w:val="0"/>
                <w:numId w:val="3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6440 Pajişti aluviale ale văilor râurilor din </w:t>
            </w:r>
            <w:r w:rsidRPr="00335F5B">
              <w:rPr>
                <w:rFonts w:asciiTheme="minorHAnsi" w:hAnsiTheme="minorHAnsi" w:cstheme="minorHAnsi"/>
                <w:i/>
                <w:color w:val="000000" w:themeColor="text1"/>
              </w:rPr>
              <w:t>Cnidion dubii.</w:t>
            </w:r>
          </w:p>
        </w:tc>
      </w:tr>
    </w:tbl>
    <w:p w14:paraId="24D79863" w14:textId="7E1230B2" w:rsidR="001D3766" w:rsidRPr="00335F5B" w:rsidRDefault="001D3766" w:rsidP="00AB45FB">
      <w:pPr>
        <w:pStyle w:val="ListParagraph"/>
        <w:numPr>
          <w:ilvl w:val="0"/>
          <w:numId w:val="32"/>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7 specii de interes comunitar prevăzute la articolul 4 din directiva 2009/147/CE, specii enumerate la anexa II la directiva 92/43/CEE (2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2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2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plante, 1 </w:t>
      </w:r>
      <w:r w:rsidR="005A4990"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5A4990"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0F81E938" w14:textId="77777777" w:rsidTr="001B663C">
        <w:trPr>
          <w:trHeight w:val="71"/>
        </w:trPr>
        <w:tc>
          <w:tcPr>
            <w:tcW w:w="5000" w:type="pct"/>
            <w:shd w:val="clear" w:color="auto" w:fill="auto"/>
            <w:vAlign w:val="bottom"/>
            <w:hideMark/>
          </w:tcPr>
          <w:p w14:paraId="7DFDDFDC" w14:textId="77777777" w:rsidR="001D3766" w:rsidRPr="00335F5B" w:rsidRDefault="001D3766" w:rsidP="00AB45FB">
            <w:pPr>
              <w:pStyle w:val="ListParagraph"/>
              <w:numPr>
                <w:ilvl w:val="0"/>
                <w:numId w:val="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2633 </w:t>
            </w:r>
            <w:r w:rsidRPr="00335F5B">
              <w:rPr>
                <w:rFonts w:asciiTheme="minorHAnsi" w:hAnsiTheme="minorHAnsi" w:cstheme="minorHAnsi"/>
                <w:i/>
                <w:color w:val="000000" w:themeColor="text1"/>
              </w:rPr>
              <w:t>Mustela eversmanii</w:t>
            </w:r>
            <w:r w:rsidRPr="00335F5B">
              <w:rPr>
                <w:rFonts w:asciiTheme="minorHAnsi" w:hAnsiTheme="minorHAnsi" w:cstheme="minorHAnsi"/>
                <w:color w:val="000000" w:themeColor="text1"/>
              </w:rPr>
              <w:t>;</w:t>
            </w:r>
          </w:p>
        </w:tc>
      </w:tr>
      <w:tr w:rsidR="001D3766" w:rsidRPr="00335F5B" w14:paraId="026C7D22" w14:textId="77777777" w:rsidTr="001B663C">
        <w:trPr>
          <w:trHeight w:val="134"/>
        </w:trPr>
        <w:tc>
          <w:tcPr>
            <w:tcW w:w="5000" w:type="pct"/>
            <w:shd w:val="clear" w:color="auto" w:fill="auto"/>
            <w:vAlign w:val="bottom"/>
            <w:hideMark/>
          </w:tcPr>
          <w:p w14:paraId="05DCCB36" w14:textId="77777777" w:rsidR="001D3766" w:rsidRPr="00335F5B" w:rsidRDefault="001D3766" w:rsidP="00AB45FB">
            <w:pPr>
              <w:pStyle w:val="ListParagraph"/>
              <w:numPr>
                <w:ilvl w:val="0"/>
                <w:numId w:val="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595322A2" w14:textId="77777777" w:rsidTr="001B663C">
        <w:trPr>
          <w:trHeight w:val="71"/>
        </w:trPr>
        <w:tc>
          <w:tcPr>
            <w:tcW w:w="5000" w:type="pct"/>
            <w:shd w:val="clear" w:color="auto" w:fill="auto"/>
            <w:vAlign w:val="bottom"/>
            <w:hideMark/>
          </w:tcPr>
          <w:p w14:paraId="170942C4" w14:textId="77777777" w:rsidR="001D3766" w:rsidRPr="00335F5B" w:rsidRDefault="001D3766" w:rsidP="00AB45FB">
            <w:pPr>
              <w:pStyle w:val="ListParagraph"/>
              <w:numPr>
                <w:ilvl w:val="0"/>
                <w:numId w:val="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5E41A1C0" w14:textId="77777777" w:rsidTr="001B663C">
        <w:trPr>
          <w:trHeight w:val="71"/>
        </w:trPr>
        <w:tc>
          <w:tcPr>
            <w:tcW w:w="5000" w:type="pct"/>
            <w:shd w:val="clear" w:color="auto" w:fill="auto"/>
            <w:vAlign w:val="bottom"/>
            <w:hideMark/>
          </w:tcPr>
          <w:p w14:paraId="656491FE" w14:textId="77777777" w:rsidR="001D3766" w:rsidRPr="00335F5B" w:rsidRDefault="001D3766" w:rsidP="00AB45FB">
            <w:pPr>
              <w:pStyle w:val="ListParagraph"/>
              <w:numPr>
                <w:ilvl w:val="0"/>
                <w:numId w:val="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3E96581E" w14:textId="77777777" w:rsidTr="001B663C">
        <w:trPr>
          <w:trHeight w:val="71"/>
        </w:trPr>
        <w:tc>
          <w:tcPr>
            <w:tcW w:w="5000" w:type="pct"/>
            <w:shd w:val="clear" w:color="auto" w:fill="auto"/>
            <w:vAlign w:val="bottom"/>
            <w:hideMark/>
          </w:tcPr>
          <w:p w14:paraId="16E732D8" w14:textId="77777777" w:rsidR="001D3766" w:rsidRPr="00335F5B" w:rsidRDefault="001D3766" w:rsidP="00AB45FB">
            <w:pPr>
              <w:pStyle w:val="ListParagraph"/>
              <w:numPr>
                <w:ilvl w:val="0"/>
                <w:numId w:val="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4081 </w:t>
            </w:r>
            <w:r w:rsidRPr="00335F5B">
              <w:rPr>
                <w:rFonts w:asciiTheme="minorHAnsi" w:hAnsiTheme="minorHAnsi" w:cstheme="minorHAnsi"/>
                <w:i/>
                <w:color w:val="000000" w:themeColor="text1"/>
              </w:rPr>
              <w:t>Cirsium brachycephalum</w:t>
            </w:r>
            <w:r w:rsidRPr="00335F5B">
              <w:rPr>
                <w:rFonts w:asciiTheme="minorHAnsi" w:hAnsiTheme="minorHAnsi" w:cstheme="minorHAnsi"/>
                <w:color w:val="000000" w:themeColor="text1"/>
              </w:rPr>
              <w:t>;</w:t>
            </w:r>
          </w:p>
        </w:tc>
      </w:tr>
      <w:tr w:rsidR="001D3766" w:rsidRPr="00335F5B" w14:paraId="4F04CEC5" w14:textId="77777777" w:rsidTr="001B663C">
        <w:trPr>
          <w:trHeight w:val="71"/>
        </w:trPr>
        <w:tc>
          <w:tcPr>
            <w:tcW w:w="5000" w:type="pct"/>
            <w:shd w:val="clear" w:color="auto" w:fill="auto"/>
            <w:vAlign w:val="bottom"/>
            <w:hideMark/>
          </w:tcPr>
          <w:p w14:paraId="28BF53F6" w14:textId="77777777" w:rsidR="001D3766" w:rsidRPr="00335F5B" w:rsidRDefault="001D3766" w:rsidP="00AB45FB">
            <w:pPr>
              <w:pStyle w:val="ListParagraph"/>
              <w:numPr>
                <w:ilvl w:val="0"/>
                <w:numId w:val="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tc>
      </w:tr>
      <w:tr w:rsidR="001D3766" w:rsidRPr="00335F5B" w14:paraId="0E95F004" w14:textId="77777777" w:rsidTr="001B663C">
        <w:trPr>
          <w:trHeight w:val="71"/>
        </w:trPr>
        <w:tc>
          <w:tcPr>
            <w:tcW w:w="5000" w:type="pct"/>
            <w:shd w:val="clear" w:color="auto" w:fill="auto"/>
            <w:vAlign w:val="bottom"/>
            <w:hideMark/>
          </w:tcPr>
          <w:p w14:paraId="067D4392" w14:textId="77777777" w:rsidR="001D3766" w:rsidRPr="00335F5B" w:rsidRDefault="001D3766" w:rsidP="00AB45FB">
            <w:pPr>
              <w:pStyle w:val="ListParagraph"/>
              <w:numPr>
                <w:ilvl w:val="0"/>
                <w:numId w:val="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1278B8AC" w14:textId="77777777" w:rsidR="001D3766" w:rsidRPr="00335F5B" w:rsidRDefault="001D3766" w:rsidP="00AB45FB">
      <w:pPr>
        <w:jc w:val="both"/>
        <w:rPr>
          <w:rFonts w:asciiTheme="minorHAnsi" w:hAnsiTheme="minorHAnsi" w:cstheme="minorHAnsi"/>
          <w:b/>
          <w:color w:val="000000" w:themeColor="text1"/>
        </w:rPr>
      </w:pPr>
    </w:p>
    <w:p w14:paraId="1C67BCF5" w14:textId="7DD5E9D6"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ROSCI0289 Coridorul Drocea – Codrul Moma</w:t>
      </w:r>
    </w:p>
    <w:p w14:paraId="52C8C158"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color w:val="000000" w:themeColor="text1"/>
        </w:rPr>
        <w:t>Planul de Management al sitului Natura 2000 ROSCI0289 Coridorul Drocea – Codru Moma</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se numește ”Planul de management și regulamentul sitului Natura 2000 ROSCI0289 Coridorul Drocea – Codrul Moma”. </w:t>
      </w:r>
    </w:p>
    <w:p w14:paraId="7AAE2B9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ROSCI0289 Coridorul Drocea – Codru Moma</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este localizat pe teritoriul județului Arad (orașul Sebiș și comunele Buteni, Dezna și Dieci). </w:t>
      </w:r>
    </w:p>
    <w:p w14:paraId="06CB9C9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3231.50 ha. Conform planului de management realizat în cursul anului 2016 suprafața sitului este de 3229.00 ha. La nivelul sitului au fost identificate:</w:t>
      </w:r>
    </w:p>
    <w:p w14:paraId="4C43518E" w14:textId="645B55BB" w:rsidR="001D3766" w:rsidRPr="00335F5B" w:rsidRDefault="001D3766" w:rsidP="00AB45FB">
      <w:pPr>
        <w:pStyle w:val="ListParagraph"/>
        <w:numPr>
          <w:ilvl w:val="0"/>
          <w:numId w:val="35"/>
        </w:numPr>
        <w:jc w:val="both"/>
        <w:rPr>
          <w:rFonts w:asciiTheme="minorHAnsi" w:hAnsiTheme="minorHAnsi" w:cstheme="minorHAnsi"/>
          <w:b/>
          <w:color w:val="000000" w:themeColor="text1"/>
        </w:rPr>
      </w:pPr>
      <w:r w:rsidRPr="00335F5B">
        <w:rPr>
          <w:rFonts w:asciiTheme="minorHAnsi" w:hAnsiTheme="minorHAnsi" w:cstheme="minorHAnsi"/>
          <w:color w:val="000000" w:themeColor="text1"/>
        </w:rPr>
        <w:t>6 specii de interes comunitar prevăzute la articolul 4 din directiva 2009/147/CE, specii enumerate la anexa II la directiva 92/43/CEE (3</w:t>
      </w:r>
      <w:r w:rsidR="005A4990"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mamifere dintre care </w:t>
      </w:r>
      <w:r w:rsidR="005A4990" w:rsidRPr="00335F5B">
        <w:rPr>
          <w:rFonts w:asciiTheme="minorHAnsi" w:hAnsiTheme="minorHAnsi" w:cstheme="minorHAnsi"/>
          <w:color w:val="000000" w:themeColor="text1"/>
        </w:rPr>
        <w:t>2</w:t>
      </w:r>
      <w:r w:rsidRPr="00335F5B">
        <w:rPr>
          <w:rFonts w:asciiTheme="minorHAnsi" w:hAnsiTheme="minorHAnsi" w:cstheme="minorHAnsi"/>
          <w:color w:val="000000" w:themeColor="text1"/>
        </w:rPr>
        <w:t xml:space="preserve"> </w:t>
      </w:r>
      <w:r w:rsidR="005A4990"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2 </w:t>
      </w:r>
      <w:r w:rsidR="005A4990"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și 1 </w:t>
      </w:r>
      <w:r w:rsidR="005A4990"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plant</w:t>
      </w:r>
      <w:r w:rsidR="005A4990"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0841F218" w14:textId="77777777" w:rsidTr="001B663C">
        <w:trPr>
          <w:trHeight w:val="71"/>
        </w:trPr>
        <w:tc>
          <w:tcPr>
            <w:tcW w:w="5000" w:type="pct"/>
            <w:shd w:val="clear" w:color="auto" w:fill="auto"/>
            <w:vAlign w:val="bottom"/>
            <w:hideMark/>
          </w:tcPr>
          <w:p w14:paraId="4D9C825C" w14:textId="3BD96378"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22" w:author="Microsoft Office User" w:date="2022-01-04T17:31:00Z">
              <w:r w:rsidRPr="00335F5B" w:rsidDel="00C77E07">
                <w:rPr>
                  <w:rFonts w:asciiTheme="minorHAnsi" w:hAnsiTheme="minorHAnsi" w:cstheme="minorHAnsi"/>
                  <w:i/>
                  <w:color w:val="000000" w:themeColor="text1"/>
                </w:rPr>
                <w:delText>Canis Lupus</w:delText>
              </w:r>
            </w:del>
            <w:ins w:id="223"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1659BB16" w14:textId="77777777" w:rsidTr="001B663C">
        <w:trPr>
          <w:trHeight w:val="71"/>
        </w:trPr>
        <w:tc>
          <w:tcPr>
            <w:tcW w:w="5000" w:type="pct"/>
            <w:shd w:val="clear" w:color="auto" w:fill="auto"/>
            <w:vAlign w:val="bottom"/>
            <w:hideMark/>
          </w:tcPr>
          <w:p w14:paraId="64F1410F" w14:textId="77777777"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22A9C7FB" w14:textId="77777777" w:rsidTr="001B663C">
        <w:trPr>
          <w:trHeight w:val="71"/>
        </w:trPr>
        <w:tc>
          <w:tcPr>
            <w:tcW w:w="5000" w:type="pct"/>
            <w:shd w:val="clear" w:color="auto" w:fill="auto"/>
            <w:vAlign w:val="bottom"/>
            <w:hideMark/>
          </w:tcPr>
          <w:p w14:paraId="0B6AFE48" w14:textId="77777777"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7E5FBEB9" w14:textId="77777777" w:rsidTr="001B663C">
        <w:trPr>
          <w:trHeight w:val="71"/>
        </w:trPr>
        <w:tc>
          <w:tcPr>
            <w:tcW w:w="5000" w:type="pct"/>
            <w:shd w:val="clear" w:color="auto" w:fill="auto"/>
            <w:vAlign w:val="bottom"/>
            <w:hideMark/>
          </w:tcPr>
          <w:p w14:paraId="6669A805" w14:textId="77777777"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3053FF82" w14:textId="77777777" w:rsidTr="001B663C">
        <w:trPr>
          <w:trHeight w:val="71"/>
        </w:trPr>
        <w:tc>
          <w:tcPr>
            <w:tcW w:w="5000" w:type="pct"/>
            <w:shd w:val="clear" w:color="auto" w:fill="auto"/>
            <w:vAlign w:val="bottom"/>
            <w:hideMark/>
          </w:tcPr>
          <w:p w14:paraId="3A24C986" w14:textId="77777777"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77C51FCD" w14:textId="77777777" w:rsidTr="001B663C">
        <w:trPr>
          <w:trHeight w:val="71"/>
        </w:trPr>
        <w:tc>
          <w:tcPr>
            <w:tcW w:w="5000" w:type="pct"/>
            <w:shd w:val="clear" w:color="auto" w:fill="auto"/>
            <w:vAlign w:val="bottom"/>
            <w:hideMark/>
          </w:tcPr>
          <w:p w14:paraId="217DF24C" w14:textId="77777777"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1014 </w:t>
            </w:r>
            <w:r w:rsidRPr="00335F5B">
              <w:rPr>
                <w:rFonts w:asciiTheme="minorHAnsi" w:hAnsiTheme="minorHAnsi" w:cstheme="minorHAnsi"/>
                <w:i/>
                <w:color w:val="000000" w:themeColor="text1"/>
              </w:rPr>
              <w:t>Vertigo angustior</w:t>
            </w:r>
            <w:r w:rsidRPr="00335F5B">
              <w:rPr>
                <w:rFonts w:asciiTheme="minorHAnsi" w:hAnsiTheme="minorHAnsi" w:cstheme="minorHAnsi"/>
                <w:color w:val="000000" w:themeColor="text1"/>
              </w:rPr>
              <w:t>.</w:t>
            </w:r>
          </w:p>
        </w:tc>
      </w:tr>
    </w:tbl>
    <w:p w14:paraId="606205A4" w14:textId="77777777" w:rsidR="001D3766" w:rsidRPr="00335F5B" w:rsidRDefault="001D3766" w:rsidP="00AB45FB">
      <w:pPr>
        <w:jc w:val="both"/>
        <w:rPr>
          <w:rFonts w:asciiTheme="minorHAnsi" w:hAnsiTheme="minorHAnsi" w:cstheme="minorHAnsi"/>
          <w:b/>
          <w:color w:val="000000" w:themeColor="text1"/>
        </w:rPr>
      </w:pPr>
    </w:p>
    <w:p w14:paraId="2B7F3C52"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ROSCI0291 Coridorul Munții Bihorului – Codru Moma</w:t>
      </w:r>
    </w:p>
    <w:p w14:paraId="4B39E42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ROSCI0291 Munții Bihorului – Codru Moma nu deține, la momentul prezentei analize Plan de Management.</w:t>
      </w:r>
    </w:p>
    <w:p w14:paraId="06F2F8F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7596.40 ha. La nivelul sitului au fost identificate:</w:t>
      </w:r>
    </w:p>
    <w:p w14:paraId="32454604" w14:textId="3D4DA93B" w:rsidR="001D3766" w:rsidRPr="00335F5B" w:rsidRDefault="001D3766" w:rsidP="00AB45FB">
      <w:pPr>
        <w:pStyle w:val="ListParagraph"/>
        <w:numPr>
          <w:ilvl w:val="0"/>
          <w:numId w:val="37"/>
        </w:numPr>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5 specii de interes comunitar prevăzute la articolul 4 din directiva 2009/147/CE, specii enumerate la anexa II la directiva 92/43/CEE (4 </w:t>
      </w:r>
      <w:r w:rsidR="00833FDA"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w:t>
      </w:r>
      <w:r w:rsidR="00833FDA" w:rsidRPr="00335F5B">
        <w:rPr>
          <w:rFonts w:asciiTheme="minorHAnsi" w:hAnsiTheme="minorHAnsi" w:cstheme="minorHAnsi"/>
          <w:color w:val="000000" w:themeColor="text1"/>
        </w:rPr>
        <w:t xml:space="preserve">2 specii </w:t>
      </w:r>
      <w:r w:rsidRPr="00335F5B">
        <w:rPr>
          <w:rFonts w:asciiTheme="minorHAnsi" w:hAnsiTheme="minorHAnsi" w:cstheme="minorHAnsi"/>
          <w:color w:val="000000" w:themeColor="text1"/>
        </w:rPr>
        <w:t xml:space="preserve">prioritare și 1 </w:t>
      </w:r>
      <w:r w:rsidR="00833FDA"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833FDA"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408A00AF" w14:textId="77777777" w:rsidTr="001B663C">
        <w:trPr>
          <w:trHeight w:val="71"/>
        </w:trPr>
        <w:tc>
          <w:tcPr>
            <w:tcW w:w="5000" w:type="pct"/>
            <w:shd w:val="clear" w:color="auto" w:fill="auto"/>
            <w:vAlign w:val="bottom"/>
            <w:hideMark/>
          </w:tcPr>
          <w:p w14:paraId="269BC2B9" w14:textId="1DC9BCED"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24" w:author="Microsoft Office User" w:date="2022-01-04T17:31:00Z">
              <w:r w:rsidRPr="00335F5B" w:rsidDel="00C77E07">
                <w:rPr>
                  <w:rFonts w:asciiTheme="minorHAnsi" w:hAnsiTheme="minorHAnsi" w:cstheme="minorHAnsi"/>
                  <w:i/>
                  <w:color w:val="000000" w:themeColor="text1"/>
                </w:rPr>
                <w:delText>Canis Lupus</w:delText>
              </w:r>
            </w:del>
            <w:ins w:id="225"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526C6756" w14:textId="77777777" w:rsidTr="001B663C">
        <w:trPr>
          <w:trHeight w:val="71"/>
        </w:trPr>
        <w:tc>
          <w:tcPr>
            <w:tcW w:w="5000" w:type="pct"/>
            <w:shd w:val="clear" w:color="auto" w:fill="auto"/>
            <w:vAlign w:val="bottom"/>
            <w:hideMark/>
          </w:tcPr>
          <w:p w14:paraId="09490C60" w14:textId="77777777"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5E1DF99C" w14:textId="77777777" w:rsidTr="001B663C">
        <w:trPr>
          <w:trHeight w:val="71"/>
        </w:trPr>
        <w:tc>
          <w:tcPr>
            <w:tcW w:w="5000" w:type="pct"/>
            <w:shd w:val="clear" w:color="auto" w:fill="auto"/>
            <w:vAlign w:val="bottom"/>
            <w:hideMark/>
          </w:tcPr>
          <w:p w14:paraId="23C52B61" w14:textId="77777777"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26C434EF" w14:textId="77777777" w:rsidTr="001B663C">
        <w:trPr>
          <w:trHeight w:val="71"/>
        </w:trPr>
        <w:tc>
          <w:tcPr>
            <w:tcW w:w="5000" w:type="pct"/>
            <w:shd w:val="clear" w:color="auto" w:fill="auto"/>
            <w:vAlign w:val="bottom"/>
            <w:hideMark/>
          </w:tcPr>
          <w:p w14:paraId="3EFDB98D" w14:textId="77777777"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492AFC54" w14:textId="77777777" w:rsidTr="001B663C">
        <w:trPr>
          <w:trHeight w:val="71"/>
        </w:trPr>
        <w:tc>
          <w:tcPr>
            <w:tcW w:w="5000" w:type="pct"/>
            <w:shd w:val="clear" w:color="auto" w:fill="auto"/>
            <w:vAlign w:val="bottom"/>
            <w:hideMark/>
          </w:tcPr>
          <w:p w14:paraId="502F7F14" w14:textId="77777777" w:rsidR="001D3766" w:rsidRPr="00335F5B" w:rsidRDefault="001D3766" w:rsidP="00AB45FB">
            <w:pPr>
              <w:pStyle w:val="ListParagraph"/>
              <w:numPr>
                <w:ilvl w:val="0"/>
                <w:numId w:val="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bl>
    <w:p w14:paraId="139C1FAA" w14:textId="77777777" w:rsidR="000A62E1" w:rsidRPr="00335F5B" w:rsidRDefault="000A62E1" w:rsidP="00AB45FB">
      <w:pPr>
        <w:jc w:val="both"/>
        <w:rPr>
          <w:rFonts w:asciiTheme="minorHAnsi" w:hAnsiTheme="minorHAnsi" w:cstheme="minorHAnsi"/>
          <w:b/>
          <w:color w:val="000000" w:themeColor="text1"/>
        </w:rPr>
      </w:pPr>
    </w:p>
    <w:p w14:paraId="6EACAABE"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ROSCI0294 Crișul Alb între Gurahonț și Ineu</w:t>
      </w:r>
    </w:p>
    <w:p w14:paraId="711F30B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Planul de Management al sitului Natura 2000 ROSCI0294 Crișul Alb între Gurahonț și Ineu</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se numește ”Planul de management al sitului Natura 2000 ROSPA0014 Câmpia Crimeiului și al ariilor naturale protejate conexe”. </w:t>
      </w:r>
    </w:p>
    <w:p w14:paraId="549D83E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ROSCI0294 Crișul Alb între Gurahonț și Ineu</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este localizat pe teritoriul județului Arad. </w:t>
      </w:r>
    </w:p>
    <w:p w14:paraId="39DAD6A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1193.90 ha. Conform planului de management realizat în cursul anului 2016 suprafața sitului este de 1229.00 ha. La nivelul sitului au fost identificate:</w:t>
      </w:r>
    </w:p>
    <w:p w14:paraId="1B6A211C" w14:textId="77777777" w:rsidR="001D3766" w:rsidRPr="00335F5B" w:rsidRDefault="001D3766" w:rsidP="00AB45FB">
      <w:pPr>
        <w:pStyle w:val="ListParagraph"/>
        <w:numPr>
          <w:ilvl w:val="0"/>
          <w:numId w:val="3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 habitate de interes comunitar dintre care 1 prioritar:</w:t>
      </w:r>
    </w:p>
    <w:tbl>
      <w:tblPr>
        <w:tblW w:w="5000" w:type="pct"/>
        <w:tblLook w:val="04A0" w:firstRow="1" w:lastRow="0" w:firstColumn="1" w:lastColumn="0" w:noHBand="0" w:noVBand="1"/>
      </w:tblPr>
      <w:tblGrid>
        <w:gridCol w:w="9026"/>
      </w:tblGrid>
      <w:tr w:rsidR="001D3766" w:rsidRPr="00335F5B" w14:paraId="7430F25E" w14:textId="77777777" w:rsidTr="001B663C">
        <w:trPr>
          <w:trHeight w:val="71"/>
        </w:trPr>
        <w:tc>
          <w:tcPr>
            <w:tcW w:w="5000" w:type="pct"/>
            <w:shd w:val="clear" w:color="auto" w:fill="auto"/>
            <w:vAlign w:val="center"/>
            <w:hideMark/>
          </w:tcPr>
          <w:p w14:paraId="5184F17C" w14:textId="77777777" w:rsidR="001D3766" w:rsidRPr="00335F5B" w:rsidRDefault="001D3766" w:rsidP="00AB45FB">
            <w:pPr>
              <w:pStyle w:val="ListParagraph"/>
              <w:numPr>
                <w:ilvl w:val="0"/>
                <w:numId w:val="3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62AF6110" w14:textId="77777777" w:rsidTr="001B663C">
        <w:trPr>
          <w:trHeight w:val="71"/>
        </w:trPr>
        <w:tc>
          <w:tcPr>
            <w:tcW w:w="5000" w:type="pct"/>
            <w:shd w:val="clear" w:color="auto" w:fill="auto"/>
            <w:vAlign w:val="center"/>
            <w:hideMark/>
          </w:tcPr>
          <w:p w14:paraId="14CEF590" w14:textId="77777777" w:rsidR="001D3766" w:rsidRPr="00335F5B" w:rsidRDefault="001D3766" w:rsidP="00AB45FB">
            <w:pPr>
              <w:pStyle w:val="ListParagraph"/>
              <w:numPr>
                <w:ilvl w:val="0"/>
                <w:numId w:val="3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Alnion incanae, Salicion albae</w:t>
            </w:r>
            <w:r w:rsidRPr="00335F5B">
              <w:rPr>
                <w:rFonts w:asciiTheme="minorHAnsi" w:hAnsiTheme="minorHAnsi" w:cstheme="minorHAnsi"/>
                <w:color w:val="000000" w:themeColor="text1"/>
              </w:rPr>
              <w:t>).</w:t>
            </w:r>
          </w:p>
        </w:tc>
      </w:tr>
    </w:tbl>
    <w:p w14:paraId="0C05DA0E" w14:textId="0B09C6AB" w:rsidR="001D3766" w:rsidRPr="00335F5B" w:rsidRDefault="001D3766" w:rsidP="00AB45FB">
      <w:pPr>
        <w:pStyle w:val="ListParagraph"/>
        <w:numPr>
          <w:ilvl w:val="0"/>
          <w:numId w:val="38"/>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9 specii de interes comunitar prevăzute la articolul 4 din directiva 2009/147/CE, specii enumerate la anexa II la directiva 92/43/CEE (1 </w:t>
      </w:r>
      <w:r w:rsidR="007553B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mamifer</w:t>
      </w:r>
      <w:r w:rsidR="007553B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1 </w:t>
      </w:r>
      <w:r w:rsidR="007553B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7553B4"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 6</w:t>
      </w:r>
      <w:r w:rsidR="007553B4"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pești, 1 </w:t>
      </w:r>
      <w:r w:rsidR="007553B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7553B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098B750A" w14:textId="77777777" w:rsidTr="001B663C">
        <w:trPr>
          <w:trHeight w:val="71"/>
        </w:trPr>
        <w:tc>
          <w:tcPr>
            <w:tcW w:w="5000" w:type="pct"/>
            <w:shd w:val="clear" w:color="auto" w:fill="auto"/>
            <w:vAlign w:val="bottom"/>
            <w:hideMark/>
          </w:tcPr>
          <w:p w14:paraId="578AF951" w14:textId="77777777" w:rsidR="001D3766" w:rsidRPr="00335F5B" w:rsidRDefault="001D3766" w:rsidP="00AB45FB">
            <w:pPr>
              <w:pStyle w:val="ListParagraph"/>
              <w:numPr>
                <w:ilvl w:val="0"/>
                <w:numId w:val="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4C96C638" w14:textId="77777777" w:rsidTr="001B663C">
        <w:trPr>
          <w:trHeight w:val="71"/>
        </w:trPr>
        <w:tc>
          <w:tcPr>
            <w:tcW w:w="5000" w:type="pct"/>
            <w:shd w:val="clear" w:color="auto" w:fill="auto"/>
            <w:vAlign w:val="bottom"/>
            <w:hideMark/>
          </w:tcPr>
          <w:p w14:paraId="4615C797" w14:textId="77777777" w:rsidR="001D3766" w:rsidRPr="00335F5B" w:rsidRDefault="001D3766" w:rsidP="00AB45FB">
            <w:pPr>
              <w:pStyle w:val="ListParagraph"/>
              <w:numPr>
                <w:ilvl w:val="0"/>
                <w:numId w:val="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45E514DE" w14:textId="77777777" w:rsidTr="001B663C">
        <w:trPr>
          <w:trHeight w:val="71"/>
        </w:trPr>
        <w:tc>
          <w:tcPr>
            <w:tcW w:w="5000" w:type="pct"/>
            <w:shd w:val="clear" w:color="auto" w:fill="auto"/>
            <w:vAlign w:val="bottom"/>
            <w:hideMark/>
          </w:tcPr>
          <w:p w14:paraId="4F3F2E6E" w14:textId="77777777" w:rsidR="001D3766" w:rsidRPr="00335F5B" w:rsidRDefault="001D3766" w:rsidP="00AB45FB">
            <w:pPr>
              <w:pStyle w:val="ListParagraph"/>
              <w:numPr>
                <w:ilvl w:val="0"/>
                <w:numId w:val="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7013 </w:t>
            </w:r>
            <w:r w:rsidRPr="00335F5B">
              <w:rPr>
                <w:rFonts w:asciiTheme="minorHAnsi" w:hAnsiTheme="minorHAnsi" w:cstheme="minorHAnsi"/>
                <w:i/>
                <w:color w:val="000000" w:themeColor="text1"/>
              </w:rPr>
              <w:t>Barbus biharicus</w:t>
            </w:r>
            <w:r w:rsidRPr="00335F5B">
              <w:rPr>
                <w:rFonts w:asciiTheme="minorHAnsi" w:hAnsiTheme="minorHAnsi" w:cstheme="minorHAnsi"/>
                <w:color w:val="000000" w:themeColor="text1"/>
              </w:rPr>
              <w:t>;</w:t>
            </w:r>
          </w:p>
        </w:tc>
      </w:tr>
      <w:tr w:rsidR="001D3766" w:rsidRPr="00335F5B" w14:paraId="3E9C369A" w14:textId="77777777" w:rsidTr="001B663C">
        <w:trPr>
          <w:trHeight w:val="71"/>
        </w:trPr>
        <w:tc>
          <w:tcPr>
            <w:tcW w:w="5000" w:type="pct"/>
            <w:shd w:val="clear" w:color="auto" w:fill="auto"/>
            <w:vAlign w:val="bottom"/>
            <w:hideMark/>
          </w:tcPr>
          <w:p w14:paraId="005E5980" w14:textId="77777777" w:rsidR="001D3766" w:rsidRPr="00335F5B" w:rsidRDefault="001D3766" w:rsidP="00AB45FB">
            <w:pPr>
              <w:pStyle w:val="ListParagraph"/>
              <w:numPr>
                <w:ilvl w:val="0"/>
                <w:numId w:val="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12384619" w14:textId="77777777" w:rsidTr="001B663C">
        <w:trPr>
          <w:trHeight w:val="71"/>
        </w:trPr>
        <w:tc>
          <w:tcPr>
            <w:tcW w:w="5000" w:type="pct"/>
            <w:shd w:val="clear" w:color="auto" w:fill="auto"/>
            <w:vAlign w:val="bottom"/>
            <w:hideMark/>
          </w:tcPr>
          <w:p w14:paraId="09E78725" w14:textId="77777777" w:rsidR="001D3766" w:rsidRPr="00335F5B" w:rsidRDefault="001D3766" w:rsidP="00AB45FB">
            <w:pPr>
              <w:pStyle w:val="ListParagraph"/>
              <w:numPr>
                <w:ilvl w:val="0"/>
                <w:numId w:val="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77E6FCF5" w14:textId="77777777" w:rsidTr="001B663C">
        <w:trPr>
          <w:trHeight w:val="71"/>
        </w:trPr>
        <w:tc>
          <w:tcPr>
            <w:tcW w:w="5000" w:type="pct"/>
            <w:shd w:val="clear" w:color="auto" w:fill="auto"/>
            <w:vAlign w:val="bottom"/>
            <w:hideMark/>
          </w:tcPr>
          <w:p w14:paraId="13E5F4A4" w14:textId="77777777" w:rsidR="001D3766" w:rsidRPr="00335F5B" w:rsidRDefault="001D3766" w:rsidP="00AB45FB">
            <w:pPr>
              <w:pStyle w:val="ListParagraph"/>
              <w:numPr>
                <w:ilvl w:val="0"/>
                <w:numId w:val="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6145 </w:t>
            </w:r>
            <w:r w:rsidRPr="00335F5B">
              <w:rPr>
                <w:rFonts w:asciiTheme="minorHAnsi" w:hAnsiTheme="minorHAnsi" w:cstheme="minorHAnsi"/>
                <w:i/>
                <w:color w:val="000000" w:themeColor="text1"/>
              </w:rPr>
              <w:t>Romanogobio uranoscopus</w:t>
            </w:r>
            <w:r w:rsidRPr="00335F5B">
              <w:rPr>
                <w:rFonts w:asciiTheme="minorHAnsi" w:hAnsiTheme="minorHAnsi" w:cstheme="minorHAnsi"/>
                <w:color w:val="000000" w:themeColor="text1"/>
              </w:rPr>
              <w:t>;</w:t>
            </w:r>
          </w:p>
        </w:tc>
      </w:tr>
      <w:tr w:rsidR="001D3766" w:rsidRPr="00335F5B" w14:paraId="0EDB4CD0" w14:textId="77777777" w:rsidTr="001B663C">
        <w:trPr>
          <w:trHeight w:val="71"/>
        </w:trPr>
        <w:tc>
          <w:tcPr>
            <w:tcW w:w="5000" w:type="pct"/>
            <w:shd w:val="clear" w:color="auto" w:fill="auto"/>
            <w:vAlign w:val="bottom"/>
            <w:hideMark/>
          </w:tcPr>
          <w:p w14:paraId="73834AD9" w14:textId="77777777" w:rsidR="001D3766" w:rsidRPr="00335F5B" w:rsidRDefault="001D3766" w:rsidP="00AB45FB">
            <w:pPr>
              <w:pStyle w:val="ListParagraph"/>
              <w:numPr>
                <w:ilvl w:val="0"/>
                <w:numId w:val="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439F3214" w14:textId="77777777" w:rsidTr="001B663C">
        <w:trPr>
          <w:trHeight w:val="71"/>
        </w:trPr>
        <w:tc>
          <w:tcPr>
            <w:tcW w:w="5000" w:type="pct"/>
            <w:shd w:val="clear" w:color="auto" w:fill="auto"/>
            <w:vAlign w:val="bottom"/>
            <w:hideMark/>
          </w:tcPr>
          <w:p w14:paraId="0E1E8349" w14:textId="77777777" w:rsidR="001D3766" w:rsidRPr="00335F5B" w:rsidRDefault="001D3766" w:rsidP="00AB45FB">
            <w:pPr>
              <w:pStyle w:val="ListParagraph"/>
              <w:numPr>
                <w:ilvl w:val="0"/>
                <w:numId w:val="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38EDE91A" w14:textId="77777777" w:rsidTr="001B663C">
        <w:trPr>
          <w:trHeight w:val="71"/>
        </w:trPr>
        <w:tc>
          <w:tcPr>
            <w:tcW w:w="5000" w:type="pct"/>
            <w:shd w:val="clear" w:color="auto" w:fill="auto"/>
            <w:vAlign w:val="bottom"/>
            <w:hideMark/>
          </w:tcPr>
          <w:p w14:paraId="4D5109B3" w14:textId="77777777" w:rsidR="001D3766" w:rsidRPr="00335F5B" w:rsidRDefault="001D3766" w:rsidP="00AB45FB">
            <w:pPr>
              <w:pStyle w:val="ListParagraph"/>
              <w:numPr>
                <w:ilvl w:val="0"/>
                <w:numId w:val="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1A145274" w14:textId="77777777" w:rsidR="001D3766" w:rsidRPr="00335F5B" w:rsidRDefault="001D3766" w:rsidP="00AB45FB">
      <w:pPr>
        <w:jc w:val="both"/>
        <w:rPr>
          <w:rFonts w:asciiTheme="minorHAnsi" w:hAnsiTheme="minorHAnsi" w:cstheme="minorHAnsi"/>
          <w:b/>
          <w:color w:val="000000" w:themeColor="text1"/>
        </w:rPr>
      </w:pPr>
    </w:p>
    <w:p w14:paraId="18ABF4F9"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ROSCI0298 Defileul Crișului Alb</w:t>
      </w:r>
    </w:p>
    <w:p w14:paraId="17E1BD3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Planul de Management al sitului Natura 2000 ROSCI0298 Defileul Crișului Alb</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se numește ”Planul de management al sitului Natura 2000 ROSPA0298 Defileul Crișului Alb”. </w:t>
      </w:r>
    </w:p>
    <w:p w14:paraId="4A24A8C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ROSCI0298 Defileul Crișului Alb</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este localizat pe teritoriul județului Arad (pe teritoriul comunelor Brazii, Dezna, Dieci, Gurahonţ, Hălmagiu, Pleşcuţa și Vârfurile). </w:t>
      </w:r>
    </w:p>
    <w:p w14:paraId="7B6B537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16 562.60 ha. Conform planului de management realizat în cursul anului 2016 suprafața sitului este de 16 558.00 ha. La nivelul sitului au fost identificate:</w:t>
      </w:r>
    </w:p>
    <w:p w14:paraId="5F6E34DA" w14:textId="77777777" w:rsidR="001D3766" w:rsidRPr="00335F5B" w:rsidRDefault="001D3766" w:rsidP="00AB45FB">
      <w:pPr>
        <w:pStyle w:val="ListParagraph"/>
        <w:numPr>
          <w:ilvl w:val="0"/>
          <w:numId w:val="4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 habitate de interes comunitar dintre care 1 prioritar:</w:t>
      </w:r>
    </w:p>
    <w:tbl>
      <w:tblPr>
        <w:tblW w:w="5000" w:type="pct"/>
        <w:tblLook w:val="04A0" w:firstRow="1" w:lastRow="0" w:firstColumn="1" w:lastColumn="0" w:noHBand="0" w:noVBand="1"/>
      </w:tblPr>
      <w:tblGrid>
        <w:gridCol w:w="9026"/>
      </w:tblGrid>
      <w:tr w:rsidR="001D3766" w:rsidRPr="00335F5B" w14:paraId="557C2AB2" w14:textId="77777777" w:rsidTr="001B663C">
        <w:trPr>
          <w:trHeight w:val="71"/>
        </w:trPr>
        <w:tc>
          <w:tcPr>
            <w:tcW w:w="5000" w:type="pct"/>
            <w:shd w:val="clear" w:color="auto" w:fill="auto"/>
            <w:vAlign w:val="center"/>
            <w:hideMark/>
          </w:tcPr>
          <w:p w14:paraId="21EE7E9E" w14:textId="77777777" w:rsidR="001D3766" w:rsidRPr="00335F5B" w:rsidRDefault="001D3766" w:rsidP="00AB45FB">
            <w:pPr>
              <w:pStyle w:val="ListParagraph"/>
              <w:numPr>
                <w:ilvl w:val="0"/>
                <w:numId w:val="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76298B2B" w14:textId="77777777" w:rsidTr="001B663C">
        <w:trPr>
          <w:trHeight w:val="71"/>
        </w:trPr>
        <w:tc>
          <w:tcPr>
            <w:tcW w:w="5000" w:type="pct"/>
            <w:shd w:val="clear" w:color="auto" w:fill="auto"/>
            <w:vAlign w:val="center"/>
            <w:hideMark/>
          </w:tcPr>
          <w:p w14:paraId="177ECA74" w14:textId="77777777" w:rsidR="001D3766" w:rsidRPr="00335F5B" w:rsidRDefault="001D3766" w:rsidP="00AB45FB">
            <w:pPr>
              <w:pStyle w:val="ListParagraph"/>
              <w:numPr>
                <w:ilvl w:val="0"/>
                <w:numId w:val="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w:t>
            </w:r>
          </w:p>
        </w:tc>
      </w:tr>
      <w:tr w:rsidR="001D3766" w:rsidRPr="00335F5B" w14:paraId="7C5F1377" w14:textId="77777777" w:rsidTr="001B663C">
        <w:trPr>
          <w:trHeight w:val="71"/>
        </w:trPr>
        <w:tc>
          <w:tcPr>
            <w:tcW w:w="5000" w:type="pct"/>
            <w:shd w:val="clear" w:color="auto" w:fill="auto"/>
            <w:vAlign w:val="center"/>
            <w:hideMark/>
          </w:tcPr>
          <w:p w14:paraId="32CCF851" w14:textId="77777777" w:rsidR="001D3766" w:rsidRPr="00335F5B" w:rsidRDefault="001D3766" w:rsidP="00AB45FB">
            <w:pPr>
              <w:pStyle w:val="ListParagraph"/>
              <w:numPr>
                <w:ilvl w:val="0"/>
                <w:numId w:val="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0A51860B" w14:textId="77777777" w:rsidTr="001B663C">
        <w:trPr>
          <w:trHeight w:val="71"/>
        </w:trPr>
        <w:tc>
          <w:tcPr>
            <w:tcW w:w="5000" w:type="pct"/>
            <w:shd w:val="clear" w:color="auto" w:fill="auto"/>
            <w:vAlign w:val="center"/>
            <w:hideMark/>
          </w:tcPr>
          <w:p w14:paraId="667AA67A" w14:textId="77777777" w:rsidR="001D3766" w:rsidRPr="00335F5B" w:rsidRDefault="001D3766" w:rsidP="00AB45FB">
            <w:pPr>
              <w:pStyle w:val="ListParagraph"/>
              <w:numPr>
                <w:ilvl w:val="0"/>
                <w:numId w:val="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iCs/>
                <w:color w:val="000000" w:themeColor="text1"/>
              </w:rPr>
              <w:t>Galio-Carpinetum;</w:t>
            </w:r>
          </w:p>
        </w:tc>
      </w:tr>
      <w:tr w:rsidR="001D3766" w:rsidRPr="00335F5B" w14:paraId="537BAA23" w14:textId="77777777" w:rsidTr="001B663C">
        <w:trPr>
          <w:trHeight w:val="71"/>
        </w:trPr>
        <w:tc>
          <w:tcPr>
            <w:tcW w:w="5000" w:type="pct"/>
            <w:shd w:val="clear" w:color="auto" w:fill="auto"/>
            <w:vAlign w:val="center"/>
            <w:hideMark/>
          </w:tcPr>
          <w:p w14:paraId="749000CD" w14:textId="77777777" w:rsidR="001D3766" w:rsidRPr="00335F5B" w:rsidRDefault="001D3766" w:rsidP="00AB45FB">
            <w:pPr>
              <w:pStyle w:val="ListParagraph"/>
              <w:numPr>
                <w:ilvl w:val="0"/>
                <w:numId w:val="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w:t>
            </w:r>
            <w:r w:rsidRPr="00335F5B">
              <w:rPr>
                <w:rFonts w:asciiTheme="minorHAnsi" w:hAnsiTheme="minorHAnsi" w:cstheme="minorHAnsi"/>
                <w:color w:val="000000" w:themeColor="text1"/>
              </w:rPr>
              <w:t>ior (</w:t>
            </w:r>
            <w:r w:rsidRPr="00335F5B">
              <w:rPr>
                <w:rFonts w:asciiTheme="minorHAnsi" w:hAnsiTheme="minorHAnsi" w:cstheme="minorHAnsi"/>
                <w:i/>
                <w:color w:val="000000" w:themeColor="text1"/>
              </w:rPr>
              <w:t>Alno-Padion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Alnion incanae, Salicion albae</w:t>
            </w:r>
            <w:r w:rsidRPr="00335F5B">
              <w:rPr>
                <w:rFonts w:asciiTheme="minorHAnsi" w:hAnsiTheme="minorHAnsi" w:cstheme="minorHAnsi"/>
                <w:color w:val="000000" w:themeColor="text1"/>
              </w:rPr>
              <w:t>);</w:t>
            </w:r>
          </w:p>
        </w:tc>
      </w:tr>
      <w:tr w:rsidR="001D3766" w:rsidRPr="00335F5B" w14:paraId="5209E6C9" w14:textId="77777777" w:rsidTr="001B663C">
        <w:trPr>
          <w:trHeight w:val="71"/>
        </w:trPr>
        <w:tc>
          <w:tcPr>
            <w:tcW w:w="5000" w:type="pct"/>
            <w:shd w:val="clear" w:color="auto" w:fill="auto"/>
            <w:vAlign w:val="center"/>
            <w:hideMark/>
          </w:tcPr>
          <w:p w14:paraId="4A3AEFAF" w14:textId="77777777" w:rsidR="001D3766" w:rsidRPr="00335F5B" w:rsidRDefault="001D3766" w:rsidP="00AB45FB">
            <w:pPr>
              <w:pStyle w:val="ListParagraph"/>
              <w:numPr>
                <w:ilvl w:val="0"/>
                <w:numId w:val="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312CC98E" w14:textId="77777777" w:rsidTr="001B663C">
        <w:trPr>
          <w:trHeight w:val="71"/>
        </w:trPr>
        <w:tc>
          <w:tcPr>
            <w:tcW w:w="5000" w:type="pct"/>
            <w:shd w:val="clear" w:color="auto" w:fill="auto"/>
            <w:vAlign w:val="center"/>
            <w:hideMark/>
          </w:tcPr>
          <w:p w14:paraId="60E7A188" w14:textId="77777777" w:rsidR="001D3766" w:rsidRPr="00335F5B" w:rsidRDefault="001D3766" w:rsidP="00AB45FB">
            <w:pPr>
              <w:pStyle w:val="ListParagraph"/>
              <w:numPr>
                <w:ilvl w:val="0"/>
                <w:numId w:val="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1E3D1CB0" w14:textId="3A78656F" w:rsidR="001D3766" w:rsidRPr="00335F5B" w:rsidRDefault="001D3766" w:rsidP="00AB45FB">
      <w:pPr>
        <w:pStyle w:val="ListParagraph"/>
        <w:numPr>
          <w:ilvl w:val="0"/>
          <w:numId w:val="4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 specii de interes comunitar prevăzute la articolul 4 din directiva 2009/147/CE, specii enumerate la anexa II la directiva 92/43/CEE (4 </w:t>
      </w:r>
      <w:r w:rsidR="007553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2 </w:t>
      </w:r>
      <w:r w:rsidR="007553B4"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1 </w:t>
      </w:r>
      <w:r w:rsidR="007553B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amfibieni și 7</w:t>
      </w:r>
      <w:r w:rsidR="007553B4"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pești):</w:t>
      </w:r>
    </w:p>
    <w:tbl>
      <w:tblPr>
        <w:tblW w:w="5000" w:type="pct"/>
        <w:tblLook w:val="04A0" w:firstRow="1" w:lastRow="0" w:firstColumn="1" w:lastColumn="0" w:noHBand="0" w:noVBand="1"/>
      </w:tblPr>
      <w:tblGrid>
        <w:gridCol w:w="9026"/>
      </w:tblGrid>
      <w:tr w:rsidR="001D3766" w:rsidRPr="00335F5B" w14:paraId="05C76BAC" w14:textId="77777777" w:rsidTr="001B663C">
        <w:trPr>
          <w:trHeight w:val="71"/>
        </w:trPr>
        <w:tc>
          <w:tcPr>
            <w:tcW w:w="5000" w:type="pct"/>
            <w:shd w:val="clear" w:color="auto" w:fill="auto"/>
            <w:vAlign w:val="bottom"/>
            <w:hideMark/>
          </w:tcPr>
          <w:p w14:paraId="29824615" w14:textId="5F618AC4"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26" w:author="Microsoft Office User" w:date="2022-01-04T17:31:00Z">
              <w:r w:rsidRPr="00335F5B" w:rsidDel="00C77E07">
                <w:rPr>
                  <w:rFonts w:asciiTheme="minorHAnsi" w:hAnsiTheme="minorHAnsi" w:cstheme="minorHAnsi"/>
                  <w:i/>
                  <w:color w:val="000000" w:themeColor="text1"/>
                </w:rPr>
                <w:delText>Canis Lupus</w:delText>
              </w:r>
            </w:del>
            <w:ins w:id="227"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49292AB7" w14:textId="77777777" w:rsidTr="001B663C">
        <w:trPr>
          <w:trHeight w:val="71"/>
        </w:trPr>
        <w:tc>
          <w:tcPr>
            <w:tcW w:w="5000" w:type="pct"/>
            <w:shd w:val="clear" w:color="auto" w:fill="auto"/>
            <w:vAlign w:val="bottom"/>
            <w:hideMark/>
          </w:tcPr>
          <w:p w14:paraId="4E7A695E"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211BC4D0" w14:textId="77777777" w:rsidTr="001B663C">
        <w:trPr>
          <w:trHeight w:val="71"/>
        </w:trPr>
        <w:tc>
          <w:tcPr>
            <w:tcW w:w="5000" w:type="pct"/>
            <w:shd w:val="clear" w:color="auto" w:fill="auto"/>
            <w:vAlign w:val="bottom"/>
            <w:hideMark/>
          </w:tcPr>
          <w:p w14:paraId="4B589A14"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3AA43542" w14:textId="77777777" w:rsidTr="001B663C">
        <w:trPr>
          <w:trHeight w:val="71"/>
        </w:trPr>
        <w:tc>
          <w:tcPr>
            <w:tcW w:w="5000" w:type="pct"/>
            <w:shd w:val="clear" w:color="auto" w:fill="auto"/>
            <w:vAlign w:val="bottom"/>
            <w:hideMark/>
          </w:tcPr>
          <w:p w14:paraId="415A2758"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22D651BF" w14:textId="77777777" w:rsidTr="001B663C">
        <w:trPr>
          <w:trHeight w:val="71"/>
        </w:trPr>
        <w:tc>
          <w:tcPr>
            <w:tcW w:w="5000" w:type="pct"/>
            <w:shd w:val="clear" w:color="auto" w:fill="auto"/>
            <w:vAlign w:val="bottom"/>
            <w:hideMark/>
          </w:tcPr>
          <w:p w14:paraId="489BFA18"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22C7C0E9" w14:textId="77777777" w:rsidTr="001B663C">
        <w:trPr>
          <w:trHeight w:val="71"/>
        </w:trPr>
        <w:tc>
          <w:tcPr>
            <w:tcW w:w="5000" w:type="pct"/>
            <w:shd w:val="clear" w:color="auto" w:fill="auto"/>
            <w:vAlign w:val="bottom"/>
            <w:hideMark/>
          </w:tcPr>
          <w:p w14:paraId="130ADCDD"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16CBE164" w14:textId="77777777" w:rsidTr="001B663C">
        <w:trPr>
          <w:trHeight w:val="71"/>
        </w:trPr>
        <w:tc>
          <w:tcPr>
            <w:tcW w:w="5000" w:type="pct"/>
            <w:shd w:val="clear" w:color="auto" w:fill="auto"/>
            <w:vAlign w:val="bottom"/>
            <w:hideMark/>
          </w:tcPr>
          <w:p w14:paraId="64406E14"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5B030565" w14:textId="77777777" w:rsidTr="001B663C">
        <w:trPr>
          <w:trHeight w:val="71"/>
        </w:trPr>
        <w:tc>
          <w:tcPr>
            <w:tcW w:w="5000" w:type="pct"/>
            <w:shd w:val="clear" w:color="auto" w:fill="auto"/>
            <w:vAlign w:val="bottom"/>
            <w:hideMark/>
          </w:tcPr>
          <w:p w14:paraId="269270ED"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7013 </w:t>
            </w:r>
            <w:r w:rsidRPr="00335F5B">
              <w:rPr>
                <w:rFonts w:asciiTheme="minorHAnsi" w:hAnsiTheme="minorHAnsi" w:cstheme="minorHAnsi"/>
                <w:i/>
                <w:color w:val="000000" w:themeColor="text1"/>
              </w:rPr>
              <w:t>Barbus biharicus</w:t>
            </w:r>
            <w:r w:rsidRPr="00335F5B">
              <w:rPr>
                <w:rFonts w:asciiTheme="minorHAnsi" w:hAnsiTheme="minorHAnsi" w:cstheme="minorHAnsi"/>
                <w:color w:val="000000" w:themeColor="text1"/>
              </w:rPr>
              <w:t>;</w:t>
            </w:r>
          </w:p>
        </w:tc>
      </w:tr>
      <w:tr w:rsidR="001D3766" w:rsidRPr="00335F5B" w14:paraId="073986C8" w14:textId="77777777" w:rsidTr="001B663C">
        <w:trPr>
          <w:trHeight w:val="71"/>
        </w:trPr>
        <w:tc>
          <w:tcPr>
            <w:tcW w:w="5000" w:type="pct"/>
            <w:shd w:val="clear" w:color="auto" w:fill="auto"/>
            <w:vAlign w:val="bottom"/>
            <w:hideMark/>
          </w:tcPr>
          <w:p w14:paraId="1DF2D09B"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4123 </w:t>
            </w:r>
            <w:r w:rsidRPr="00335F5B">
              <w:rPr>
                <w:rFonts w:asciiTheme="minorHAnsi" w:hAnsiTheme="minorHAnsi" w:cstheme="minorHAnsi"/>
                <w:i/>
                <w:color w:val="000000" w:themeColor="text1"/>
              </w:rPr>
              <w:t>Eudontomyzon danfordi</w:t>
            </w:r>
            <w:r w:rsidRPr="00335F5B">
              <w:rPr>
                <w:rFonts w:asciiTheme="minorHAnsi" w:hAnsiTheme="minorHAnsi" w:cstheme="minorHAnsi"/>
                <w:color w:val="000000" w:themeColor="text1"/>
              </w:rPr>
              <w:t>(Chiscar);</w:t>
            </w:r>
          </w:p>
        </w:tc>
      </w:tr>
      <w:tr w:rsidR="001D3766" w:rsidRPr="00335F5B" w14:paraId="6ACE5791" w14:textId="77777777" w:rsidTr="001B663C">
        <w:trPr>
          <w:trHeight w:val="71"/>
        </w:trPr>
        <w:tc>
          <w:tcPr>
            <w:tcW w:w="5000" w:type="pct"/>
            <w:shd w:val="clear" w:color="auto" w:fill="auto"/>
            <w:vAlign w:val="bottom"/>
            <w:hideMark/>
          </w:tcPr>
          <w:p w14:paraId="44F44A2C"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38E4D313" w14:textId="77777777" w:rsidTr="001B663C">
        <w:trPr>
          <w:trHeight w:val="71"/>
        </w:trPr>
        <w:tc>
          <w:tcPr>
            <w:tcW w:w="5000" w:type="pct"/>
            <w:shd w:val="clear" w:color="auto" w:fill="auto"/>
            <w:vAlign w:val="bottom"/>
            <w:hideMark/>
          </w:tcPr>
          <w:p w14:paraId="090250DD"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4DCAB369" w14:textId="77777777" w:rsidTr="001B663C">
        <w:trPr>
          <w:trHeight w:val="71"/>
        </w:trPr>
        <w:tc>
          <w:tcPr>
            <w:tcW w:w="5000" w:type="pct"/>
            <w:shd w:val="clear" w:color="auto" w:fill="auto"/>
            <w:vAlign w:val="bottom"/>
            <w:hideMark/>
          </w:tcPr>
          <w:p w14:paraId="3D8260DC"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78C12F92" w14:textId="77777777" w:rsidTr="001B663C">
        <w:trPr>
          <w:trHeight w:val="71"/>
        </w:trPr>
        <w:tc>
          <w:tcPr>
            <w:tcW w:w="5000" w:type="pct"/>
            <w:shd w:val="clear" w:color="auto" w:fill="auto"/>
            <w:vAlign w:val="bottom"/>
            <w:hideMark/>
          </w:tcPr>
          <w:p w14:paraId="745194AA"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240A45F6" w14:textId="77777777" w:rsidTr="001B663C">
        <w:trPr>
          <w:trHeight w:val="71"/>
        </w:trPr>
        <w:tc>
          <w:tcPr>
            <w:tcW w:w="5000" w:type="pct"/>
            <w:shd w:val="clear" w:color="auto" w:fill="auto"/>
            <w:vAlign w:val="bottom"/>
            <w:hideMark/>
          </w:tcPr>
          <w:p w14:paraId="264AF0F2"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38B711C8" w14:textId="77777777" w:rsidTr="001B663C">
        <w:trPr>
          <w:trHeight w:val="71"/>
        </w:trPr>
        <w:tc>
          <w:tcPr>
            <w:tcW w:w="5000" w:type="pct"/>
            <w:shd w:val="clear" w:color="auto" w:fill="auto"/>
            <w:vAlign w:val="bottom"/>
            <w:hideMark/>
          </w:tcPr>
          <w:p w14:paraId="392AC43C"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314EF1E4" w14:textId="77777777" w:rsidTr="001B663C">
        <w:trPr>
          <w:trHeight w:val="71"/>
        </w:trPr>
        <w:tc>
          <w:tcPr>
            <w:tcW w:w="5000" w:type="pct"/>
            <w:shd w:val="clear" w:color="auto" w:fill="auto"/>
            <w:vAlign w:val="bottom"/>
            <w:hideMark/>
          </w:tcPr>
          <w:p w14:paraId="6231F348" w14:textId="77777777" w:rsidR="001D3766" w:rsidRPr="00335F5B" w:rsidRDefault="001D3766" w:rsidP="00AB45FB">
            <w:pPr>
              <w:pStyle w:val="ListParagraph"/>
              <w:numPr>
                <w:ilvl w:val="0"/>
                <w:numId w:val="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1160 </w:t>
            </w:r>
            <w:r w:rsidRPr="00335F5B">
              <w:rPr>
                <w:rFonts w:asciiTheme="minorHAnsi" w:hAnsiTheme="minorHAnsi" w:cstheme="minorHAnsi"/>
                <w:i/>
                <w:color w:val="000000" w:themeColor="text1"/>
              </w:rPr>
              <w:t>Zingel streber</w:t>
            </w:r>
            <w:r w:rsidRPr="00335F5B">
              <w:rPr>
                <w:rFonts w:asciiTheme="minorHAnsi" w:hAnsiTheme="minorHAnsi" w:cstheme="minorHAnsi"/>
                <w:color w:val="000000" w:themeColor="text1"/>
              </w:rPr>
              <w:t>(Fusar).</w:t>
            </w:r>
          </w:p>
        </w:tc>
      </w:tr>
    </w:tbl>
    <w:p w14:paraId="3CA27E69" w14:textId="77777777" w:rsidR="001D3766" w:rsidRPr="00335F5B" w:rsidRDefault="001D3766" w:rsidP="00AB45FB">
      <w:pPr>
        <w:jc w:val="both"/>
        <w:rPr>
          <w:rFonts w:asciiTheme="minorHAnsi" w:hAnsiTheme="minorHAnsi" w:cstheme="minorHAnsi"/>
          <w:b/>
          <w:color w:val="000000" w:themeColor="text1"/>
        </w:rPr>
      </w:pPr>
    </w:p>
    <w:p w14:paraId="40D86008"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ROSCI0324 Munții Bihor</w:t>
      </w:r>
    </w:p>
    <w:p w14:paraId="47E8DD3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ROSCI0324 Munții Bihorului nu deține, la momentul prezentei analize Plan de Management.</w:t>
      </w:r>
    </w:p>
    <w:p w14:paraId="4B7C27D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20932.20 ha. La nivelul sitului au fost identificate:</w:t>
      </w:r>
    </w:p>
    <w:p w14:paraId="7510D278" w14:textId="77777777" w:rsidR="001D3766" w:rsidRPr="00335F5B" w:rsidRDefault="001D3766" w:rsidP="00AB45FB">
      <w:pPr>
        <w:pStyle w:val="ListParagraph"/>
        <w:numPr>
          <w:ilvl w:val="0"/>
          <w:numId w:val="4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 habitate de interes comunitar dintre care unul prioritar:</w:t>
      </w:r>
    </w:p>
    <w:tbl>
      <w:tblPr>
        <w:tblW w:w="5000" w:type="pct"/>
        <w:tblLook w:val="04A0" w:firstRow="1" w:lastRow="0" w:firstColumn="1" w:lastColumn="0" w:noHBand="0" w:noVBand="1"/>
      </w:tblPr>
      <w:tblGrid>
        <w:gridCol w:w="9026"/>
      </w:tblGrid>
      <w:tr w:rsidR="001D3766" w:rsidRPr="00335F5B" w14:paraId="10104A54" w14:textId="77777777" w:rsidTr="001B663C">
        <w:trPr>
          <w:trHeight w:val="71"/>
        </w:trPr>
        <w:tc>
          <w:tcPr>
            <w:tcW w:w="5000" w:type="pct"/>
            <w:shd w:val="clear" w:color="auto" w:fill="auto"/>
            <w:vAlign w:val="center"/>
            <w:hideMark/>
          </w:tcPr>
          <w:p w14:paraId="2167395C" w14:textId="77777777" w:rsidR="001D3766" w:rsidRPr="00335F5B" w:rsidRDefault="001D3766" w:rsidP="00AB45FB">
            <w:pPr>
              <w:pStyle w:val="ListParagraph"/>
              <w:numPr>
                <w:ilvl w:val="0"/>
                <w:numId w:val="4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4070* Tufărişuri de </w:t>
            </w:r>
            <w:r w:rsidRPr="00335F5B">
              <w:rPr>
                <w:rFonts w:asciiTheme="minorHAnsi" w:hAnsiTheme="minorHAnsi" w:cstheme="minorHAnsi"/>
                <w:i/>
                <w:iCs/>
                <w:color w:val="000000" w:themeColor="text1"/>
              </w:rPr>
              <w:t>Pinus mugo</w:t>
            </w:r>
            <w:r w:rsidRPr="00335F5B">
              <w:rPr>
                <w:rFonts w:asciiTheme="minorHAnsi" w:hAnsiTheme="minorHAnsi" w:cstheme="minorHAnsi"/>
                <w:color w:val="000000" w:themeColor="text1"/>
              </w:rPr>
              <w:t xml:space="preserve"> şi </w:t>
            </w:r>
            <w:r w:rsidRPr="00335F5B">
              <w:rPr>
                <w:rFonts w:asciiTheme="minorHAnsi" w:hAnsiTheme="minorHAnsi" w:cstheme="minorHAnsi"/>
                <w:i/>
                <w:iCs/>
                <w:color w:val="000000" w:themeColor="text1"/>
              </w:rPr>
              <w:t>Rhododendron hirsutum (Mugo-Rhododendretum hirsuti</w:t>
            </w:r>
            <w:r w:rsidRPr="00335F5B">
              <w:rPr>
                <w:rFonts w:asciiTheme="minorHAnsi" w:hAnsiTheme="minorHAnsi" w:cstheme="minorHAnsi"/>
                <w:color w:val="000000" w:themeColor="text1"/>
              </w:rPr>
              <w:t xml:space="preserve">); </w:t>
            </w:r>
          </w:p>
        </w:tc>
      </w:tr>
      <w:tr w:rsidR="001D3766" w:rsidRPr="00335F5B" w14:paraId="0DA760D2" w14:textId="77777777" w:rsidTr="001B663C">
        <w:trPr>
          <w:trHeight w:val="71"/>
        </w:trPr>
        <w:tc>
          <w:tcPr>
            <w:tcW w:w="5000" w:type="pct"/>
            <w:shd w:val="clear" w:color="auto" w:fill="auto"/>
            <w:vAlign w:val="center"/>
            <w:hideMark/>
          </w:tcPr>
          <w:p w14:paraId="5C002C11" w14:textId="77777777" w:rsidR="001D3766" w:rsidRPr="00335F5B" w:rsidRDefault="001D3766" w:rsidP="00AB45FB">
            <w:pPr>
              <w:pStyle w:val="ListParagraph"/>
              <w:numPr>
                <w:ilvl w:val="0"/>
                <w:numId w:val="4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w:t>
            </w:r>
          </w:p>
        </w:tc>
      </w:tr>
      <w:tr w:rsidR="001D3766" w:rsidRPr="00335F5B" w14:paraId="7232D7C3" w14:textId="77777777" w:rsidTr="001B663C">
        <w:trPr>
          <w:trHeight w:val="71"/>
        </w:trPr>
        <w:tc>
          <w:tcPr>
            <w:tcW w:w="5000" w:type="pct"/>
            <w:shd w:val="clear" w:color="auto" w:fill="auto"/>
            <w:vAlign w:val="center"/>
            <w:hideMark/>
          </w:tcPr>
          <w:p w14:paraId="693A0731" w14:textId="77777777" w:rsidR="001D3766" w:rsidRPr="00335F5B" w:rsidRDefault="001D3766" w:rsidP="00AB45FB">
            <w:pPr>
              <w:pStyle w:val="ListParagraph"/>
              <w:numPr>
                <w:ilvl w:val="0"/>
                <w:numId w:val="4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56DD7A0F" w14:textId="77777777" w:rsidTr="001B663C">
        <w:trPr>
          <w:trHeight w:val="71"/>
        </w:trPr>
        <w:tc>
          <w:tcPr>
            <w:tcW w:w="5000" w:type="pct"/>
            <w:shd w:val="clear" w:color="auto" w:fill="auto"/>
            <w:vAlign w:val="center"/>
            <w:hideMark/>
          </w:tcPr>
          <w:p w14:paraId="238C4270" w14:textId="77777777" w:rsidR="001D3766" w:rsidRPr="00335F5B" w:rsidRDefault="001D3766" w:rsidP="00AB45FB">
            <w:pPr>
              <w:pStyle w:val="ListParagraph"/>
              <w:numPr>
                <w:ilvl w:val="0"/>
                <w:numId w:val="4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color w:val="000000" w:themeColor="text1"/>
              </w:rPr>
              <w:t>;</w:t>
            </w:r>
          </w:p>
        </w:tc>
      </w:tr>
      <w:tr w:rsidR="001D3766" w:rsidRPr="00335F5B" w14:paraId="6B96D82A" w14:textId="77777777" w:rsidTr="001B663C">
        <w:trPr>
          <w:trHeight w:val="71"/>
        </w:trPr>
        <w:tc>
          <w:tcPr>
            <w:tcW w:w="5000" w:type="pct"/>
            <w:shd w:val="clear" w:color="auto" w:fill="auto"/>
            <w:vAlign w:val="center"/>
            <w:hideMark/>
          </w:tcPr>
          <w:p w14:paraId="09A07435" w14:textId="77777777" w:rsidR="001D3766" w:rsidRPr="00335F5B" w:rsidRDefault="001D3766" w:rsidP="00AB45FB">
            <w:pPr>
              <w:pStyle w:val="ListParagraph"/>
              <w:numPr>
                <w:ilvl w:val="0"/>
                <w:numId w:val="4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r w:rsidR="001D3766" w:rsidRPr="00335F5B" w14:paraId="48986C2D" w14:textId="77777777" w:rsidTr="001B663C">
        <w:trPr>
          <w:trHeight w:val="71"/>
        </w:trPr>
        <w:tc>
          <w:tcPr>
            <w:tcW w:w="5000" w:type="pct"/>
            <w:shd w:val="clear" w:color="auto" w:fill="auto"/>
            <w:vAlign w:val="center"/>
            <w:hideMark/>
          </w:tcPr>
          <w:p w14:paraId="14EFA4F8" w14:textId="77777777" w:rsidR="001D3766" w:rsidRPr="00335F5B" w:rsidRDefault="001D3766" w:rsidP="00AB45FB">
            <w:pPr>
              <w:pStyle w:val="ListParagraph"/>
              <w:numPr>
                <w:ilvl w:val="0"/>
                <w:numId w:val="4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9410 Păduri acidofile de molid (</w:t>
            </w:r>
            <w:r w:rsidRPr="00335F5B">
              <w:rPr>
                <w:rFonts w:asciiTheme="minorHAnsi" w:hAnsiTheme="minorHAnsi" w:cstheme="minorHAnsi"/>
                <w:i/>
                <w:iCs/>
                <w:color w:val="000000" w:themeColor="text1"/>
              </w:rPr>
              <w:t>Picea</w:t>
            </w:r>
            <w:r w:rsidRPr="00335F5B">
              <w:rPr>
                <w:rFonts w:asciiTheme="minorHAnsi" w:hAnsiTheme="minorHAnsi" w:cstheme="minorHAnsi"/>
                <w:color w:val="000000" w:themeColor="text1"/>
              </w:rPr>
              <w:t>) din etajul montan până în cel alpin (</w:t>
            </w:r>
            <w:r w:rsidRPr="00335F5B">
              <w:rPr>
                <w:rFonts w:asciiTheme="minorHAnsi" w:hAnsiTheme="minorHAnsi" w:cstheme="minorHAnsi"/>
                <w:i/>
                <w:iCs/>
                <w:color w:val="000000" w:themeColor="text1"/>
              </w:rPr>
              <w:t>Vaccinio- Piceetea</w:t>
            </w:r>
            <w:r w:rsidRPr="00335F5B">
              <w:rPr>
                <w:rFonts w:asciiTheme="minorHAnsi" w:hAnsiTheme="minorHAnsi" w:cstheme="minorHAnsi"/>
                <w:color w:val="000000" w:themeColor="text1"/>
              </w:rPr>
              <w:t>).</w:t>
            </w:r>
          </w:p>
        </w:tc>
      </w:tr>
    </w:tbl>
    <w:p w14:paraId="1A7AC906" w14:textId="46DE3E6C" w:rsidR="001D3766" w:rsidRPr="00335F5B" w:rsidRDefault="001D3766" w:rsidP="00AB45FB">
      <w:pPr>
        <w:pStyle w:val="ListParagraph"/>
        <w:numPr>
          <w:ilvl w:val="0"/>
          <w:numId w:val="4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 specii de interes comunitar prevăzute la articolul 4 din directiva 2009/147/CE, specii enumerate la anexa II la directiva 92/43/CEE (3 </w:t>
      </w:r>
      <w:r w:rsidR="007553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2 </w:t>
      </w:r>
      <w:r w:rsidR="007553B4"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2 </w:t>
      </w:r>
      <w:r w:rsidR="007553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și 2 </w:t>
      </w:r>
      <w:r w:rsidR="007553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nevertebrate):</w:t>
      </w:r>
    </w:p>
    <w:tbl>
      <w:tblPr>
        <w:tblW w:w="5000" w:type="pct"/>
        <w:tblLook w:val="04A0" w:firstRow="1" w:lastRow="0" w:firstColumn="1" w:lastColumn="0" w:noHBand="0" w:noVBand="1"/>
      </w:tblPr>
      <w:tblGrid>
        <w:gridCol w:w="9026"/>
      </w:tblGrid>
      <w:tr w:rsidR="001D3766" w:rsidRPr="00335F5B" w14:paraId="5FC0F4DA" w14:textId="77777777" w:rsidTr="001B663C">
        <w:trPr>
          <w:trHeight w:val="71"/>
        </w:trPr>
        <w:tc>
          <w:tcPr>
            <w:tcW w:w="5000" w:type="pct"/>
            <w:shd w:val="clear" w:color="auto" w:fill="auto"/>
            <w:vAlign w:val="bottom"/>
            <w:hideMark/>
          </w:tcPr>
          <w:p w14:paraId="737EBA60" w14:textId="3C1563A9" w:rsidR="001D3766" w:rsidRPr="00335F5B" w:rsidRDefault="001D3766" w:rsidP="00AB45FB">
            <w:pPr>
              <w:pStyle w:val="ListParagraph"/>
              <w:numPr>
                <w:ilvl w:val="0"/>
                <w:numId w:val="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28" w:author="Microsoft Office User" w:date="2022-01-04T17:31:00Z">
              <w:r w:rsidRPr="00335F5B" w:rsidDel="00C77E07">
                <w:rPr>
                  <w:rFonts w:asciiTheme="minorHAnsi" w:hAnsiTheme="minorHAnsi" w:cstheme="minorHAnsi"/>
                  <w:i/>
                  <w:color w:val="000000" w:themeColor="text1"/>
                </w:rPr>
                <w:delText>Canis Lupus</w:delText>
              </w:r>
            </w:del>
            <w:ins w:id="229"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6C5D7FE7" w14:textId="77777777" w:rsidTr="001B663C">
        <w:trPr>
          <w:trHeight w:val="71"/>
        </w:trPr>
        <w:tc>
          <w:tcPr>
            <w:tcW w:w="5000" w:type="pct"/>
            <w:shd w:val="clear" w:color="auto" w:fill="auto"/>
            <w:vAlign w:val="bottom"/>
            <w:hideMark/>
          </w:tcPr>
          <w:p w14:paraId="087E3254" w14:textId="77777777" w:rsidR="001D3766" w:rsidRPr="00335F5B" w:rsidRDefault="001D3766" w:rsidP="00AB45FB">
            <w:pPr>
              <w:pStyle w:val="ListParagraph"/>
              <w:numPr>
                <w:ilvl w:val="0"/>
                <w:numId w:val="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6814E9FE" w14:textId="77777777" w:rsidTr="001B663C">
        <w:trPr>
          <w:trHeight w:val="225"/>
        </w:trPr>
        <w:tc>
          <w:tcPr>
            <w:tcW w:w="5000" w:type="pct"/>
            <w:shd w:val="clear" w:color="auto" w:fill="auto"/>
            <w:vAlign w:val="bottom"/>
            <w:hideMark/>
          </w:tcPr>
          <w:p w14:paraId="5A00B462" w14:textId="77777777" w:rsidR="001D3766" w:rsidRPr="00335F5B" w:rsidRDefault="001D3766" w:rsidP="00AB45FB">
            <w:pPr>
              <w:pStyle w:val="ListParagraph"/>
              <w:numPr>
                <w:ilvl w:val="0"/>
                <w:numId w:val="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arctos</w:t>
            </w:r>
            <w:r w:rsidRPr="00335F5B">
              <w:rPr>
                <w:rFonts w:asciiTheme="minorHAnsi" w:hAnsiTheme="minorHAnsi" w:cstheme="minorHAnsi"/>
                <w:color w:val="000000" w:themeColor="text1"/>
              </w:rPr>
              <w:t>;</w:t>
            </w:r>
          </w:p>
        </w:tc>
      </w:tr>
      <w:tr w:rsidR="001D3766" w:rsidRPr="00335F5B" w14:paraId="0D3760A1" w14:textId="77777777" w:rsidTr="001B663C">
        <w:trPr>
          <w:trHeight w:val="71"/>
        </w:trPr>
        <w:tc>
          <w:tcPr>
            <w:tcW w:w="5000" w:type="pct"/>
            <w:shd w:val="clear" w:color="auto" w:fill="auto"/>
            <w:vAlign w:val="bottom"/>
            <w:hideMark/>
          </w:tcPr>
          <w:p w14:paraId="05619FAD" w14:textId="77777777" w:rsidR="001D3766" w:rsidRPr="00335F5B" w:rsidRDefault="001D3766" w:rsidP="00AB45FB">
            <w:pPr>
              <w:pStyle w:val="ListParagraph"/>
              <w:numPr>
                <w:ilvl w:val="0"/>
                <w:numId w:val="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p>
        </w:tc>
      </w:tr>
      <w:tr w:rsidR="001D3766" w:rsidRPr="00335F5B" w14:paraId="52ABEBFA" w14:textId="77777777" w:rsidTr="001B663C">
        <w:trPr>
          <w:trHeight w:val="71"/>
        </w:trPr>
        <w:tc>
          <w:tcPr>
            <w:tcW w:w="5000" w:type="pct"/>
            <w:shd w:val="clear" w:color="auto" w:fill="auto"/>
            <w:vAlign w:val="bottom"/>
            <w:hideMark/>
          </w:tcPr>
          <w:p w14:paraId="2082BD7B" w14:textId="77777777" w:rsidR="001D3766" w:rsidRPr="00335F5B" w:rsidRDefault="001D3766" w:rsidP="00AB45FB">
            <w:pPr>
              <w:pStyle w:val="ListParagraph"/>
              <w:numPr>
                <w:ilvl w:val="0"/>
                <w:numId w:val="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w:t>
            </w:r>
            <w:r w:rsidRPr="00335F5B">
              <w:rPr>
                <w:rFonts w:asciiTheme="minorHAnsi" w:hAnsiTheme="minorHAnsi" w:cstheme="minorHAnsi"/>
                <w:color w:val="000000" w:themeColor="text1"/>
              </w:rPr>
              <w:t>nsis;</w:t>
            </w:r>
          </w:p>
        </w:tc>
      </w:tr>
      <w:tr w:rsidR="001D3766" w:rsidRPr="00335F5B" w14:paraId="20C4812E" w14:textId="77777777" w:rsidTr="007553B4">
        <w:trPr>
          <w:trHeight w:val="84"/>
        </w:trPr>
        <w:tc>
          <w:tcPr>
            <w:tcW w:w="5000" w:type="pct"/>
            <w:shd w:val="clear" w:color="auto" w:fill="auto"/>
            <w:vAlign w:val="bottom"/>
            <w:hideMark/>
          </w:tcPr>
          <w:p w14:paraId="2888BCEC" w14:textId="77777777" w:rsidR="001D3766" w:rsidRPr="00335F5B" w:rsidRDefault="001D3766" w:rsidP="00AB45FB">
            <w:pPr>
              <w:pStyle w:val="ListParagraph"/>
              <w:numPr>
                <w:ilvl w:val="0"/>
                <w:numId w:val="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4014 </w:t>
            </w:r>
            <w:r w:rsidRPr="00335F5B">
              <w:rPr>
                <w:rFonts w:asciiTheme="minorHAnsi" w:hAnsiTheme="minorHAnsi" w:cstheme="minorHAnsi"/>
                <w:i/>
                <w:color w:val="000000" w:themeColor="text1"/>
              </w:rPr>
              <w:t>Carabus variolosus</w:t>
            </w:r>
            <w:r w:rsidRPr="00335F5B">
              <w:rPr>
                <w:rFonts w:asciiTheme="minorHAnsi" w:hAnsiTheme="minorHAnsi" w:cstheme="minorHAnsi"/>
                <w:color w:val="000000" w:themeColor="text1"/>
              </w:rPr>
              <w:t>;</w:t>
            </w:r>
          </w:p>
        </w:tc>
      </w:tr>
      <w:tr w:rsidR="001D3766" w:rsidRPr="00335F5B" w14:paraId="662325CA" w14:textId="77777777" w:rsidTr="001B663C">
        <w:trPr>
          <w:trHeight w:hRule="exact" w:val="279"/>
        </w:trPr>
        <w:tc>
          <w:tcPr>
            <w:tcW w:w="5000" w:type="pct"/>
            <w:shd w:val="clear" w:color="auto" w:fill="auto"/>
            <w:vAlign w:val="bottom"/>
            <w:hideMark/>
          </w:tcPr>
          <w:p w14:paraId="2D9C7437" w14:textId="77777777" w:rsidR="001D3766" w:rsidRPr="00335F5B" w:rsidRDefault="001D3766" w:rsidP="00AB45FB">
            <w:pPr>
              <w:pStyle w:val="ListParagraph"/>
              <w:numPr>
                <w:ilvl w:val="0"/>
                <w:numId w:val="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1087* </w:t>
            </w:r>
            <w:r w:rsidRPr="00335F5B">
              <w:rPr>
                <w:rFonts w:asciiTheme="minorHAnsi" w:hAnsiTheme="minorHAnsi" w:cstheme="minorHAnsi"/>
                <w:i/>
                <w:color w:val="000000" w:themeColor="text1"/>
              </w:rPr>
              <w:t>Rosalia alpina</w:t>
            </w:r>
            <w:r w:rsidRPr="00335F5B">
              <w:rPr>
                <w:rFonts w:asciiTheme="minorHAnsi" w:hAnsiTheme="minorHAnsi" w:cstheme="minorHAnsi"/>
                <w:color w:val="000000" w:themeColor="text1"/>
              </w:rPr>
              <w:t>.</w:t>
            </w:r>
          </w:p>
        </w:tc>
      </w:tr>
    </w:tbl>
    <w:p w14:paraId="6D6D9EFB" w14:textId="570D9584" w:rsidR="001D3766" w:rsidRPr="00335F5B" w:rsidDel="00C77E07" w:rsidRDefault="001D3766" w:rsidP="00AB45FB">
      <w:pPr>
        <w:jc w:val="both"/>
        <w:rPr>
          <w:del w:id="230" w:author="Microsoft Office User" w:date="2022-01-04T17:23:00Z"/>
          <w:rFonts w:asciiTheme="minorHAnsi" w:hAnsiTheme="minorHAnsi" w:cstheme="minorHAnsi"/>
          <w:b/>
          <w:color w:val="000000" w:themeColor="text1"/>
        </w:rPr>
      </w:pPr>
    </w:p>
    <w:p w14:paraId="3F2DD274" w14:textId="77777777" w:rsidR="007553B4" w:rsidRPr="00335F5B" w:rsidRDefault="007553B4" w:rsidP="00AB45FB">
      <w:pPr>
        <w:jc w:val="both"/>
        <w:rPr>
          <w:rFonts w:asciiTheme="minorHAnsi" w:hAnsiTheme="minorHAnsi" w:cstheme="minorHAnsi"/>
          <w:b/>
          <w:color w:val="000000" w:themeColor="text1"/>
        </w:rPr>
      </w:pPr>
    </w:p>
    <w:p w14:paraId="2178F2E7"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ROSCI0325 Munții Metaliferi</w:t>
      </w:r>
    </w:p>
    <w:p w14:paraId="380B5B2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ROSCI0325 Munții Metaliferi nu deține, la momentul prezentei analize Plan de Management, dar există un plan în pregătire.</w:t>
      </w:r>
    </w:p>
    <w:p w14:paraId="26B52C8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14317.30 ha. La nivelul sitului au fost identificate:</w:t>
      </w:r>
    </w:p>
    <w:p w14:paraId="0F7A21D2" w14:textId="77777777" w:rsidR="001D3766" w:rsidRPr="00335F5B" w:rsidRDefault="001D3766" w:rsidP="00AB45FB">
      <w:pPr>
        <w:pStyle w:val="ListParagraph"/>
        <w:numPr>
          <w:ilvl w:val="0"/>
          <w:numId w:val="4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 habitate de interes comunitar dintre care unul prioritar:</w:t>
      </w:r>
    </w:p>
    <w:tbl>
      <w:tblPr>
        <w:tblW w:w="5000" w:type="pct"/>
        <w:tblLook w:val="04A0" w:firstRow="1" w:lastRow="0" w:firstColumn="1" w:lastColumn="0" w:noHBand="0" w:noVBand="1"/>
      </w:tblPr>
      <w:tblGrid>
        <w:gridCol w:w="9026"/>
      </w:tblGrid>
      <w:tr w:rsidR="001D3766" w:rsidRPr="00335F5B" w14:paraId="77EA239B" w14:textId="77777777" w:rsidTr="001B663C">
        <w:trPr>
          <w:trHeight w:val="71"/>
        </w:trPr>
        <w:tc>
          <w:tcPr>
            <w:tcW w:w="5000" w:type="pct"/>
            <w:shd w:val="clear" w:color="auto" w:fill="auto"/>
            <w:vAlign w:val="center"/>
            <w:hideMark/>
          </w:tcPr>
          <w:p w14:paraId="5B70228B"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770526BF" w14:textId="77777777" w:rsidTr="001B663C">
        <w:trPr>
          <w:trHeight w:val="71"/>
        </w:trPr>
        <w:tc>
          <w:tcPr>
            <w:tcW w:w="5000" w:type="pct"/>
            <w:shd w:val="clear" w:color="auto" w:fill="auto"/>
            <w:vAlign w:val="center"/>
            <w:hideMark/>
          </w:tcPr>
          <w:p w14:paraId="6C64EDD6"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color w:val="000000" w:themeColor="text1"/>
              </w:rPr>
              <w:t>;</w:t>
            </w:r>
          </w:p>
        </w:tc>
      </w:tr>
      <w:tr w:rsidR="001D3766" w:rsidRPr="00335F5B" w14:paraId="3EC1A4F3" w14:textId="77777777" w:rsidTr="001B663C">
        <w:trPr>
          <w:trHeight w:val="71"/>
        </w:trPr>
        <w:tc>
          <w:tcPr>
            <w:tcW w:w="5000" w:type="pct"/>
            <w:shd w:val="clear" w:color="auto" w:fill="auto"/>
            <w:vAlign w:val="center"/>
            <w:hideMark/>
          </w:tcPr>
          <w:p w14:paraId="1BAC5EE8"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Alnion incanae, Salicion albae</w:t>
            </w:r>
            <w:r w:rsidRPr="00335F5B">
              <w:rPr>
                <w:rFonts w:asciiTheme="minorHAnsi" w:hAnsiTheme="minorHAnsi" w:cstheme="minorHAnsi"/>
                <w:color w:val="000000" w:themeColor="text1"/>
              </w:rPr>
              <w:t>);</w:t>
            </w:r>
          </w:p>
        </w:tc>
      </w:tr>
      <w:tr w:rsidR="001D3766" w:rsidRPr="00335F5B" w14:paraId="657759B2" w14:textId="77777777" w:rsidTr="001B663C">
        <w:trPr>
          <w:trHeight w:val="71"/>
        </w:trPr>
        <w:tc>
          <w:tcPr>
            <w:tcW w:w="5000" w:type="pct"/>
            <w:shd w:val="clear" w:color="auto" w:fill="auto"/>
            <w:vAlign w:val="center"/>
            <w:hideMark/>
          </w:tcPr>
          <w:p w14:paraId="25E1E0BC"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bl>
    <w:p w14:paraId="2EB8F3DB" w14:textId="086DF9D6" w:rsidR="001D3766" w:rsidRPr="00335F5B" w:rsidRDefault="001D3766" w:rsidP="00AB45FB">
      <w:pPr>
        <w:pStyle w:val="ListParagraph"/>
        <w:numPr>
          <w:ilvl w:val="0"/>
          <w:numId w:val="4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 specii de interes comunitar prevăzute la articolul 4 din directiva 2009/147/CE, specii enumerate la anexa II la directiva 92/43/CEE (4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2 </w:t>
      </w:r>
      <w:r w:rsidR="00E270B4"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prioritare):</w:t>
      </w:r>
    </w:p>
    <w:tbl>
      <w:tblPr>
        <w:tblW w:w="5000" w:type="pct"/>
        <w:tblLook w:val="04A0" w:firstRow="1" w:lastRow="0" w:firstColumn="1" w:lastColumn="0" w:noHBand="0" w:noVBand="1"/>
      </w:tblPr>
      <w:tblGrid>
        <w:gridCol w:w="9026"/>
      </w:tblGrid>
      <w:tr w:rsidR="001D3766" w:rsidRPr="00335F5B" w14:paraId="48AA90A0" w14:textId="77777777" w:rsidTr="001B663C">
        <w:trPr>
          <w:trHeight w:val="71"/>
        </w:trPr>
        <w:tc>
          <w:tcPr>
            <w:tcW w:w="5000" w:type="pct"/>
            <w:shd w:val="clear" w:color="auto" w:fill="auto"/>
            <w:vAlign w:val="bottom"/>
            <w:hideMark/>
          </w:tcPr>
          <w:p w14:paraId="086FEB82" w14:textId="1B9D17CC" w:rsidR="001D3766" w:rsidRPr="00335F5B" w:rsidRDefault="001D3766" w:rsidP="00AB45FB">
            <w:pPr>
              <w:pStyle w:val="ListParagraph"/>
              <w:numPr>
                <w:ilvl w:val="0"/>
                <w:numId w:val="4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31" w:author="Microsoft Office User" w:date="2022-01-04T17:31:00Z">
              <w:r w:rsidRPr="00335F5B" w:rsidDel="00C77E07">
                <w:rPr>
                  <w:rFonts w:asciiTheme="minorHAnsi" w:hAnsiTheme="minorHAnsi" w:cstheme="minorHAnsi"/>
                  <w:i/>
                  <w:color w:val="000000" w:themeColor="text1"/>
                </w:rPr>
                <w:delText>Canis Lupus</w:delText>
              </w:r>
            </w:del>
            <w:ins w:id="232"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5861D4F0" w14:textId="77777777" w:rsidTr="001B663C">
        <w:trPr>
          <w:trHeight w:val="71"/>
        </w:trPr>
        <w:tc>
          <w:tcPr>
            <w:tcW w:w="5000" w:type="pct"/>
            <w:shd w:val="clear" w:color="auto" w:fill="auto"/>
            <w:vAlign w:val="bottom"/>
            <w:hideMark/>
          </w:tcPr>
          <w:p w14:paraId="527B1F05" w14:textId="77777777" w:rsidR="001D3766" w:rsidRPr="00335F5B" w:rsidRDefault="001D3766" w:rsidP="00AB45FB">
            <w:pPr>
              <w:pStyle w:val="ListParagraph"/>
              <w:numPr>
                <w:ilvl w:val="0"/>
                <w:numId w:val="4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p>
        </w:tc>
      </w:tr>
      <w:tr w:rsidR="001D3766" w:rsidRPr="00335F5B" w14:paraId="05963A0C" w14:textId="77777777" w:rsidTr="001B663C">
        <w:trPr>
          <w:trHeight w:val="71"/>
        </w:trPr>
        <w:tc>
          <w:tcPr>
            <w:tcW w:w="5000" w:type="pct"/>
            <w:shd w:val="clear" w:color="auto" w:fill="auto"/>
            <w:vAlign w:val="bottom"/>
            <w:hideMark/>
          </w:tcPr>
          <w:p w14:paraId="3C32D806" w14:textId="77777777" w:rsidR="001D3766" w:rsidRPr="00335F5B" w:rsidRDefault="001D3766" w:rsidP="00AB45FB">
            <w:pPr>
              <w:pStyle w:val="ListParagraph"/>
              <w:numPr>
                <w:ilvl w:val="0"/>
                <w:numId w:val="4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264A64D9" w14:textId="77777777" w:rsidTr="001B663C">
        <w:trPr>
          <w:trHeight w:val="71"/>
        </w:trPr>
        <w:tc>
          <w:tcPr>
            <w:tcW w:w="5000" w:type="pct"/>
            <w:shd w:val="clear" w:color="auto" w:fill="auto"/>
            <w:vAlign w:val="bottom"/>
            <w:hideMark/>
          </w:tcPr>
          <w:p w14:paraId="6F3D85FE" w14:textId="77777777" w:rsidR="001D3766" w:rsidRPr="00335F5B" w:rsidRDefault="001D3766" w:rsidP="00AB45FB">
            <w:pPr>
              <w:pStyle w:val="ListParagraph"/>
              <w:numPr>
                <w:ilvl w:val="0"/>
                <w:numId w:val="4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bl>
    <w:p w14:paraId="0F0BB12D" w14:textId="77777777" w:rsidR="001D3766" w:rsidRPr="00335F5B" w:rsidRDefault="001D3766" w:rsidP="00AB45FB">
      <w:pPr>
        <w:jc w:val="both"/>
        <w:rPr>
          <w:rFonts w:asciiTheme="minorHAnsi" w:hAnsiTheme="minorHAnsi" w:cstheme="minorHAnsi"/>
          <w:b/>
          <w:color w:val="000000" w:themeColor="text1"/>
        </w:rPr>
      </w:pPr>
    </w:p>
    <w:p w14:paraId="4E98C4BE"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ROSCI0337 Pădurea Neudorfului</w:t>
      </w:r>
    </w:p>
    <w:p w14:paraId="55C08C1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Planul de Management al sitului Natura 2000 ROSCI0337 Pădurea Neudorfului</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se numește ”Planul de management al sitului Natura 2000 ROSCI0337 Pădurea Neudorfului”. </w:t>
      </w:r>
    </w:p>
    <w:p w14:paraId="56CBD4E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ROSCI0337 Pădurea Neudorfului</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este localizat pe teritoriul județului Arad (pe teritoriul comunelor Lipova, Păuliș și Zăbrani). </w:t>
      </w:r>
    </w:p>
    <w:p w14:paraId="64B38DB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4503.60 ha. Conform planului de management realizat în cursul anului 2016 suprafața sitului este de 4502.00 ha. La nivelul sitului au fost identificate:</w:t>
      </w:r>
    </w:p>
    <w:p w14:paraId="5751741C" w14:textId="77777777" w:rsidR="001D3766" w:rsidRPr="00335F5B" w:rsidRDefault="001D3766" w:rsidP="00AB45FB">
      <w:pPr>
        <w:pStyle w:val="ListParagraph"/>
        <w:numPr>
          <w:ilvl w:val="0"/>
          <w:numId w:val="5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 habitate de interes comunitar:</w:t>
      </w:r>
    </w:p>
    <w:tbl>
      <w:tblPr>
        <w:tblW w:w="5000" w:type="pct"/>
        <w:tblLook w:val="04A0" w:firstRow="1" w:lastRow="0" w:firstColumn="1" w:lastColumn="0" w:noHBand="0" w:noVBand="1"/>
      </w:tblPr>
      <w:tblGrid>
        <w:gridCol w:w="9026"/>
      </w:tblGrid>
      <w:tr w:rsidR="001D3766" w:rsidRPr="00335F5B" w14:paraId="4DB14EA4" w14:textId="77777777" w:rsidTr="001B663C">
        <w:trPr>
          <w:trHeight w:val="71"/>
        </w:trPr>
        <w:tc>
          <w:tcPr>
            <w:tcW w:w="5000" w:type="pct"/>
            <w:shd w:val="clear" w:color="auto" w:fill="auto"/>
            <w:vAlign w:val="center"/>
            <w:hideMark/>
          </w:tcPr>
          <w:p w14:paraId="6AE037F3"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p w14:paraId="36CF670E"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2622B927" w14:textId="28B44F9A" w:rsidR="001D3766" w:rsidRPr="00335F5B" w:rsidRDefault="00E270B4" w:rsidP="00AB45FB">
      <w:pPr>
        <w:pStyle w:val="ListParagraph"/>
        <w:numPr>
          <w:ilvl w:val="0"/>
          <w:numId w:val="5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w:t>
      </w:r>
      <w:r w:rsidR="001D3766" w:rsidRPr="00335F5B">
        <w:rPr>
          <w:rFonts w:asciiTheme="minorHAnsi" w:hAnsiTheme="minorHAnsi" w:cstheme="minorHAnsi"/>
          <w:color w:val="000000" w:themeColor="text1"/>
        </w:rPr>
        <w:t xml:space="preserve"> speci</w:t>
      </w:r>
      <w:r w:rsidRPr="00335F5B">
        <w:rPr>
          <w:rFonts w:asciiTheme="minorHAnsi" w:hAnsiTheme="minorHAnsi" w:cstheme="minorHAnsi"/>
          <w:color w:val="000000" w:themeColor="text1"/>
        </w:rPr>
        <w:t>e</w:t>
      </w:r>
      <w:r w:rsidR="001D3766" w:rsidRPr="00335F5B">
        <w:rPr>
          <w:rFonts w:asciiTheme="minorHAnsi" w:hAnsiTheme="minorHAnsi" w:cstheme="minorHAnsi"/>
          <w:color w:val="000000" w:themeColor="text1"/>
        </w:rPr>
        <w:t xml:space="preserve"> de interes comunitar prevăzute la articolul 4 din directiva 2009/147/CE, specii enumerate la anexa II la directiva 92/43/CEE:</w:t>
      </w:r>
    </w:p>
    <w:p w14:paraId="1D25E343" w14:textId="74A6B8EF"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33" w:author="Microsoft Office User" w:date="2022-01-04T17:31:00Z">
        <w:r w:rsidRPr="00335F5B" w:rsidDel="00C77E07">
          <w:rPr>
            <w:rFonts w:asciiTheme="minorHAnsi" w:hAnsiTheme="minorHAnsi" w:cstheme="minorHAnsi"/>
            <w:i/>
            <w:color w:val="000000" w:themeColor="text1"/>
          </w:rPr>
          <w:delText>Canis Lupus</w:delText>
        </w:r>
      </w:del>
      <w:ins w:id="234"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p w14:paraId="518C4FDD" w14:textId="77777777" w:rsidR="001D3766" w:rsidRPr="00335F5B" w:rsidRDefault="001D3766" w:rsidP="00AB45FB">
      <w:pPr>
        <w:jc w:val="both"/>
        <w:rPr>
          <w:rFonts w:asciiTheme="minorHAnsi" w:hAnsiTheme="minorHAnsi" w:cstheme="minorHAnsi"/>
          <w:b/>
          <w:color w:val="000000" w:themeColor="text1"/>
        </w:rPr>
      </w:pPr>
    </w:p>
    <w:p w14:paraId="0EE0B8E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ROSCI0350 Lunca Teuzului</w:t>
      </w:r>
    </w:p>
    <w:p w14:paraId="5E22A480" w14:textId="77777777" w:rsidR="001D3766" w:rsidRPr="00335F5B" w:rsidRDefault="001D3766" w:rsidP="00AB45FB">
      <w:pPr>
        <w:pStyle w:val="NormalWeb"/>
        <w:spacing w:before="0" w:beforeAutospacing="0" w:after="0" w:afterAutospacing="0"/>
        <w:jc w:val="both"/>
        <w:rPr>
          <w:rFonts w:asciiTheme="minorHAnsi" w:hAnsiTheme="minorHAnsi" w:cstheme="minorHAnsi"/>
          <w:color w:val="000000" w:themeColor="text1"/>
        </w:rPr>
      </w:pPr>
      <w:r w:rsidRPr="00335F5B">
        <w:rPr>
          <w:rFonts w:asciiTheme="minorHAnsi" w:hAnsiTheme="minorHAnsi" w:cstheme="minorHAnsi"/>
          <w:color w:val="000000" w:themeColor="text1"/>
        </w:rPr>
        <w:t>Planul de Management al sitului Natura 2000 ROSCI0350 Lunca Teuzului</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se numește ”Planul de management integrat al Sitului Natura 2000 ROSPA0015 Câmpia Crișului Alb și Crișul Negru și Ariile Naturale Protejate conexe ROSCI0048 Crișul Alb  ROSCI0231 Nădab - Socodor - Vărșand ROSCI0350 Lunca Teuzului - excluzând suprafața suprapusă ROSPA0014 Câmpia Cermeiului 2.97 rezervația de soluri Sărăturate Socodor 2.98 Arboretul Macea VI.1 Pădurea Lunca - Colonie de Stârci VI.2 Pădurea Socodor - Colonie de Stârci și Planul de management al sitului Natura 2000 ROSPA0014 Câmpia Cermeiului și al ariilor naturale protejate conexe”. </w:t>
      </w:r>
    </w:p>
    <w:p w14:paraId="720DA4E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ROSCI0350 Lunca Teuzului</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este localizat pe teritoriul județului Arad. </w:t>
      </w:r>
    </w:p>
    <w:p w14:paraId="107B388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5291.00 ha. Conform planului de management realizat în cursul anului 2016 suprafața sitului este de 4940.28.00 ha. La nivelul sitului au fost identificate:</w:t>
      </w:r>
    </w:p>
    <w:p w14:paraId="6234AFB7" w14:textId="77777777" w:rsidR="001D3766" w:rsidRPr="00335F5B" w:rsidRDefault="001D3766" w:rsidP="00AB45FB">
      <w:pPr>
        <w:pStyle w:val="ListParagraph"/>
        <w:numPr>
          <w:ilvl w:val="0"/>
          <w:numId w:val="5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5 habitate de interes comunitar dintre care unul prioritar:</w:t>
      </w:r>
    </w:p>
    <w:tbl>
      <w:tblPr>
        <w:tblW w:w="5000" w:type="pct"/>
        <w:tblLook w:val="04A0" w:firstRow="1" w:lastRow="0" w:firstColumn="1" w:lastColumn="0" w:noHBand="0" w:noVBand="1"/>
      </w:tblPr>
      <w:tblGrid>
        <w:gridCol w:w="9026"/>
      </w:tblGrid>
      <w:tr w:rsidR="001D3766" w:rsidRPr="00335F5B" w14:paraId="0957DACB" w14:textId="77777777" w:rsidTr="001B663C">
        <w:trPr>
          <w:trHeight w:val="71"/>
        </w:trPr>
        <w:tc>
          <w:tcPr>
            <w:tcW w:w="5000" w:type="pct"/>
            <w:shd w:val="clear" w:color="auto" w:fill="auto"/>
            <w:vAlign w:val="center"/>
            <w:hideMark/>
          </w:tcPr>
          <w:p w14:paraId="1A45F86B"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40A0* Tufărişuri subcontinentale peripanonice;</w:t>
            </w:r>
          </w:p>
        </w:tc>
      </w:tr>
      <w:tr w:rsidR="001D3766" w:rsidRPr="00335F5B" w14:paraId="3A9E8E5A" w14:textId="77777777" w:rsidTr="001B663C">
        <w:trPr>
          <w:trHeight w:val="71"/>
        </w:trPr>
        <w:tc>
          <w:tcPr>
            <w:tcW w:w="5000" w:type="pct"/>
            <w:shd w:val="clear" w:color="auto" w:fill="auto"/>
            <w:vAlign w:val="center"/>
            <w:hideMark/>
          </w:tcPr>
          <w:p w14:paraId="0A7160E3"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6120D417" w14:textId="77777777" w:rsidTr="001B663C">
        <w:trPr>
          <w:trHeight w:val="71"/>
        </w:trPr>
        <w:tc>
          <w:tcPr>
            <w:tcW w:w="5000" w:type="pct"/>
            <w:shd w:val="clear" w:color="auto" w:fill="auto"/>
            <w:vAlign w:val="center"/>
            <w:hideMark/>
          </w:tcPr>
          <w:p w14:paraId="6FC7DAC6"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6440 Pajişti aluviale ale văilor râurilor din </w:t>
            </w:r>
            <w:r w:rsidRPr="00335F5B">
              <w:rPr>
                <w:rFonts w:asciiTheme="minorHAnsi" w:hAnsiTheme="minorHAnsi" w:cstheme="minorHAnsi"/>
                <w:i/>
                <w:color w:val="000000" w:themeColor="text1"/>
              </w:rPr>
              <w:t>Cnidion dubii</w:t>
            </w:r>
            <w:r w:rsidRPr="00335F5B">
              <w:rPr>
                <w:rFonts w:asciiTheme="minorHAnsi" w:hAnsiTheme="minorHAnsi" w:cstheme="minorHAnsi"/>
                <w:color w:val="000000" w:themeColor="text1"/>
              </w:rPr>
              <w:t>;</w:t>
            </w:r>
          </w:p>
        </w:tc>
      </w:tr>
      <w:tr w:rsidR="001D3766" w:rsidRPr="00335F5B" w14:paraId="09278218" w14:textId="77777777" w:rsidTr="001B663C">
        <w:trPr>
          <w:trHeight w:val="71"/>
        </w:trPr>
        <w:tc>
          <w:tcPr>
            <w:tcW w:w="5000" w:type="pct"/>
            <w:shd w:val="clear" w:color="auto" w:fill="auto"/>
            <w:vAlign w:val="center"/>
            <w:hideMark/>
          </w:tcPr>
          <w:p w14:paraId="4375616E"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35E4EB37" w14:textId="77777777" w:rsidTr="001B663C">
        <w:trPr>
          <w:trHeight w:val="71"/>
        </w:trPr>
        <w:tc>
          <w:tcPr>
            <w:tcW w:w="5000" w:type="pct"/>
            <w:shd w:val="clear" w:color="auto" w:fill="auto"/>
            <w:vAlign w:val="center"/>
            <w:hideMark/>
          </w:tcPr>
          <w:p w14:paraId="4BB690FC"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 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 xml:space="preserve">Fraxinus excelsior </w:t>
            </w:r>
            <w:r w:rsidRPr="00335F5B">
              <w:rPr>
                <w:rFonts w:asciiTheme="minorHAnsi" w:hAnsiTheme="minorHAnsi" w:cstheme="minorHAnsi"/>
                <w:color w:val="000000" w:themeColor="text1"/>
              </w:rPr>
              <w:t xml:space="preserve">sau </w:t>
            </w:r>
            <w:r w:rsidRPr="00335F5B">
              <w:rPr>
                <w:rFonts w:asciiTheme="minorHAnsi" w:hAnsiTheme="minorHAnsi" w:cstheme="minorHAnsi"/>
                <w:i/>
                <w:color w:val="000000" w:themeColor="text1"/>
              </w:rPr>
              <w:t xml:space="preserve">Fraxinus angustifolia </w:t>
            </w:r>
            <w:r w:rsidRPr="00335F5B">
              <w:rPr>
                <w:rFonts w:asciiTheme="minorHAnsi" w:hAnsiTheme="minorHAnsi" w:cstheme="minorHAnsi"/>
                <w:color w:val="000000" w:themeColor="text1"/>
              </w:rPr>
              <w:t>din lungul marilor râuri (</w:t>
            </w:r>
            <w:r w:rsidRPr="00335F5B">
              <w:rPr>
                <w:rFonts w:asciiTheme="minorHAnsi" w:hAnsiTheme="minorHAnsi" w:cstheme="minorHAnsi"/>
                <w:i/>
                <w:color w:val="000000" w:themeColor="text1"/>
              </w:rPr>
              <w:t>Ulmenion minoris);</w:t>
            </w:r>
          </w:p>
        </w:tc>
      </w:tr>
    </w:tbl>
    <w:p w14:paraId="2A206464" w14:textId="18A5C366" w:rsidR="001D3766" w:rsidRPr="00335F5B" w:rsidRDefault="001D3766" w:rsidP="00AB45FB">
      <w:pPr>
        <w:pStyle w:val="ListParagraph"/>
        <w:numPr>
          <w:ilvl w:val="0"/>
          <w:numId w:val="5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 specii de interes comunitar prevăzute la articolul 4 din directiva 2009/147/CE, specii enumerate la anexa II la directiva 92/43/CEE (1 </w:t>
      </w:r>
      <w:r w:rsidR="00E270B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mamifer</w:t>
      </w:r>
      <w:r w:rsidR="00E270B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2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2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1 </w:t>
      </w:r>
      <w:r w:rsidR="00E270B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w:t>
      </w:r>
      <w:r w:rsidR="00E270B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2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plante, 1 </w:t>
      </w:r>
      <w:r w:rsidR="00E270B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E270B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CellMar>
          <w:left w:w="0" w:type="dxa"/>
          <w:right w:w="0" w:type="dxa"/>
        </w:tblCellMar>
        <w:tblLook w:val="04A0" w:firstRow="1" w:lastRow="0" w:firstColumn="1" w:lastColumn="0" w:noHBand="0" w:noVBand="1"/>
      </w:tblPr>
      <w:tblGrid>
        <w:gridCol w:w="9026"/>
      </w:tblGrid>
      <w:tr w:rsidR="001D3766" w:rsidRPr="00335F5B" w14:paraId="2A0F20A8" w14:textId="77777777" w:rsidTr="001B663C">
        <w:trPr>
          <w:trHeight w:val="56"/>
        </w:trPr>
        <w:tc>
          <w:tcPr>
            <w:tcW w:w="5000" w:type="pct"/>
            <w:shd w:val="clear" w:color="auto" w:fill="auto"/>
            <w:tcMar>
              <w:top w:w="15" w:type="dxa"/>
              <w:left w:w="15" w:type="dxa"/>
              <w:bottom w:w="0" w:type="dxa"/>
              <w:right w:w="15" w:type="dxa"/>
            </w:tcMar>
            <w:vAlign w:val="bottom"/>
            <w:hideMark/>
          </w:tcPr>
          <w:p w14:paraId="37B807C7"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2954D95F" w14:textId="77777777" w:rsidTr="001B663C">
        <w:trPr>
          <w:trHeight w:val="56"/>
        </w:trPr>
        <w:tc>
          <w:tcPr>
            <w:tcW w:w="5000" w:type="pct"/>
            <w:shd w:val="clear" w:color="auto" w:fill="auto"/>
            <w:tcMar>
              <w:top w:w="15" w:type="dxa"/>
              <w:left w:w="15" w:type="dxa"/>
              <w:bottom w:w="0" w:type="dxa"/>
              <w:right w:w="15" w:type="dxa"/>
            </w:tcMar>
            <w:vAlign w:val="bottom"/>
            <w:hideMark/>
          </w:tcPr>
          <w:p w14:paraId="21648BD3"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76B29CC1" w14:textId="77777777" w:rsidTr="001B663C">
        <w:trPr>
          <w:trHeight w:val="56"/>
        </w:trPr>
        <w:tc>
          <w:tcPr>
            <w:tcW w:w="5000" w:type="pct"/>
            <w:shd w:val="clear" w:color="auto" w:fill="auto"/>
            <w:tcMar>
              <w:top w:w="15" w:type="dxa"/>
              <w:left w:w="15" w:type="dxa"/>
              <w:bottom w:w="0" w:type="dxa"/>
              <w:right w:w="15" w:type="dxa"/>
            </w:tcMar>
            <w:vAlign w:val="bottom"/>
            <w:hideMark/>
          </w:tcPr>
          <w:p w14:paraId="3723E26F"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w:t>
            </w:r>
          </w:p>
        </w:tc>
      </w:tr>
      <w:tr w:rsidR="001D3766" w:rsidRPr="00335F5B" w14:paraId="2473DC61" w14:textId="77777777" w:rsidTr="001B663C">
        <w:trPr>
          <w:trHeight w:val="56"/>
        </w:trPr>
        <w:tc>
          <w:tcPr>
            <w:tcW w:w="5000" w:type="pct"/>
            <w:shd w:val="clear" w:color="auto" w:fill="auto"/>
            <w:tcMar>
              <w:top w:w="15" w:type="dxa"/>
              <w:left w:w="15" w:type="dxa"/>
              <w:bottom w:w="0" w:type="dxa"/>
              <w:right w:w="15" w:type="dxa"/>
            </w:tcMar>
            <w:vAlign w:val="bottom"/>
            <w:hideMark/>
          </w:tcPr>
          <w:p w14:paraId="3D348F8D"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50A2A93D" w14:textId="77777777" w:rsidTr="001B663C">
        <w:trPr>
          <w:trHeight w:val="56"/>
        </w:trPr>
        <w:tc>
          <w:tcPr>
            <w:tcW w:w="5000" w:type="pct"/>
            <w:shd w:val="clear" w:color="auto" w:fill="auto"/>
            <w:tcMar>
              <w:top w:w="15" w:type="dxa"/>
              <w:left w:w="15" w:type="dxa"/>
              <w:bottom w:w="0" w:type="dxa"/>
              <w:right w:w="15" w:type="dxa"/>
            </w:tcMar>
            <w:vAlign w:val="bottom"/>
            <w:hideMark/>
          </w:tcPr>
          <w:p w14:paraId="0BDA4C02"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357B8EAE" w14:textId="77777777" w:rsidTr="001B663C">
        <w:trPr>
          <w:trHeight w:val="56"/>
        </w:trPr>
        <w:tc>
          <w:tcPr>
            <w:tcW w:w="5000" w:type="pct"/>
            <w:shd w:val="clear" w:color="auto" w:fill="auto"/>
            <w:tcMar>
              <w:top w:w="15" w:type="dxa"/>
              <w:left w:w="15" w:type="dxa"/>
              <w:bottom w:w="0" w:type="dxa"/>
              <w:right w:w="15" w:type="dxa"/>
            </w:tcMar>
            <w:vAlign w:val="bottom"/>
            <w:hideMark/>
          </w:tcPr>
          <w:p w14:paraId="0B437210"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63C1235B" w14:textId="77777777" w:rsidTr="001B663C">
        <w:trPr>
          <w:trHeight w:val="56"/>
        </w:trPr>
        <w:tc>
          <w:tcPr>
            <w:tcW w:w="5000" w:type="pct"/>
            <w:shd w:val="clear" w:color="auto" w:fill="auto"/>
            <w:tcMar>
              <w:top w:w="15" w:type="dxa"/>
              <w:left w:w="15" w:type="dxa"/>
              <w:bottom w:w="0" w:type="dxa"/>
              <w:right w:w="15" w:type="dxa"/>
            </w:tcMar>
            <w:vAlign w:val="bottom"/>
            <w:hideMark/>
          </w:tcPr>
          <w:p w14:paraId="601D6BE5"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w:t>
            </w:r>
          </w:p>
        </w:tc>
      </w:tr>
      <w:tr w:rsidR="001D3766" w:rsidRPr="00335F5B" w14:paraId="69BD2432" w14:textId="77777777" w:rsidTr="001B663C">
        <w:trPr>
          <w:trHeight w:val="56"/>
        </w:trPr>
        <w:tc>
          <w:tcPr>
            <w:tcW w:w="5000" w:type="pct"/>
            <w:shd w:val="clear" w:color="auto" w:fill="auto"/>
            <w:tcMar>
              <w:top w:w="15" w:type="dxa"/>
              <w:left w:w="15" w:type="dxa"/>
              <w:bottom w:w="0" w:type="dxa"/>
              <w:right w:w="15" w:type="dxa"/>
            </w:tcMar>
            <w:vAlign w:val="bottom"/>
            <w:hideMark/>
          </w:tcPr>
          <w:p w14:paraId="03763ADF"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1898 </w:t>
            </w:r>
            <w:r w:rsidRPr="00335F5B">
              <w:rPr>
                <w:rFonts w:asciiTheme="minorHAnsi" w:hAnsiTheme="minorHAnsi" w:cstheme="minorHAnsi"/>
                <w:i/>
                <w:color w:val="000000" w:themeColor="text1"/>
              </w:rPr>
              <w:t>Eleocharis carniolica</w:t>
            </w:r>
            <w:r w:rsidRPr="00335F5B">
              <w:rPr>
                <w:rFonts w:asciiTheme="minorHAnsi" w:hAnsiTheme="minorHAnsi" w:cstheme="minorHAnsi"/>
                <w:color w:val="000000" w:themeColor="text1"/>
              </w:rPr>
              <w:t>;</w:t>
            </w:r>
          </w:p>
        </w:tc>
      </w:tr>
      <w:tr w:rsidR="001D3766" w:rsidRPr="00335F5B" w14:paraId="015311F4" w14:textId="77777777" w:rsidTr="001B663C">
        <w:trPr>
          <w:trHeight w:val="56"/>
        </w:trPr>
        <w:tc>
          <w:tcPr>
            <w:tcW w:w="5000" w:type="pct"/>
            <w:shd w:val="clear" w:color="auto" w:fill="auto"/>
            <w:tcMar>
              <w:top w:w="15" w:type="dxa"/>
              <w:left w:w="15" w:type="dxa"/>
              <w:bottom w:w="0" w:type="dxa"/>
              <w:right w:w="15" w:type="dxa"/>
            </w:tcMar>
            <w:vAlign w:val="bottom"/>
            <w:hideMark/>
          </w:tcPr>
          <w:p w14:paraId="1822924B"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tc>
      </w:tr>
      <w:tr w:rsidR="001D3766" w:rsidRPr="00335F5B" w14:paraId="5961373C" w14:textId="77777777" w:rsidTr="001B663C">
        <w:trPr>
          <w:trHeight w:val="56"/>
        </w:trPr>
        <w:tc>
          <w:tcPr>
            <w:tcW w:w="5000" w:type="pct"/>
            <w:shd w:val="clear" w:color="auto" w:fill="auto"/>
            <w:tcMar>
              <w:top w:w="15" w:type="dxa"/>
              <w:left w:w="15" w:type="dxa"/>
              <w:bottom w:w="0" w:type="dxa"/>
              <w:right w:w="15" w:type="dxa"/>
            </w:tcMar>
            <w:vAlign w:val="bottom"/>
            <w:hideMark/>
          </w:tcPr>
          <w:p w14:paraId="6AE474C9" w14:textId="77777777" w:rsidR="001D3766" w:rsidRPr="00335F5B" w:rsidRDefault="001D3766" w:rsidP="00AB45FB">
            <w:pPr>
              <w:pStyle w:val="ListParagraph"/>
              <w:numPr>
                <w:ilvl w:val="0"/>
                <w:numId w:val="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0190D3B0" w14:textId="77777777" w:rsidR="001D3766" w:rsidRPr="00335F5B" w:rsidRDefault="001D3766" w:rsidP="00AB45FB">
      <w:pPr>
        <w:jc w:val="both"/>
        <w:rPr>
          <w:rFonts w:asciiTheme="minorHAnsi" w:hAnsiTheme="minorHAnsi" w:cstheme="minorHAnsi"/>
          <w:color w:val="000000" w:themeColor="text1"/>
        </w:rPr>
      </w:pPr>
    </w:p>
    <w:p w14:paraId="2C15C714"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ROSCI0355 Podișul Lipovei – Poiana Ruscă</w:t>
      </w:r>
    </w:p>
    <w:p w14:paraId="5A83105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ROSCI0355 Podișul Lipovei – Poiana Ruscă nu deține, la momentul prezentei analize Plan de Management.</w:t>
      </w:r>
    </w:p>
    <w:p w14:paraId="71161F1F"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35 974.80 ha. La nivelul sitului au fost identificate:</w:t>
      </w:r>
    </w:p>
    <w:p w14:paraId="78B4DE0C" w14:textId="33409AAE" w:rsidR="001D3766" w:rsidRPr="00335F5B" w:rsidRDefault="001D3766" w:rsidP="00AB45FB">
      <w:pPr>
        <w:pStyle w:val="ListParagraph"/>
        <w:numPr>
          <w:ilvl w:val="0"/>
          <w:numId w:val="5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 specii de interes comunitar prevăzute la articolul 4 din directiva 2009/147/CE, specii enumerate la anexa II la directiva 92/43/CEE (4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2 </w:t>
      </w:r>
      <w:r w:rsidR="00E270B4"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1 </w:t>
      </w:r>
      <w:r w:rsidR="00E270B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E270B4"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 xml:space="preserve">, 2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nevertebrate):</w:t>
      </w:r>
    </w:p>
    <w:tbl>
      <w:tblPr>
        <w:tblW w:w="5000" w:type="pct"/>
        <w:tblLook w:val="04A0" w:firstRow="1" w:lastRow="0" w:firstColumn="1" w:lastColumn="0" w:noHBand="0" w:noVBand="1"/>
      </w:tblPr>
      <w:tblGrid>
        <w:gridCol w:w="9026"/>
      </w:tblGrid>
      <w:tr w:rsidR="001D3766" w:rsidRPr="00335F5B" w14:paraId="0F0C6E95" w14:textId="77777777" w:rsidTr="001B663C">
        <w:trPr>
          <w:trHeight w:val="71"/>
        </w:trPr>
        <w:tc>
          <w:tcPr>
            <w:tcW w:w="5000" w:type="pct"/>
            <w:shd w:val="clear" w:color="auto" w:fill="auto"/>
            <w:vAlign w:val="bottom"/>
            <w:hideMark/>
          </w:tcPr>
          <w:p w14:paraId="4DB760E1" w14:textId="3B11A222" w:rsidR="001D3766" w:rsidRPr="00335F5B" w:rsidRDefault="001D3766" w:rsidP="00AB45FB">
            <w:pPr>
              <w:pStyle w:val="ListParagraph"/>
              <w:numPr>
                <w:ilvl w:val="0"/>
                <w:numId w:val="5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35" w:author="Microsoft Office User" w:date="2022-01-04T17:31:00Z">
              <w:r w:rsidRPr="00335F5B" w:rsidDel="00C77E07">
                <w:rPr>
                  <w:rFonts w:asciiTheme="minorHAnsi" w:hAnsiTheme="minorHAnsi" w:cstheme="minorHAnsi"/>
                  <w:i/>
                  <w:color w:val="000000" w:themeColor="text1"/>
                </w:rPr>
                <w:delText>Canis Lupus</w:delText>
              </w:r>
            </w:del>
            <w:ins w:id="236"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3CDF7273" w14:textId="77777777" w:rsidTr="001B663C">
        <w:trPr>
          <w:trHeight w:val="71"/>
        </w:trPr>
        <w:tc>
          <w:tcPr>
            <w:tcW w:w="5000" w:type="pct"/>
            <w:shd w:val="clear" w:color="auto" w:fill="auto"/>
            <w:vAlign w:val="bottom"/>
            <w:hideMark/>
          </w:tcPr>
          <w:p w14:paraId="6AFB119C" w14:textId="77777777" w:rsidR="001D3766" w:rsidRPr="00335F5B" w:rsidRDefault="001D3766" w:rsidP="00AB45FB">
            <w:pPr>
              <w:pStyle w:val="ListParagraph"/>
              <w:numPr>
                <w:ilvl w:val="0"/>
                <w:numId w:val="5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3E90CDA3" w14:textId="77777777" w:rsidTr="001B663C">
        <w:trPr>
          <w:trHeight w:val="71"/>
        </w:trPr>
        <w:tc>
          <w:tcPr>
            <w:tcW w:w="5000" w:type="pct"/>
            <w:shd w:val="clear" w:color="auto" w:fill="auto"/>
            <w:vAlign w:val="bottom"/>
            <w:hideMark/>
          </w:tcPr>
          <w:p w14:paraId="63368B74" w14:textId="77777777" w:rsidR="001D3766" w:rsidRPr="00335F5B" w:rsidRDefault="001D3766" w:rsidP="00AB45FB">
            <w:pPr>
              <w:pStyle w:val="ListParagraph"/>
              <w:numPr>
                <w:ilvl w:val="0"/>
                <w:numId w:val="5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7A44A9B8" w14:textId="77777777" w:rsidTr="001B663C">
        <w:trPr>
          <w:trHeight w:val="71"/>
        </w:trPr>
        <w:tc>
          <w:tcPr>
            <w:tcW w:w="5000" w:type="pct"/>
            <w:shd w:val="clear" w:color="auto" w:fill="auto"/>
            <w:vAlign w:val="bottom"/>
            <w:hideMark/>
          </w:tcPr>
          <w:p w14:paraId="542DC0A7" w14:textId="77777777" w:rsidR="001D3766" w:rsidRPr="00335F5B" w:rsidRDefault="001D3766" w:rsidP="00AB45FB">
            <w:pPr>
              <w:pStyle w:val="ListParagraph"/>
              <w:numPr>
                <w:ilvl w:val="0"/>
                <w:numId w:val="5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47096D92" w14:textId="77777777" w:rsidTr="001B663C">
        <w:trPr>
          <w:trHeight w:val="71"/>
        </w:trPr>
        <w:tc>
          <w:tcPr>
            <w:tcW w:w="5000" w:type="pct"/>
            <w:shd w:val="clear" w:color="auto" w:fill="auto"/>
            <w:vAlign w:val="bottom"/>
            <w:hideMark/>
          </w:tcPr>
          <w:p w14:paraId="372FFCFE" w14:textId="77777777" w:rsidR="001D3766" w:rsidRPr="00335F5B" w:rsidRDefault="001D3766" w:rsidP="00AB45FB">
            <w:pPr>
              <w:pStyle w:val="ListParagraph"/>
              <w:numPr>
                <w:ilvl w:val="0"/>
                <w:numId w:val="5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2DBD8B1C" w14:textId="77777777" w:rsidTr="001B663C">
        <w:trPr>
          <w:trHeight w:val="71"/>
        </w:trPr>
        <w:tc>
          <w:tcPr>
            <w:tcW w:w="5000" w:type="pct"/>
            <w:shd w:val="clear" w:color="auto" w:fill="auto"/>
            <w:vAlign w:val="bottom"/>
            <w:hideMark/>
          </w:tcPr>
          <w:p w14:paraId="4FBD56F3" w14:textId="77777777" w:rsidR="001D3766" w:rsidRPr="00335F5B" w:rsidRDefault="001D3766" w:rsidP="00AB45FB">
            <w:pPr>
              <w:pStyle w:val="ListParagraph"/>
              <w:numPr>
                <w:ilvl w:val="0"/>
                <w:numId w:val="5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4050 </w:t>
            </w:r>
            <w:r w:rsidRPr="00335F5B">
              <w:rPr>
                <w:rFonts w:asciiTheme="minorHAnsi" w:hAnsiTheme="minorHAnsi" w:cstheme="minorHAnsi"/>
                <w:i/>
                <w:color w:val="000000" w:themeColor="text1"/>
              </w:rPr>
              <w:t>Isophy</w:t>
            </w:r>
            <w:r w:rsidRPr="00335F5B">
              <w:rPr>
                <w:rFonts w:asciiTheme="minorHAnsi" w:hAnsiTheme="minorHAnsi" w:cstheme="minorHAnsi"/>
                <w:color w:val="000000" w:themeColor="text1"/>
              </w:rPr>
              <w:t xml:space="preserve">a </w:t>
            </w:r>
            <w:r w:rsidRPr="00335F5B">
              <w:rPr>
                <w:rFonts w:asciiTheme="minorHAnsi" w:hAnsiTheme="minorHAnsi" w:cstheme="minorHAnsi"/>
                <w:i/>
                <w:color w:val="000000" w:themeColor="text1"/>
              </w:rPr>
              <w:t>stysi</w:t>
            </w:r>
            <w:r w:rsidRPr="00335F5B">
              <w:rPr>
                <w:rFonts w:asciiTheme="minorHAnsi" w:hAnsiTheme="minorHAnsi" w:cstheme="minorHAnsi"/>
                <w:color w:val="000000" w:themeColor="text1"/>
              </w:rPr>
              <w:t>;</w:t>
            </w:r>
          </w:p>
        </w:tc>
      </w:tr>
      <w:tr w:rsidR="001D3766" w:rsidRPr="00335F5B" w14:paraId="04137F50" w14:textId="77777777" w:rsidTr="001B663C">
        <w:trPr>
          <w:trHeight w:val="71"/>
        </w:trPr>
        <w:tc>
          <w:tcPr>
            <w:tcW w:w="5000" w:type="pct"/>
            <w:shd w:val="clear" w:color="auto" w:fill="auto"/>
            <w:vAlign w:val="bottom"/>
            <w:hideMark/>
          </w:tcPr>
          <w:p w14:paraId="5B8E7B0D" w14:textId="77777777" w:rsidR="001D3766" w:rsidRPr="00335F5B" w:rsidRDefault="001D3766" w:rsidP="00AB45FB">
            <w:pPr>
              <w:pStyle w:val="ListParagraph"/>
              <w:numPr>
                <w:ilvl w:val="0"/>
                <w:numId w:val="5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4038 </w:t>
            </w:r>
            <w:r w:rsidRPr="00335F5B">
              <w:rPr>
                <w:rFonts w:asciiTheme="minorHAnsi" w:hAnsiTheme="minorHAnsi" w:cstheme="minorHAnsi"/>
                <w:i/>
                <w:color w:val="000000" w:themeColor="text1"/>
              </w:rPr>
              <w:t>Lycaena helle</w:t>
            </w:r>
            <w:r w:rsidRPr="00335F5B">
              <w:rPr>
                <w:rFonts w:asciiTheme="minorHAnsi" w:hAnsiTheme="minorHAnsi" w:cstheme="minorHAnsi"/>
                <w:color w:val="000000" w:themeColor="text1"/>
              </w:rPr>
              <w:t>.</w:t>
            </w:r>
          </w:p>
        </w:tc>
      </w:tr>
    </w:tbl>
    <w:p w14:paraId="7B07CE84" w14:textId="77777777" w:rsidR="001D3766" w:rsidRPr="00335F5B" w:rsidRDefault="001D3766" w:rsidP="00AB45FB">
      <w:pPr>
        <w:jc w:val="both"/>
        <w:rPr>
          <w:rFonts w:asciiTheme="minorHAnsi" w:hAnsiTheme="minorHAnsi" w:cstheme="minorHAnsi"/>
          <w:b/>
          <w:color w:val="000000" w:themeColor="text1"/>
        </w:rPr>
      </w:pPr>
    </w:p>
    <w:p w14:paraId="758A8F77"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ROSCI0370 Râul Mureș între Lipova și Păuliș</w:t>
      </w:r>
    </w:p>
    <w:p w14:paraId="5FAECFA0" w14:textId="77777777" w:rsidR="001D3766" w:rsidRPr="00335F5B" w:rsidRDefault="001D3766" w:rsidP="00AB45FB">
      <w:pPr>
        <w:pStyle w:val="NormalWeb"/>
        <w:spacing w:before="0" w:beforeAutospacing="0" w:after="0" w:afterAutospacing="0"/>
        <w:jc w:val="both"/>
        <w:rPr>
          <w:rFonts w:asciiTheme="minorHAnsi" w:hAnsiTheme="minorHAnsi" w:cstheme="minorHAnsi"/>
          <w:color w:val="000000" w:themeColor="text1"/>
        </w:rPr>
      </w:pPr>
      <w:r w:rsidRPr="00335F5B">
        <w:rPr>
          <w:rFonts w:asciiTheme="minorHAnsi" w:hAnsiTheme="minorHAnsi" w:cstheme="minorHAnsi"/>
          <w:color w:val="000000" w:themeColor="text1"/>
        </w:rPr>
        <w:t>Planul de Management al sitului Natura 2000 ROSCI0370 Râul Mureș între Lipova și Păuliș</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se numește ”Planul de management al Sitului Natura 2000 ROSCI0370 Râul Mureș între Lipova și Păuliș”. </w:t>
      </w:r>
    </w:p>
    <w:p w14:paraId="50600FA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ROSCI0370 Râul Mureș între Lipova și Păuliș</w:t>
      </w: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este localizat pe teritoriul județului Arad (Lipova, Păuliș și Zăbrani). </w:t>
      </w:r>
    </w:p>
    <w:p w14:paraId="1045746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608.60 ha. Conform planului de management realizat în cursul anului 2016 suprafața sitului este de 619.00 ha. La nivelul sitului au fost identificate:</w:t>
      </w:r>
    </w:p>
    <w:p w14:paraId="538F5B20" w14:textId="4D2E4B70" w:rsidR="001D3766" w:rsidRPr="00335F5B" w:rsidRDefault="001D3766" w:rsidP="00AB45FB">
      <w:pPr>
        <w:pStyle w:val="ListParagraph"/>
        <w:numPr>
          <w:ilvl w:val="0"/>
          <w:numId w:val="5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16 specii de interes comunitar prevăzute la articolul 4 din directiva 2009/147/CE, specii enumerate la anexa II la directiva 92/43/CEE (3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mamifer</w:t>
      </w:r>
      <w:r w:rsidR="00E270B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3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10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pești):</w:t>
      </w:r>
    </w:p>
    <w:tbl>
      <w:tblPr>
        <w:tblW w:w="5000" w:type="pct"/>
        <w:tblLook w:val="04A0" w:firstRow="1" w:lastRow="0" w:firstColumn="1" w:lastColumn="0" w:noHBand="0" w:noVBand="1"/>
      </w:tblPr>
      <w:tblGrid>
        <w:gridCol w:w="9026"/>
      </w:tblGrid>
      <w:tr w:rsidR="001D3766" w:rsidRPr="00335F5B" w14:paraId="64C8F627" w14:textId="77777777" w:rsidTr="001B663C">
        <w:trPr>
          <w:trHeight w:val="71"/>
        </w:trPr>
        <w:tc>
          <w:tcPr>
            <w:tcW w:w="5000" w:type="pct"/>
            <w:shd w:val="clear" w:color="auto" w:fill="auto"/>
            <w:vAlign w:val="bottom"/>
            <w:hideMark/>
          </w:tcPr>
          <w:p w14:paraId="3DA7ADF2"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1337 </w:t>
            </w:r>
            <w:r w:rsidRPr="00335F5B">
              <w:rPr>
                <w:rFonts w:asciiTheme="minorHAnsi" w:hAnsiTheme="minorHAnsi" w:cstheme="minorHAnsi"/>
                <w:i/>
                <w:color w:val="000000" w:themeColor="text1"/>
              </w:rPr>
              <w:t>Castor fiber</w:t>
            </w:r>
            <w:r w:rsidRPr="00335F5B">
              <w:rPr>
                <w:rFonts w:asciiTheme="minorHAnsi" w:hAnsiTheme="minorHAnsi" w:cstheme="minorHAnsi"/>
                <w:color w:val="000000" w:themeColor="text1"/>
              </w:rPr>
              <w:t xml:space="preserve"> (Castorul);</w:t>
            </w:r>
          </w:p>
        </w:tc>
      </w:tr>
      <w:tr w:rsidR="001D3766" w:rsidRPr="00335F5B" w14:paraId="42967849" w14:textId="77777777" w:rsidTr="001B663C">
        <w:trPr>
          <w:trHeight w:val="71"/>
        </w:trPr>
        <w:tc>
          <w:tcPr>
            <w:tcW w:w="5000" w:type="pct"/>
            <w:shd w:val="clear" w:color="auto" w:fill="auto"/>
            <w:vAlign w:val="bottom"/>
            <w:hideMark/>
          </w:tcPr>
          <w:p w14:paraId="0C981CD3"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5F46AE50" w14:textId="77777777" w:rsidTr="001B663C">
        <w:trPr>
          <w:trHeight w:val="71"/>
        </w:trPr>
        <w:tc>
          <w:tcPr>
            <w:tcW w:w="5000" w:type="pct"/>
            <w:shd w:val="clear" w:color="auto" w:fill="auto"/>
            <w:vAlign w:val="bottom"/>
            <w:hideMark/>
          </w:tcPr>
          <w:p w14:paraId="219153C0"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718EEFDB" w14:textId="77777777" w:rsidTr="001B663C">
        <w:trPr>
          <w:trHeight w:val="71"/>
        </w:trPr>
        <w:tc>
          <w:tcPr>
            <w:tcW w:w="5000" w:type="pct"/>
            <w:shd w:val="clear" w:color="auto" w:fill="auto"/>
            <w:vAlign w:val="bottom"/>
            <w:hideMark/>
          </w:tcPr>
          <w:p w14:paraId="359A0A6E"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45D29D6C" w14:textId="77777777" w:rsidTr="001B663C">
        <w:trPr>
          <w:trHeight w:val="71"/>
        </w:trPr>
        <w:tc>
          <w:tcPr>
            <w:tcW w:w="5000" w:type="pct"/>
            <w:shd w:val="clear" w:color="auto" w:fill="auto"/>
            <w:vAlign w:val="bottom"/>
            <w:hideMark/>
          </w:tcPr>
          <w:p w14:paraId="139492DB"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3546EAF3" w14:textId="77777777" w:rsidTr="001B663C">
        <w:trPr>
          <w:trHeight w:val="71"/>
        </w:trPr>
        <w:tc>
          <w:tcPr>
            <w:tcW w:w="5000" w:type="pct"/>
            <w:shd w:val="clear" w:color="auto" w:fill="auto"/>
            <w:vAlign w:val="bottom"/>
            <w:hideMark/>
          </w:tcPr>
          <w:p w14:paraId="3BEE051D"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0F093AE5" w14:textId="77777777" w:rsidTr="001B663C">
        <w:trPr>
          <w:trHeight w:val="71"/>
        </w:trPr>
        <w:tc>
          <w:tcPr>
            <w:tcW w:w="5000" w:type="pct"/>
            <w:shd w:val="clear" w:color="auto" w:fill="auto"/>
            <w:vAlign w:val="bottom"/>
            <w:hideMark/>
          </w:tcPr>
          <w:p w14:paraId="7CB035B4"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1130 </w:t>
            </w:r>
            <w:r w:rsidRPr="00335F5B">
              <w:rPr>
                <w:rFonts w:asciiTheme="minorHAnsi" w:hAnsiTheme="minorHAnsi" w:cstheme="minorHAnsi"/>
                <w:i/>
                <w:color w:val="000000" w:themeColor="text1"/>
              </w:rPr>
              <w:t xml:space="preserve">Aspius aspius </w:t>
            </w:r>
            <w:r w:rsidRPr="00335F5B">
              <w:rPr>
                <w:rFonts w:asciiTheme="minorHAnsi" w:hAnsiTheme="minorHAnsi" w:cstheme="minorHAnsi"/>
                <w:color w:val="000000" w:themeColor="text1"/>
              </w:rPr>
              <w:t>(Aun);</w:t>
            </w:r>
          </w:p>
        </w:tc>
      </w:tr>
      <w:tr w:rsidR="001D3766" w:rsidRPr="00335F5B" w14:paraId="5CDA4DA6" w14:textId="77777777" w:rsidTr="001B663C">
        <w:trPr>
          <w:trHeight w:val="71"/>
        </w:trPr>
        <w:tc>
          <w:tcPr>
            <w:tcW w:w="5000" w:type="pct"/>
            <w:shd w:val="clear" w:color="auto" w:fill="auto"/>
            <w:vAlign w:val="bottom"/>
            <w:hideMark/>
          </w:tcPr>
          <w:p w14:paraId="70252A72"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1A45BA37" w14:textId="77777777" w:rsidTr="001B663C">
        <w:trPr>
          <w:trHeight w:val="71"/>
        </w:trPr>
        <w:tc>
          <w:tcPr>
            <w:tcW w:w="5000" w:type="pct"/>
            <w:shd w:val="clear" w:color="auto" w:fill="auto"/>
            <w:vAlign w:val="bottom"/>
            <w:hideMark/>
          </w:tcPr>
          <w:p w14:paraId="3DE1CB6C"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2555 </w:t>
            </w:r>
            <w:r w:rsidRPr="00335F5B">
              <w:rPr>
                <w:rFonts w:asciiTheme="minorHAnsi" w:hAnsiTheme="minorHAnsi" w:cstheme="minorHAnsi"/>
                <w:i/>
                <w:color w:val="000000" w:themeColor="text1"/>
              </w:rPr>
              <w:t>Gymnocephalus baloni</w:t>
            </w:r>
            <w:r w:rsidRPr="00335F5B">
              <w:rPr>
                <w:rFonts w:asciiTheme="minorHAnsi" w:hAnsiTheme="minorHAnsi" w:cstheme="minorHAnsi"/>
                <w:color w:val="000000" w:themeColor="text1"/>
              </w:rPr>
              <w:t>;</w:t>
            </w:r>
          </w:p>
        </w:tc>
      </w:tr>
      <w:tr w:rsidR="001D3766" w:rsidRPr="00335F5B" w14:paraId="6F9F2504" w14:textId="77777777" w:rsidTr="001B663C">
        <w:trPr>
          <w:trHeight w:val="71"/>
        </w:trPr>
        <w:tc>
          <w:tcPr>
            <w:tcW w:w="5000" w:type="pct"/>
            <w:shd w:val="clear" w:color="auto" w:fill="auto"/>
            <w:vAlign w:val="bottom"/>
            <w:hideMark/>
          </w:tcPr>
          <w:p w14:paraId="00058A81"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1157 </w:t>
            </w:r>
            <w:r w:rsidRPr="00335F5B">
              <w:rPr>
                <w:rFonts w:asciiTheme="minorHAnsi" w:hAnsiTheme="minorHAnsi" w:cstheme="minorHAnsi"/>
                <w:i/>
                <w:color w:val="000000" w:themeColor="text1"/>
              </w:rPr>
              <w:t>Gymnocephalus schraetzer</w:t>
            </w:r>
            <w:r w:rsidRPr="00335F5B">
              <w:rPr>
                <w:rFonts w:asciiTheme="minorHAnsi" w:hAnsiTheme="minorHAnsi" w:cstheme="minorHAnsi"/>
                <w:color w:val="000000" w:themeColor="text1"/>
              </w:rPr>
              <w:t xml:space="preserve"> (Răspăr);</w:t>
            </w:r>
          </w:p>
        </w:tc>
      </w:tr>
      <w:tr w:rsidR="001D3766" w:rsidRPr="00335F5B" w14:paraId="3070B5CF" w14:textId="77777777" w:rsidTr="001B663C">
        <w:trPr>
          <w:trHeight w:val="71"/>
        </w:trPr>
        <w:tc>
          <w:tcPr>
            <w:tcW w:w="5000" w:type="pct"/>
            <w:shd w:val="clear" w:color="auto" w:fill="auto"/>
            <w:vAlign w:val="bottom"/>
            <w:hideMark/>
          </w:tcPr>
          <w:p w14:paraId="475C0676"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2522 </w:t>
            </w:r>
            <w:r w:rsidRPr="00335F5B">
              <w:rPr>
                <w:rFonts w:asciiTheme="minorHAnsi" w:hAnsiTheme="minorHAnsi" w:cstheme="minorHAnsi"/>
                <w:i/>
                <w:color w:val="000000" w:themeColor="text1"/>
              </w:rPr>
              <w:t>Pelecus cultratus</w:t>
            </w:r>
            <w:r w:rsidRPr="00335F5B">
              <w:rPr>
                <w:rFonts w:asciiTheme="minorHAnsi" w:hAnsiTheme="minorHAnsi" w:cstheme="minorHAnsi"/>
                <w:color w:val="000000" w:themeColor="text1"/>
              </w:rPr>
              <w:t xml:space="preserve"> (Sabita);</w:t>
            </w:r>
          </w:p>
        </w:tc>
      </w:tr>
      <w:tr w:rsidR="001D3766" w:rsidRPr="00335F5B" w14:paraId="43F5AB4D" w14:textId="77777777" w:rsidTr="001B663C">
        <w:trPr>
          <w:trHeight w:val="71"/>
        </w:trPr>
        <w:tc>
          <w:tcPr>
            <w:tcW w:w="5000" w:type="pct"/>
            <w:shd w:val="clear" w:color="auto" w:fill="auto"/>
            <w:vAlign w:val="bottom"/>
            <w:hideMark/>
          </w:tcPr>
          <w:p w14:paraId="6EFB90FA"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 xml:space="preserve">Rhodeus amarus </w:t>
            </w:r>
            <w:r w:rsidRPr="00335F5B">
              <w:rPr>
                <w:rFonts w:asciiTheme="minorHAnsi" w:hAnsiTheme="minorHAnsi" w:cstheme="minorHAnsi"/>
                <w:color w:val="000000" w:themeColor="text1"/>
              </w:rPr>
              <w:t>(Behlita);</w:t>
            </w:r>
          </w:p>
        </w:tc>
      </w:tr>
      <w:tr w:rsidR="001D3766" w:rsidRPr="00335F5B" w14:paraId="5F7512E9" w14:textId="77777777" w:rsidTr="001B663C">
        <w:trPr>
          <w:trHeight w:val="71"/>
        </w:trPr>
        <w:tc>
          <w:tcPr>
            <w:tcW w:w="5000" w:type="pct"/>
            <w:shd w:val="clear" w:color="auto" w:fill="auto"/>
            <w:vAlign w:val="bottom"/>
            <w:hideMark/>
          </w:tcPr>
          <w:p w14:paraId="42B972C7"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61A43E45" w14:textId="77777777" w:rsidTr="001B663C">
        <w:trPr>
          <w:trHeight w:val="71"/>
        </w:trPr>
        <w:tc>
          <w:tcPr>
            <w:tcW w:w="5000" w:type="pct"/>
            <w:shd w:val="clear" w:color="auto" w:fill="auto"/>
            <w:vAlign w:val="bottom"/>
            <w:hideMark/>
          </w:tcPr>
          <w:p w14:paraId="29634D96"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130EE198" w14:textId="77777777" w:rsidTr="001B663C">
        <w:trPr>
          <w:trHeight w:val="71"/>
        </w:trPr>
        <w:tc>
          <w:tcPr>
            <w:tcW w:w="5000" w:type="pct"/>
            <w:shd w:val="clear" w:color="auto" w:fill="auto"/>
            <w:vAlign w:val="bottom"/>
            <w:hideMark/>
          </w:tcPr>
          <w:p w14:paraId="74F5C18B"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 xml:space="preserve">Sabanejewia balcanica </w:t>
            </w:r>
            <w:r w:rsidRPr="00335F5B">
              <w:rPr>
                <w:rFonts w:asciiTheme="minorHAnsi" w:hAnsiTheme="minorHAnsi" w:cstheme="minorHAnsi"/>
                <w:color w:val="000000" w:themeColor="text1"/>
              </w:rPr>
              <w:t>(Câra);</w:t>
            </w:r>
          </w:p>
        </w:tc>
      </w:tr>
      <w:tr w:rsidR="001D3766" w:rsidRPr="00335F5B" w14:paraId="0B6B8AEE" w14:textId="77777777" w:rsidTr="001B663C">
        <w:trPr>
          <w:trHeight w:val="71"/>
        </w:trPr>
        <w:tc>
          <w:tcPr>
            <w:tcW w:w="5000" w:type="pct"/>
            <w:shd w:val="clear" w:color="auto" w:fill="auto"/>
            <w:vAlign w:val="bottom"/>
            <w:hideMark/>
          </w:tcPr>
          <w:p w14:paraId="3CF12D81" w14:textId="77777777" w:rsidR="001D3766" w:rsidRPr="00335F5B" w:rsidRDefault="001D3766" w:rsidP="00AB45FB">
            <w:pPr>
              <w:pStyle w:val="ListParagraph"/>
              <w:numPr>
                <w:ilvl w:val="0"/>
                <w:numId w:val="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1159 </w:t>
            </w:r>
            <w:r w:rsidRPr="00335F5B">
              <w:rPr>
                <w:rFonts w:asciiTheme="minorHAnsi" w:hAnsiTheme="minorHAnsi" w:cstheme="minorHAnsi"/>
                <w:i/>
                <w:color w:val="000000" w:themeColor="text1"/>
              </w:rPr>
              <w:t>Zingel zingel</w:t>
            </w:r>
            <w:r w:rsidRPr="00335F5B">
              <w:rPr>
                <w:rFonts w:asciiTheme="minorHAnsi" w:hAnsiTheme="minorHAnsi" w:cstheme="minorHAnsi"/>
                <w:color w:val="000000" w:themeColor="text1"/>
              </w:rPr>
              <w:t>(Fusar mare, Pietrar).</w:t>
            </w:r>
          </w:p>
        </w:tc>
      </w:tr>
    </w:tbl>
    <w:p w14:paraId="37BD7081" w14:textId="77777777" w:rsidR="001D3766" w:rsidRPr="00335F5B" w:rsidRDefault="001D3766" w:rsidP="00AB45FB">
      <w:pPr>
        <w:jc w:val="both"/>
        <w:rPr>
          <w:rFonts w:asciiTheme="minorHAnsi" w:hAnsiTheme="minorHAnsi" w:cstheme="minorHAnsi"/>
          <w:b/>
          <w:color w:val="000000" w:themeColor="text1"/>
        </w:rPr>
      </w:pPr>
    </w:p>
    <w:p w14:paraId="7991C67F"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ROSCI0401 Turnu – Variașu</w:t>
      </w:r>
    </w:p>
    <w:p w14:paraId="6878FAD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ROSCI0401 Turnu - Variași nu deține, la momentul prezentei analize Plan de Management.</w:t>
      </w:r>
    </w:p>
    <w:p w14:paraId="043BB19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327.80 ha. La nivelul sitului au fost identificate:</w:t>
      </w:r>
    </w:p>
    <w:p w14:paraId="0118E37F" w14:textId="77777777" w:rsidR="001D3766" w:rsidRPr="00335F5B" w:rsidRDefault="001D3766" w:rsidP="00AB45FB">
      <w:pPr>
        <w:pStyle w:val="ListParagraph"/>
        <w:numPr>
          <w:ilvl w:val="0"/>
          <w:numId w:val="5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 prioritar:</w:t>
      </w:r>
    </w:p>
    <w:tbl>
      <w:tblPr>
        <w:tblW w:w="5000" w:type="pct"/>
        <w:tblLook w:val="04A0" w:firstRow="1" w:lastRow="0" w:firstColumn="1" w:lastColumn="0" w:noHBand="0" w:noVBand="1"/>
      </w:tblPr>
      <w:tblGrid>
        <w:gridCol w:w="9026"/>
      </w:tblGrid>
      <w:tr w:rsidR="001D3766" w:rsidRPr="00335F5B" w14:paraId="45913712" w14:textId="77777777" w:rsidTr="001B663C">
        <w:trPr>
          <w:trHeight w:val="71"/>
        </w:trPr>
        <w:tc>
          <w:tcPr>
            <w:tcW w:w="5000" w:type="pct"/>
            <w:shd w:val="clear" w:color="auto" w:fill="auto"/>
            <w:vAlign w:val="center"/>
            <w:hideMark/>
          </w:tcPr>
          <w:p w14:paraId="32DC395B"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1530* Mlaştini şi stepe sărăturate panonice.</w:t>
            </w:r>
          </w:p>
        </w:tc>
      </w:tr>
    </w:tbl>
    <w:p w14:paraId="6EFA78CD" w14:textId="77777777" w:rsidR="001D3766" w:rsidRPr="00335F5B" w:rsidRDefault="001D3766" w:rsidP="00AB45FB">
      <w:pPr>
        <w:jc w:val="both"/>
        <w:rPr>
          <w:rFonts w:asciiTheme="minorHAnsi" w:hAnsiTheme="minorHAnsi" w:cstheme="minorHAnsi"/>
          <w:b/>
          <w:color w:val="000000" w:themeColor="text1"/>
        </w:rPr>
      </w:pPr>
    </w:p>
    <w:p w14:paraId="19F94F1B"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ROSCI0406 Zarandul de Est</w:t>
      </w:r>
    </w:p>
    <w:p w14:paraId="0C5C716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ROSCI0406 Zarandul de Est nu deține, la momentul prezentei analize Plan de Management.</w:t>
      </w:r>
    </w:p>
    <w:p w14:paraId="5176ADB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20256.20 ha. La nivelul sitului au fost identificate:</w:t>
      </w:r>
    </w:p>
    <w:p w14:paraId="50F43680" w14:textId="77777777" w:rsidR="001D3766" w:rsidRPr="00335F5B" w:rsidRDefault="001D3766" w:rsidP="00AB45FB">
      <w:pPr>
        <w:pStyle w:val="ListParagraph"/>
        <w:numPr>
          <w:ilvl w:val="0"/>
          <w:numId w:val="5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11 habitate de interes comunitar dintre care 3 prioritare:</w:t>
      </w:r>
    </w:p>
    <w:tbl>
      <w:tblPr>
        <w:tblW w:w="5000" w:type="pct"/>
        <w:tblLook w:val="04A0" w:firstRow="1" w:lastRow="0" w:firstColumn="1" w:lastColumn="0" w:noHBand="0" w:noVBand="1"/>
      </w:tblPr>
      <w:tblGrid>
        <w:gridCol w:w="9026"/>
      </w:tblGrid>
      <w:tr w:rsidR="001D3766" w:rsidRPr="00335F5B" w14:paraId="5FDEE2DE" w14:textId="77777777" w:rsidTr="001B663C">
        <w:trPr>
          <w:trHeight w:val="71"/>
        </w:trPr>
        <w:tc>
          <w:tcPr>
            <w:tcW w:w="5000" w:type="pct"/>
            <w:shd w:val="clear" w:color="auto" w:fill="auto"/>
            <w:vAlign w:val="center"/>
            <w:hideMark/>
          </w:tcPr>
          <w:p w14:paraId="43DBBC98"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6210 ajişti xerofile seminaturale şi facies cu tufişuri pe substrate calcaroase (</w:t>
            </w:r>
            <w:r w:rsidRPr="00335F5B">
              <w:rPr>
                <w:rFonts w:asciiTheme="minorHAnsi" w:hAnsiTheme="minorHAnsi" w:cstheme="minorHAnsi"/>
                <w:i/>
                <w:iCs/>
                <w:color w:val="000000" w:themeColor="text1"/>
              </w:rPr>
              <w:t>Festuco-Brometalia</w:t>
            </w:r>
            <w:r w:rsidRPr="00335F5B">
              <w:rPr>
                <w:rFonts w:asciiTheme="minorHAnsi" w:hAnsiTheme="minorHAnsi" w:cstheme="minorHAnsi"/>
                <w:color w:val="000000" w:themeColor="text1"/>
              </w:rPr>
              <w:t>) (* situri importante pentru orhidee);</w:t>
            </w:r>
          </w:p>
        </w:tc>
      </w:tr>
      <w:tr w:rsidR="001D3766" w:rsidRPr="00335F5B" w14:paraId="44A97F85" w14:textId="77777777" w:rsidTr="001B663C">
        <w:trPr>
          <w:trHeight w:val="71"/>
        </w:trPr>
        <w:tc>
          <w:tcPr>
            <w:tcW w:w="5000" w:type="pct"/>
            <w:shd w:val="clear" w:color="auto" w:fill="auto"/>
            <w:vAlign w:val="center"/>
            <w:hideMark/>
          </w:tcPr>
          <w:p w14:paraId="04B23BB7"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6520 Fâneţe montane;</w:t>
            </w:r>
          </w:p>
        </w:tc>
      </w:tr>
      <w:tr w:rsidR="001D3766" w:rsidRPr="00335F5B" w14:paraId="22A276C3" w14:textId="77777777" w:rsidTr="001B663C">
        <w:trPr>
          <w:trHeight w:val="71"/>
        </w:trPr>
        <w:tc>
          <w:tcPr>
            <w:tcW w:w="5000" w:type="pct"/>
            <w:shd w:val="clear" w:color="auto" w:fill="auto"/>
            <w:vAlign w:val="center"/>
            <w:hideMark/>
          </w:tcPr>
          <w:p w14:paraId="358DF951"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7220* Izvoare mineralizate încrustante cu formare de tuf calcaros (</w:t>
            </w:r>
            <w:r w:rsidRPr="00335F5B">
              <w:rPr>
                <w:rFonts w:asciiTheme="minorHAnsi" w:hAnsiTheme="minorHAnsi" w:cstheme="minorHAnsi"/>
                <w:i/>
                <w:iCs/>
                <w:color w:val="000000" w:themeColor="text1"/>
              </w:rPr>
              <w:t>Cratoneurion);</w:t>
            </w:r>
          </w:p>
        </w:tc>
      </w:tr>
      <w:tr w:rsidR="001D3766" w:rsidRPr="00335F5B" w14:paraId="62F949B4" w14:textId="77777777" w:rsidTr="001B663C">
        <w:trPr>
          <w:trHeight w:val="71"/>
        </w:trPr>
        <w:tc>
          <w:tcPr>
            <w:tcW w:w="5000" w:type="pct"/>
            <w:shd w:val="clear" w:color="auto" w:fill="auto"/>
            <w:vAlign w:val="center"/>
            <w:hideMark/>
          </w:tcPr>
          <w:p w14:paraId="4DB2E49D"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8230 Stâncării silicatice cu vegetaţie pionieră din </w:t>
            </w:r>
            <w:r w:rsidRPr="00335F5B">
              <w:rPr>
                <w:rFonts w:asciiTheme="minorHAnsi" w:hAnsiTheme="minorHAnsi" w:cstheme="minorHAnsi"/>
                <w:i/>
                <w:iCs/>
                <w:color w:val="000000" w:themeColor="text1"/>
              </w:rPr>
              <w:t xml:space="preserve">Sedo-Scleranthion </w:t>
            </w:r>
            <w:r w:rsidRPr="00335F5B">
              <w:rPr>
                <w:rFonts w:asciiTheme="minorHAnsi" w:hAnsiTheme="minorHAnsi" w:cstheme="minorHAnsi"/>
                <w:color w:val="000000" w:themeColor="text1"/>
              </w:rPr>
              <w:t xml:space="preserve">sau </w:t>
            </w:r>
            <w:r w:rsidRPr="00335F5B">
              <w:rPr>
                <w:rFonts w:asciiTheme="minorHAnsi" w:hAnsiTheme="minorHAnsi" w:cstheme="minorHAnsi"/>
                <w:i/>
                <w:iCs/>
                <w:color w:val="000000" w:themeColor="text1"/>
              </w:rPr>
              <w:t>Sedo albi- Veronicion dillenii;</w:t>
            </w:r>
          </w:p>
        </w:tc>
      </w:tr>
      <w:tr w:rsidR="001D3766" w:rsidRPr="00335F5B" w14:paraId="1B1F6E5B" w14:textId="77777777" w:rsidTr="001B663C">
        <w:trPr>
          <w:trHeight w:val="71"/>
        </w:trPr>
        <w:tc>
          <w:tcPr>
            <w:tcW w:w="5000" w:type="pct"/>
            <w:shd w:val="clear" w:color="auto" w:fill="auto"/>
            <w:vAlign w:val="center"/>
            <w:hideMark/>
          </w:tcPr>
          <w:p w14:paraId="108D6319"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p>
        </w:tc>
      </w:tr>
      <w:tr w:rsidR="001D3766" w:rsidRPr="00335F5B" w14:paraId="70B87A27" w14:textId="77777777" w:rsidTr="001B663C">
        <w:trPr>
          <w:trHeight w:val="71"/>
        </w:trPr>
        <w:tc>
          <w:tcPr>
            <w:tcW w:w="5000" w:type="pct"/>
            <w:shd w:val="clear" w:color="auto" w:fill="auto"/>
            <w:vAlign w:val="center"/>
            <w:hideMark/>
          </w:tcPr>
          <w:p w14:paraId="1FD95C59"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p>
        </w:tc>
      </w:tr>
      <w:tr w:rsidR="001D3766" w:rsidRPr="00335F5B" w14:paraId="7207DD0F" w14:textId="77777777" w:rsidTr="001B663C">
        <w:trPr>
          <w:trHeight w:val="71"/>
        </w:trPr>
        <w:tc>
          <w:tcPr>
            <w:tcW w:w="5000" w:type="pct"/>
            <w:shd w:val="clear" w:color="auto" w:fill="auto"/>
            <w:vAlign w:val="center"/>
            <w:hideMark/>
          </w:tcPr>
          <w:p w14:paraId="7033105E"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9180* Păduri de </w:t>
            </w:r>
            <w:r w:rsidRPr="00335F5B">
              <w:rPr>
                <w:rFonts w:asciiTheme="minorHAnsi" w:hAnsiTheme="minorHAnsi" w:cstheme="minorHAnsi"/>
                <w:i/>
                <w:color w:val="000000" w:themeColor="text1"/>
              </w:rPr>
              <w:t>Tilio-Acerion</w:t>
            </w:r>
            <w:r w:rsidRPr="00335F5B">
              <w:rPr>
                <w:rFonts w:asciiTheme="minorHAnsi" w:hAnsiTheme="minorHAnsi" w:cstheme="minorHAnsi"/>
                <w:color w:val="000000" w:themeColor="text1"/>
              </w:rPr>
              <w:t xml:space="preserve"> pe versanţi, grohotişuri şi ravene;</w:t>
            </w:r>
          </w:p>
        </w:tc>
      </w:tr>
      <w:tr w:rsidR="001D3766" w:rsidRPr="00335F5B" w14:paraId="6826710A" w14:textId="77777777" w:rsidTr="001B663C">
        <w:trPr>
          <w:trHeight w:val="71"/>
        </w:trPr>
        <w:tc>
          <w:tcPr>
            <w:tcW w:w="5000" w:type="pct"/>
            <w:shd w:val="clear" w:color="auto" w:fill="auto"/>
            <w:vAlign w:val="center"/>
            <w:hideMark/>
          </w:tcPr>
          <w:p w14:paraId="32B86C7B"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Alnion incanae</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Salicion albae</w:t>
            </w:r>
            <w:r w:rsidRPr="00335F5B">
              <w:rPr>
                <w:rFonts w:asciiTheme="minorHAnsi" w:hAnsiTheme="minorHAnsi" w:cstheme="minorHAnsi"/>
                <w:color w:val="000000" w:themeColor="text1"/>
              </w:rPr>
              <w:t>);</w:t>
            </w:r>
          </w:p>
        </w:tc>
      </w:tr>
      <w:tr w:rsidR="001D3766" w:rsidRPr="00335F5B" w14:paraId="0A5FFC84" w14:textId="77777777" w:rsidTr="001B663C">
        <w:trPr>
          <w:trHeight w:val="71"/>
        </w:trPr>
        <w:tc>
          <w:tcPr>
            <w:tcW w:w="5000" w:type="pct"/>
            <w:shd w:val="clear" w:color="auto" w:fill="auto"/>
            <w:vAlign w:val="center"/>
            <w:hideMark/>
          </w:tcPr>
          <w:p w14:paraId="25CB7BFA"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4F7DAE28" w14:textId="77777777" w:rsidTr="001B663C">
        <w:trPr>
          <w:trHeight w:val="71"/>
        </w:trPr>
        <w:tc>
          <w:tcPr>
            <w:tcW w:w="5000" w:type="pct"/>
            <w:shd w:val="clear" w:color="auto" w:fill="auto"/>
            <w:vAlign w:val="center"/>
            <w:hideMark/>
          </w:tcPr>
          <w:p w14:paraId="1F670D80"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r w:rsidR="001D3766" w:rsidRPr="00335F5B" w14:paraId="43CDB12C" w14:textId="77777777" w:rsidTr="001B663C">
        <w:trPr>
          <w:trHeight w:val="71"/>
        </w:trPr>
        <w:tc>
          <w:tcPr>
            <w:tcW w:w="5000" w:type="pct"/>
            <w:shd w:val="clear" w:color="auto" w:fill="auto"/>
            <w:vAlign w:val="center"/>
            <w:hideMark/>
          </w:tcPr>
          <w:p w14:paraId="238F1963" w14:textId="77777777" w:rsidR="001D3766" w:rsidRPr="00335F5B" w:rsidRDefault="001D3766" w:rsidP="00AB45FB">
            <w:pPr>
              <w:pStyle w:val="ListParagraph"/>
              <w:numPr>
                <w:ilvl w:val="0"/>
                <w:numId w:val="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4512C664" w14:textId="33E65ECA" w:rsidR="001D3766" w:rsidRPr="00335F5B" w:rsidRDefault="001D3766" w:rsidP="00AB45FB">
      <w:pPr>
        <w:pStyle w:val="ListParagraph"/>
        <w:numPr>
          <w:ilvl w:val="0"/>
          <w:numId w:val="5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25 specii de interes comunitar prevăzute la articolul 4 din directiva 2009/147/CE, specii enumerate la anexa II la directiva 92/43/CEE (8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2 </w:t>
      </w:r>
      <w:r w:rsidR="00E270B4"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3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3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10 </w:t>
      </w:r>
      <w:r w:rsidR="00E270B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dintre care 2 </w:t>
      </w:r>
      <w:r w:rsidR="00E270B4"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și 1 </w:t>
      </w:r>
      <w:r w:rsidR="00E270B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plant</w:t>
      </w:r>
      <w:r w:rsidR="00E270B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68A2EE7F" w14:textId="77777777" w:rsidTr="001B663C">
        <w:trPr>
          <w:trHeight w:val="71"/>
        </w:trPr>
        <w:tc>
          <w:tcPr>
            <w:tcW w:w="5000" w:type="pct"/>
            <w:shd w:val="clear" w:color="auto" w:fill="auto"/>
            <w:vAlign w:val="bottom"/>
            <w:hideMark/>
          </w:tcPr>
          <w:p w14:paraId="7C51C942"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1308 </w:t>
            </w:r>
            <w:r w:rsidRPr="00335F5B">
              <w:rPr>
                <w:rFonts w:asciiTheme="minorHAnsi" w:hAnsiTheme="minorHAnsi" w:cstheme="minorHAnsi"/>
                <w:i/>
                <w:color w:val="000000" w:themeColor="text1"/>
              </w:rPr>
              <w:t>Barbastella barbastellus</w:t>
            </w:r>
            <w:r w:rsidRPr="00335F5B">
              <w:rPr>
                <w:rFonts w:asciiTheme="minorHAnsi" w:hAnsiTheme="minorHAnsi" w:cstheme="minorHAnsi"/>
                <w:color w:val="000000" w:themeColor="text1"/>
              </w:rPr>
              <w:t>(Liliacul-cârn);</w:t>
            </w:r>
          </w:p>
        </w:tc>
      </w:tr>
      <w:tr w:rsidR="001D3766" w:rsidRPr="00335F5B" w14:paraId="38C3B5F8" w14:textId="77777777" w:rsidTr="001B663C">
        <w:trPr>
          <w:trHeight w:val="71"/>
        </w:trPr>
        <w:tc>
          <w:tcPr>
            <w:tcW w:w="5000" w:type="pct"/>
            <w:shd w:val="clear" w:color="auto" w:fill="auto"/>
            <w:vAlign w:val="bottom"/>
            <w:hideMark/>
          </w:tcPr>
          <w:p w14:paraId="4DA4725A" w14:textId="2E85CF30"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37" w:author="Microsoft Office User" w:date="2022-01-04T17:31:00Z">
              <w:r w:rsidRPr="00335F5B" w:rsidDel="00C77E07">
                <w:rPr>
                  <w:rFonts w:asciiTheme="minorHAnsi" w:hAnsiTheme="minorHAnsi" w:cstheme="minorHAnsi"/>
                  <w:i/>
                  <w:color w:val="000000" w:themeColor="text1"/>
                </w:rPr>
                <w:delText>Canis Lupus</w:delText>
              </w:r>
            </w:del>
            <w:ins w:id="238"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031A8ADC" w14:textId="77777777" w:rsidTr="001B663C">
        <w:trPr>
          <w:trHeight w:val="71"/>
        </w:trPr>
        <w:tc>
          <w:tcPr>
            <w:tcW w:w="5000" w:type="pct"/>
            <w:shd w:val="clear" w:color="auto" w:fill="auto"/>
            <w:vAlign w:val="bottom"/>
            <w:hideMark/>
          </w:tcPr>
          <w:p w14:paraId="4728CBAD"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41A4FE85" w14:textId="77777777" w:rsidTr="001B663C">
        <w:trPr>
          <w:trHeight w:val="71"/>
        </w:trPr>
        <w:tc>
          <w:tcPr>
            <w:tcW w:w="5000" w:type="pct"/>
            <w:shd w:val="clear" w:color="auto" w:fill="auto"/>
            <w:vAlign w:val="bottom"/>
            <w:hideMark/>
          </w:tcPr>
          <w:p w14:paraId="2C4DD9B0"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2F91C825" w14:textId="77777777" w:rsidTr="001B663C">
        <w:trPr>
          <w:trHeight w:val="71"/>
        </w:trPr>
        <w:tc>
          <w:tcPr>
            <w:tcW w:w="5000" w:type="pct"/>
            <w:shd w:val="clear" w:color="auto" w:fill="auto"/>
            <w:vAlign w:val="bottom"/>
            <w:hideMark/>
          </w:tcPr>
          <w:p w14:paraId="71C50D07"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w:t>
            </w:r>
          </w:p>
        </w:tc>
      </w:tr>
      <w:tr w:rsidR="001D3766" w:rsidRPr="00335F5B" w14:paraId="5B97EF36" w14:textId="77777777" w:rsidTr="001B663C">
        <w:trPr>
          <w:trHeight w:val="71"/>
        </w:trPr>
        <w:tc>
          <w:tcPr>
            <w:tcW w:w="5000" w:type="pct"/>
            <w:shd w:val="clear" w:color="auto" w:fill="auto"/>
            <w:vAlign w:val="bottom"/>
            <w:hideMark/>
          </w:tcPr>
          <w:p w14:paraId="06B7FE00"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1318 </w:t>
            </w:r>
            <w:r w:rsidRPr="00335F5B">
              <w:rPr>
                <w:rFonts w:asciiTheme="minorHAnsi" w:hAnsiTheme="minorHAnsi" w:cstheme="minorHAnsi"/>
                <w:i/>
                <w:color w:val="000000" w:themeColor="text1"/>
              </w:rPr>
              <w:t>Myotis dasycneme</w:t>
            </w:r>
            <w:r w:rsidRPr="00335F5B">
              <w:rPr>
                <w:rFonts w:asciiTheme="minorHAnsi" w:hAnsiTheme="minorHAnsi" w:cstheme="minorHAnsi"/>
                <w:color w:val="000000" w:themeColor="text1"/>
              </w:rPr>
              <w:t>(Liliacul-de-iaz);</w:t>
            </w:r>
          </w:p>
        </w:tc>
      </w:tr>
      <w:tr w:rsidR="001D3766" w:rsidRPr="00335F5B" w14:paraId="73ADD4A4" w14:textId="77777777" w:rsidTr="001B663C">
        <w:trPr>
          <w:trHeight w:val="71"/>
        </w:trPr>
        <w:tc>
          <w:tcPr>
            <w:tcW w:w="5000" w:type="pct"/>
            <w:shd w:val="clear" w:color="auto" w:fill="auto"/>
            <w:vAlign w:val="bottom"/>
            <w:hideMark/>
          </w:tcPr>
          <w:p w14:paraId="6EC0C0B5"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5CF3CFD2" w14:textId="77777777" w:rsidTr="001B663C">
        <w:trPr>
          <w:trHeight w:val="71"/>
        </w:trPr>
        <w:tc>
          <w:tcPr>
            <w:tcW w:w="5000" w:type="pct"/>
            <w:shd w:val="clear" w:color="auto" w:fill="auto"/>
            <w:vAlign w:val="bottom"/>
            <w:hideMark/>
          </w:tcPr>
          <w:p w14:paraId="6EC37F34"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7CEDF9C2" w14:textId="77777777" w:rsidTr="001B663C">
        <w:trPr>
          <w:trHeight w:val="71"/>
        </w:trPr>
        <w:tc>
          <w:tcPr>
            <w:tcW w:w="5000" w:type="pct"/>
            <w:shd w:val="clear" w:color="auto" w:fill="auto"/>
            <w:vAlign w:val="bottom"/>
            <w:hideMark/>
          </w:tcPr>
          <w:p w14:paraId="107894B7"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44BDC77F" w14:textId="77777777" w:rsidTr="001B663C">
        <w:trPr>
          <w:trHeight w:val="71"/>
        </w:trPr>
        <w:tc>
          <w:tcPr>
            <w:tcW w:w="5000" w:type="pct"/>
            <w:shd w:val="clear" w:color="auto" w:fill="auto"/>
            <w:vAlign w:val="bottom"/>
            <w:hideMark/>
          </w:tcPr>
          <w:p w14:paraId="50937A0B"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3D7E36FC" w14:textId="77777777" w:rsidTr="001B663C">
        <w:trPr>
          <w:trHeight w:val="71"/>
        </w:trPr>
        <w:tc>
          <w:tcPr>
            <w:tcW w:w="5000" w:type="pct"/>
            <w:shd w:val="clear" w:color="auto" w:fill="auto"/>
            <w:vAlign w:val="bottom"/>
            <w:hideMark/>
          </w:tcPr>
          <w:p w14:paraId="3F9B2243"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41C59F7D" w14:textId="77777777" w:rsidTr="001B663C">
        <w:trPr>
          <w:trHeight w:val="71"/>
        </w:trPr>
        <w:tc>
          <w:tcPr>
            <w:tcW w:w="5000" w:type="pct"/>
            <w:shd w:val="clear" w:color="auto" w:fill="auto"/>
            <w:vAlign w:val="bottom"/>
            <w:hideMark/>
          </w:tcPr>
          <w:p w14:paraId="2E1048CD"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5266 </w:t>
            </w:r>
            <w:r w:rsidRPr="00335F5B">
              <w:rPr>
                <w:rFonts w:asciiTheme="minorHAnsi" w:hAnsiTheme="minorHAnsi" w:cstheme="minorHAnsi"/>
                <w:i/>
                <w:color w:val="000000" w:themeColor="text1"/>
              </w:rPr>
              <w:t>Barbus petenyi</w:t>
            </w:r>
            <w:r w:rsidRPr="00335F5B">
              <w:rPr>
                <w:rFonts w:asciiTheme="minorHAnsi" w:hAnsiTheme="minorHAnsi" w:cstheme="minorHAnsi"/>
                <w:color w:val="000000" w:themeColor="text1"/>
              </w:rPr>
              <w:t>;</w:t>
            </w:r>
          </w:p>
        </w:tc>
      </w:tr>
      <w:tr w:rsidR="001D3766" w:rsidRPr="00335F5B" w14:paraId="4FD8D0D4" w14:textId="77777777" w:rsidTr="001B663C">
        <w:trPr>
          <w:trHeight w:val="71"/>
        </w:trPr>
        <w:tc>
          <w:tcPr>
            <w:tcW w:w="5000" w:type="pct"/>
            <w:shd w:val="clear" w:color="auto" w:fill="auto"/>
            <w:vAlign w:val="bottom"/>
            <w:hideMark/>
          </w:tcPr>
          <w:p w14:paraId="55844F08"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0DCA6BEA" w14:textId="77777777" w:rsidTr="001B663C">
        <w:trPr>
          <w:trHeight w:val="71"/>
        </w:trPr>
        <w:tc>
          <w:tcPr>
            <w:tcW w:w="5000" w:type="pct"/>
            <w:shd w:val="clear" w:color="auto" w:fill="auto"/>
            <w:vAlign w:val="bottom"/>
            <w:hideMark/>
          </w:tcPr>
          <w:p w14:paraId="4BD03692"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2C0E82C4" w14:textId="77777777" w:rsidTr="001B663C">
        <w:trPr>
          <w:trHeight w:val="71"/>
        </w:trPr>
        <w:tc>
          <w:tcPr>
            <w:tcW w:w="5000" w:type="pct"/>
            <w:shd w:val="clear" w:color="auto" w:fill="auto"/>
            <w:vAlign w:val="bottom"/>
            <w:hideMark/>
          </w:tcPr>
          <w:p w14:paraId="299AA090"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4014 </w:t>
            </w:r>
            <w:r w:rsidRPr="00335F5B">
              <w:rPr>
                <w:rFonts w:asciiTheme="minorHAnsi" w:hAnsiTheme="minorHAnsi" w:cstheme="minorHAnsi"/>
                <w:i/>
                <w:color w:val="000000" w:themeColor="text1"/>
              </w:rPr>
              <w:t>Carabus variolosus</w:t>
            </w:r>
            <w:r w:rsidRPr="00335F5B">
              <w:rPr>
                <w:rFonts w:asciiTheme="minorHAnsi" w:hAnsiTheme="minorHAnsi" w:cstheme="minorHAnsi"/>
                <w:color w:val="000000" w:themeColor="text1"/>
              </w:rPr>
              <w:t>;</w:t>
            </w:r>
          </w:p>
        </w:tc>
      </w:tr>
      <w:tr w:rsidR="001D3766" w:rsidRPr="00335F5B" w14:paraId="047F151E" w14:textId="77777777" w:rsidTr="001B663C">
        <w:trPr>
          <w:trHeight w:val="71"/>
        </w:trPr>
        <w:tc>
          <w:tcPr>
            <w:tcW w:w="5000" w:type="pct"/>
            <w:shd w:val="clear" w:color="auto" w:fill="auto"/>
            <w:vAlign w:val="bottom"/>
            <w:hideMark/>
          </w:tcPr>
          <w:p w14:paraId="43BB537F"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1088 </w:t>
            </w:r>
            <w:r w:rsidRPr="00335F5B">
              <w:rPr>
                <w:rFonts w:asciiTheme="minorHAnsi" w:hAnsiTheme="minorHAnsi" w:cstheme="minorHAnsi"/>
                <w:i/>
                <w:color w:val="000000" w:themeColor="text1"/>
              </w:rPr>
              <w:t>Cerambyx cerdo</w:t>
            </w:r>
            <w:r w:rsidRPr="00335F5B">
              <w:rPr>
                <w:rFonts w:asciiTheme="minorHAnsi" w:hAnsiTheme="minorHAnsi" w:cstheme="minorHAnsi"/>
                <w:color w:val="000000" w:themeColor="text1"/>
              </w:rPr>
              <w:t>;</w:t>
            </w:r>
          </w:p>
        </w:tc>
      </w:tr>
      <w:tr w:rsidR="001D3766" w:rsidRPr="00335F5B" w14:paraId="04482D74" w14:textId="77777777" w:rsidTr="001B663C">
        <w:trPr>
          <w:trHeight w:val="71"/>
        </w:trPr>
        <w:tc>
          <w:tcPr>
            <w:tcW w:w="5000" w:type="pct"/>
            <w:shd w:val="clear" w:color="auto" w:fill="auto"/>
            <w:vAlign w:val="bottom"/>
            <w:hideMark/>
          </w:tcPr>
          <w:p w14:paraId="1A59DB8B"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4057 </w:t>
            </w:r>
            <w:r w:rsidRPr="00335F5B">
              <w:rPr>
                <w:rFonts w:asciiTheme="minorHAnsi" w:hAnsiTheme="minorHAnsi" w:cstheme="minorHAnsi"/>
                <w:i/>
                <w:color w:val="000000" w:themeColor="text1"/>
              </w:rPr>
              <w:t>Chilostoma banaticum</w:t>
            </w:r>
            <w:r w:rsidRPr="00335F5B">
              <w:rPr>
                <w:rFonts w:asciiTheme="minorHAnsi" w:hAnsiTheme="minorHAnsi" w:cstheme="minorHAnsi"/>
                <w:color w:val="000000" w:themeColor="text1"/>
              </w:rPr>
              <w:t>;</w:t>
            </w:r>
          </w:p>
        </w:tc>
      </w:tr>
      <w:tr w:rsidR="001D3766" w:rsidRPr="00335F5B" w14:paraId="26AF8294" w14:textId="77777777" w:rsidTr="001B663C">
        <w:trPr>
          <w:trHeight w:val="71"/>
        </w:trPr>
        <w:tc>
          <w:tcPr>
            <w:tcW w:w="5000" w:type="pct"/>
            <w:shd w:val="clear" w:color="auto" w:fill="auto"/>
            <w:vAlign w:val="bottom"/>
            <w:hideMark/>
          </w:tcPr>
          <w:p w14:paraId="60047954"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6199* </w:t>
            </w:r>
            <w:r w:rsidRPr="00335F5B">
              <w:rPr>
                <w:rFonts w:asciiTheme="minorHAnsi" w:hAnsiTheme="minorHAnsi" w:cstheme="minorHAnsi"/>
                <w:i/>
                <w:color w:val="000000" w:themeColor="text1"/>
              </w:rPr>
              <w:t>Euplagia quadripunctaria</w:t>
            </w:r>
            <w:r w:rsidRPr="00335F5B">
              <w:rPr>
                <w:rFonts w:asciiTheme="minorHAnsi" w:hAnsiTheme="minorHAnsi" w:cstheme="minorHAnsi"/>
                <w:color w:val="000000" w:themeColor="text1"/>
              </w:rPr>
              <w:t>;</w:t>
            </w:r>
          </w:p>
        </w:tc>
      </w:tr>
      <w:tr w:rsidR="001D3766" w:rsidRPr="00335F5B" w14:paraId="1889A1AF" w14:textId="77777777" w:rsidTr="001B663C">
        <w:trPr>
          <w:trHeight w:val="71"/>
        </w:trPr>
        <w:tc>
          <w:tcPr>
            <w:tcW w:w="5000" w:type="pct"/>
            <w:shd w:val="clear" w:color="auto" w:fill="auto"/>
            <w:vAlign w:val="bottom"/>
            <w:hideMark/>
          </w:tcPr>
          <w:p w14:paraId="3631334B"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4050 </w:t>
            </w:r>
            <w:r w:rsidRPr="00335F5B">
              <w:rPr>
                <w:rFonts w:asciiTheme="minorHAnsi" w:hAnsiTheme="minorHAnsi" w:cstheme="minorHAnsi"/>
                <w:i/>
                <w:color w:val="000000" w:themeColor="text1"/>
              </w:rPr>
              <w:t>Isophya stysi</w:t>
            </w:r>
            <w:r w:rsidRPr="00335F5B">
              <w:rPr>
                <w:rFonts w:asciiTheme="minorHAnsi" w:hAnsiTheme="minorHAnsi" w:cstheme="minorHAnsi"/>
                <w:color w:val="000000" w:themeColor="text1"/>
              </w:rPr>
              <w:t>;</w:t>
            </w:r>
          </w:p>
        </w:tc>
      </w:tr>
      <w:tr w:rsidR="001D3766" w:rsidRPr="00335F5B" w14:paraId="4135C4E6" w14:textId="77777777" w:rsidTr="001B663C">
        <w:trPr>
          <w:trHeight w:val="71"/>
        </w:trPr>
        <w:tc>
          <w:tcPr>
            <w:tcW w:w="5000" w:type="pct"/>
            <w:shd w:val="clear" w:color="auto" w:fill="auto"/>
            <w:vAlign w:val="bottom"/>
            <w:hideMark/>
          </w:tcPr>
          <w:p w14:paraId="730C7D74"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w:t>
            </w:r>
          </w:p>
        </w:tc>
      </w:tr>
      <w:tr w:rsidR="001D3766" w:rsidRPr="00335F5B" w14:paraId="23347A3E" w14:textId="77777777" w:rsidTr="001B663C">
        <w:trPr>
          <w:trHeight w:val="71"/>
        </w:trPr>
        <w:tc>
          <w:tcPr>
            <w:tcW w:w="5000" w:type="pct"/>
            <w:shd w:val="clear" w:color="auto" w:fill="auto"/>
            <w:vAlign w:val="bottom"/>
            <w:hideMark/>
          </w:tcPr>
          <w:p w14:paraId="46CF8BD6"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2253B003" w14:textId="77777777" w:rsidTr="001B663C">
        <w:trPr>
          <w:trHeight w:val="71"/>
        </w:trPr>
        <w:tc>
          <w:tcPr>
            <w:tcW w:w="5000" w:type="pct"/>
            <w:shd w:val="clear" w:color="auto" w:fill="auto"/>
            <w:vAlign w:val="bottom"/>
            <w:hideMark/>
          </w:tcPr>
          <w:p w14:paraId="2F426CC6"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6908 </w:t>
            </w:r>
            <w:r w:rsidRPr="00335F5B">
              <w:rPr>
                <w:rFonts w:asciiTheme="minorHAnsi" w:hAnsiTheme="minorHAnsi" w:cstheme="minorHAnsi"/>
                <w:i/>
                <w:color w:val="000000" w:themeColor="text1"/>
              </w:rPr>
              <w:t>Morimus asper funereus</w:t>
            </w:r>
            <w:r w:rsidRPr="00335F5B">
              <w:rPr>
                <w:rFonts w:asciiTheme="minorHAnsi" w:hAnsiTheme="minorHAnsi" w:cstheme="minorHAnsi"/>
                <w:color w:val="000000" w:themeColor="text1"/>
              </w:rPr>
              <w:t>;</w:t>
            </w:r>
          </w:p>
        </w:tc>
      </w:tr>
      <w:tr w:rsidR="001D3766" w:rsidRPr="00335F5B" w14:paraId="73711976" w14:textId="77777777" w:rsidTr="001B663C">
        <w:trPr>
          <w:trHeight w:val="71"/>
        </w:trPr>
        <w:tc>
          <w:tcPr>
            <w:tcW w:w="5000" w:type="pct"/>
            <w:shd w:val="clear" w:color="auto" w:fill="auto"/>
            <w:vAlign w:val="bottom"/>
            <w:hideMark/>
          </w:tcPr>
          <w:p w14:paraId="7F9432E3"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4054 </w:t>
            </w:r>
            <w:r w:rsidRPr="00335F5B">
              <w:rPr>
                <w:rFonts w:asciiTheme="minorHAnsi" w:hAnsiTheme="minorHAnsi" w:cstheme="minorHAnsi"/>
                <w:i/>
                <w:color w:val="000000" w:themeColor="text1"/>
              </w:rPr>
              <w:t>Pholidoptera transsylvanica</w:t>
            </w:r>
            <w:r w:rsidRPr="00335F5B">
              <w:rPr>
                <w:rFonts w:asciiTheme="minorHAnsi" w:hAnsiTheme="minorHAnsi" w:cstheme="minorHAnsi"/>
                <w:color w:val="000000" w:themeColor="text1"/>
              </w:rPr>
              <w:t>;</w:t>
            </w:r>
          </w:p>
        </w:tc>
      </w:tr>
      <w:tr w:rsidR="001D3766" w:rsidRPr="00335F5B" w14:paraId="49E46127" w14:textId="77777777" w:rsidTr="001B663C">
        <w:trPr>
          <w:trHeight w:val="71"/>
        </w:trPr>
        <w:tc>
          <w:tcPr>
            <w:tcW w:w="5000" w:type="pct"/>
            <w:shd w:val="clear" w:color="auto" w:fill="auto"/>
            <w:vAlign w:val="bottom"/>
            <w:hideMark/>
          </w:tcPr>
          <w:p w14:paraId="54EAAC64"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1087* </w:t>
            </w:r>
            <w:r w:rsidRPr="00335F5B">
              <w:rPr>
                <w:rFonts w:asciiTheme="minorHAnsi" w:hAnsiTheme="minorHAnsi" w:cstheme="minorHAnsi"/>
                <w:i/>
                <w:color w:val="000000" w:themeColor="text1"/>
              </w:rPr>
              <w:t>Rosalia alpina</w:t>
            </w:r>
            <w:r w:rsidRPr="00335F5B">
              <w:rPr>
                <w:rFonts w:asciiTheme="minorHAnsi" w:hAnsiTheme="minorHAnsi" w:cstheme="minorHAnsi"/>
                <w:color w:val="000000" w:themeColor="text1"/>
              </w:rPr>
              <w:t>;</w:t>
            </w:r>
          </w:p>
        </w:tc>
      </w:tr>
      <w:tr w:rsidR="001D3766" w:rsidRPr="00335F5B" w14:paraId="36DA89C5" w14:textId="77777777" w:rsidTr="001B663C">
        <w:trPr>
          <w:trHeight w:val="71"/>
        </w:trPr>
        <w:tc>
          <w:tcPr>
            <w:tcW w:w="5000" w:type="pct"/>
            <w:shd w:val="clear" w:color="auto" w:fill="auto"/>
            <w:vAlign w:val="bottom"/>
            <w:hideMark/>
          </w:tcPr>
          <w:p w14:paraId="596FF36D" w14:textId="77777777" w:rsidR="001D3766" w:rsidRPr="00335F5B" w:rsidRDefault="001D3766" w:rsidP="00AB45FB">
            <w:pPr>
              <w:pStyle w:val="ListParagraph"/>
              <w:numPr>
                <w:ilvl w:val="0"/>
                <w:numId w:val="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4097 </w:t>
            </w:r>
            <w:r w:rsidRPr="00335F5B">
              <w:rPr>
                <w:rFonts w:asciiTheme="minorHAnsi" w:hAnsiTheme="minorHAnsi" w:cstheme="minorHAnsi"/>
                <w:i/>
                <w:color w:val="000000" w:themeColor="text1"/>
              </w:rPr>
              <w:t>Iris aphylla subsp. Hungarica</w:t>
            </w:r>
            <w:r w:rsidRPr="00335F5B">
              <w:rPr>
                <w:rFonts w:asciiTheme="minorHAnsi" w:hAnsiTheme="minorHAnsi" w:cstheme="minorHAnsi"/>
                <w:color w:val="000000" w:themeColor="text1"/>
              </w:rPr>
              <w:t>.</w:t>
            </w:r>
          </w:p>
        </w:tc>
      </w:tr>
    </w:tbl>
    <w:p w14:paraId="4A3A9DC0" w14:textId="191CC4D4" w:rsidR="00D27C76" w:rsidDel="00C77E07" w:rsidRDefault="00D27C76" w:rsidP="00AB45FB">
      <w:pPr>
        <w:jc w:val="both"/>
        <w:rPr>
          <w:del w:id="239" w:author="Microsoft Office User" w:date="2022-01-04T17:24:00Z"/>
          <w:rFonts w:asciiTheme="minorHAnsi" w:hAnsiTheme="minorHAnsi" w:cstheme="minorHAnsi"/>
          <w:color w:val="000000" w:themeColor="text1"/>
        </w:rPr>
      </w:pPr>
      <w:bookmarkStart w:id="240" w:name="_Hlk90465921"/>
    </w:p>
    <w:p w14:paraId="7FB7B2C8" w14:textId="4552A495" w:rsidR="00C77E07" w:rsidRDefault="00C77E07" w:rsidP="00D27C76">
      <w:pPr>
        <w:jc w:val="both"/>
        <w:rPr>
          <w:ins w:id="241" w:author="Microsoft Office User" w:date="2022-01-04T17:24:00Z"/>
          <w:rFonts w:asciiTheme="minorHAnsi" w:hAnsiTheme="minorHAnsi" w:cstheme="minorHAnsi"/>
          <w:b/>
          <w:color w:val="000000" w:themeColor="text1"/>
        </w:rPr>
      </w:pPr>
    </w:p>
    <w:p w14:paraId="0E80C0C6" w14:textId="77777777" w:rsidR="00C77E07" w:rsidRPr="00335F5B" w:rsidRDefault="00C77E07" w:rsidP="00D27C76">
      <w:pPr>
        <w:jc w:val="both"/>
        <w:rPr>
          <w:ins w:id="242" w:author="Microsoft Office User" w:date="2022-01-04T17:24:00Z"/>
          <w:rFonts w:asciiTheme="minorHAnsi" w:hAnsiTheme="minorHAnsi" w:cstheme="minorHAnsi"/>
          <w:b/>
          <w:color w:val="000000" w:themeColor="text1"/>
        </w:rPr>
      </w:pPr>
    </w:p>
    <w:bookmarkEnd w:id="240"/>
    <w:p w14:paraId="78E416FD" w14:textId="77777777" w:rsidR="001D3766" w:rsidRPr="00335F5B" w:rsidRDefault="001D3766" w:rsidP="00AB45FB">
      <w:pPr>
        <w:jc w:val="both"/>
        <w:rPr>
          <w:rFonts w:asciiTheme="minorHAnsi" w:hAnsiTheme="minorHAnsi" w:cstheme="minorHAnsi"/>
          <w:color w:val="000000" w:themeColor="text1"/>
        </w:rPr>
      </w:pPr>
    </w:p>
    <w:p w14:paraId="6152F29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ROSCI0407 Zarandul de Vest</w:t>
      </w:r>
    </w:p>
    <w:p w14:paraId="4631E02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ROSCI0406 Zarandul de Vest nu deține, la momentul prezentei analize Plan de Management.</w:t>
      </w:r>
    </w:p>
    <w:p w14:paraId="0271FD3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8872.30 ha. La nivelul sitului au fost identificate:</w:t>
      </w:r>
    </w:p>
    <w:p w14:paraId="6A0BB271" w14:textId="2C0523F2" w:rsidR="001D3766" w:rsidRPr="00335F5B" w:rsidRDefault="001D3766" w:rsidP="00AB45FB">
      <w:pPr>
        <w:pStyle w:val="ListParagraph"/>
        <w:numPr>
          <w:ilvl w:val="0"/>
          <w:numId w:val="6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8 specii de interes comunitar prevăzute la articolul 4 din directiva 2009/147/CE, specii enumerate la anexa II la directiva 92/43/CEE (4 </w:t>
      </w:r>
      <w:r w:rsidR="00F74F98"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2 </w:t>
      </w:r>
      <w:r w:rsidR="00F74F98"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2 </w:t>
      </w:r>
      <w:r w:rsidR="00F74F98"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3 </w:t>
      </w:r>
      <w:r w:rsidR="00F74F98"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nevertebrate):</w:t>
      </w:r>
    </w:p>
    <w:tbl>
      <w:tblPr>
        <w:tblW w:w="5000" w:type="pct"/>
        <w:tblLook w:val="04A0" w:firstRow="1" w:lastRow="0" w:firstColumn="1" w:lastColumn="0" w:noHBand="0" w:noVBand="1"/>
      </w:tblPr>
      <w:tblGrid>
        <w:gridCol w:w="9026"/>
      </w:tblGrid>
      <w:tr w:rsidR="001D3766" w:rsidRPr="00335F5B" w14:paraId="18D5A921" w14:textId="77777777" w:rsidTr="001B663C">
        <w:trPr>
          <w:trHeight w:val="71"/>
        </w:trPr>
        <w:tc>
          <w:tcPr>
            <w:tcW w:w="5000" w:type="pct"/>
            <w:shd w:val="clear" w:color="auto" w:fill="auto"/>
            <w:vAlign w:val="bottom"/>
            <w:hideMark/>
          </w:tcPr>
          <w:p w14:paraId="5DC9913D" w14:textId="5E6A404C" w:rsidR="001D3766" w:rsidRPr="00335F5B" w:rsidRDefault="001D3766" w:rsidP="00AB45FB">
            <w:pPr>
              <w:pStyle w:val="ListParagraph"/>
              <w:numPr>
                <w:ilvl w:val="0"/>
                <w:numId w:val="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43" w:author="Microsoft Office User" w:date="2022-01-04T17:31:00Z">
              <w:r w:rsidRPr="00335F5B" w:rsidDel="00C77E07">
                <w:rPr>
                  <w:rFonts w:asciiTheme="minorHAnsi" w:hAnsiTheme="minorHAnsi" w:cstheme="minorHAnsi"/>
                  <w:i/>
                  <w:color w:val="000000" w:themeColor="text1"/>
                </w:rPr>
                <w:delText>Canis Lupus</w:delText>
              </w:r>
            </w:del>
            <w:ins w:id="244"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64F6789B" w14:textId="77777777" w:rsidTr="001B663C">
        <w:trPr>
          <w:trHeight w:val="71"/>
        </w:trPr>
        <w:tc>
          <w:tcPr>
            <w:tcW w:w="5000" w:type="pct"/>
            <w:shd w:val="clear" w:color="auto" w:fill="auto"/>
            <w:vAlign w:val="bottom"/>
            <w:hideMark/>
          </w:tcPr>
          <w:p w14:paraId="57C613E7" w14:textId="77777777" w:rsidR="001D3766" w:rsidRPr="00335F5B" w:rsidRDefault="001D3766" w:rsidP="00AB45FB">
            <w:pPr>
              <w:pStyle w:val="ListParagraph"/>
              <w:numPr>
                <w:ilvl w:val="0"/>
                <w:numId w:val="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18DCE17A" w14:textId="77777777" w:rsidTr="001B663C">
        <w:trPr>
          <w:trHeight w:val="71"/>
        </w:trPr>
        <w:tc>
          <w:tcPr>
            <w:tcW w:w="5000" w:type="pct"/>
            <w:shd w:val="clear" w:color="auto" w:fill="auto"/>
            <w:vAlign w:val="bottom"/>
            <w:hideMark/>
          </w:tcPr>
          <w:p w14:paraId="5E7DBD88" w14:textId="77777777" w:rsidR="001D3766" w:rsidRPr="00335F5B" w:rsidRDefault="001D3766" w:rsidP="00AB45FB">
            <w:pPr>
              <w:pStyle w:val="ListParagraph"/>
              <w:numPr>
                <w:ilvl w:val="0"/>
                <w:numId w:val="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0599F763" w14:textId="77777777" w:rsidTr="001B663C">
        <w:trPr>
          <w:trHeight w:val="71"/>
        </w:trPr>
        <w:tc>
          <w:tcPr>
            <w:tcW w:w="5000" w:type="pct"/>
            <w:shd w:val="clear" w:color="auto" w:fill="auto"/>
            <w:vAlign w:val="bottom"/>
            <w:hideMark/>
          </w:tcPr>
          <w:p w14:paraId="6CC2BB57" w14:textId="77777777" w:rsidR="001D3766" w:rsidRPr="00335F5B" w:rsidRDefault="001D3766" w:rsidP="00AB45FB">
            <w:pPr>
              <w:pStyle w:val="ListParagraph"/>
              <w:numPr>
                <w:ilvl w:val="0"/>
                <w:numId w:val="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66A0DE7A" w14:textId="77777777" w:rsidTr="001B663C">
        <w:trPr>
          <w:trHeight w:val="71"/>
        </w:trPr>
        <w:tc>
          <w:tcPr>
            <w:tcW w:w="5000" w:type="pct"/>
            <w:shd w:val="clear" w:color="auto" w:fill="auto"/>
            <w:vAlign w:val="bottom"/>
            <w:hideMark/>
          </w:tcPr>
          <w:p w14:paraId="7EB45153" w14:textId="77777777" w:rsidR="001D3766" w:rsidRPr="00335F5B" w:rsidRDefault="001D3766" w:rsidP="00AB45FB">
            <w:pPr>
              <w:pStyle w:val="ListParagraph"/>
              <w:numPr>
                <w:ilvl w:val="0"/>
                <w:numId w:val="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11997C6D" w14:textId="77777777" w:rsidTr="001B663C">
        <w:trPr>
          <w:trHeight w:val="71"/>
        </w:trPr>
        <w:tc>
          <w:tcPr>
            <w:tcW w:w="5000" w:type="pct"/>
            <w:shd w:val="clear" w:color="auto" w:fill="auto"/>
            <w:vAlign w:val="bottom"/>
            <w:hideMark/>
          </w:tcPr>
          <w:p w14:paraId="4483DBF1" w14:textId="77777777" w:rsidR="001D3766" w:rsidRPr="00335F5B" w:rsidRDefault="001D3766" w:rsidP="00AB45FB">
            <w:pPr>
              <w:pStyle w:val="ListParagraph"/>
              <w:numPr>
                <w:ilvl w:val="0"/>
                <w:numId w:val="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6D9DE1EE" w14:textId="77777777" w:rsidTr="001B663C">
        <w:trPr>
          <w:trHeight w:val="71"/>
        </w:trPr>
        <w:tc>
          <w:tcPr>
            <w:tcW w:w="5000" w:type="pct"/>
            <w:shd w:val="clear" w:color="auto" w:fill="auto"/>
            <w:vAlign w:val="bottom"/>
            <w:hideMark/>
          </w:tcPr>
          <w:p w14:paraId="48472D33" w14:textId="77777777" w:rsidR="001D3766" w:rsidRPr="00335F5B" w:rsidRDefault="001D3766" w:rsidP="00AB45FB">
            <w:pPr>
              <w:pStyle w:val="ListParagraph"/>
              <w:numPr>
                <w:ilvl w:val="0"/>
                <w:numId w:val="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4014 </w:t>
            </w:r>
            <w:r w:rsidRPr="00335F5B">
              <w:rPr>
                <w:rFonts w:asciiTheme="minorHAnsi" w:hAnsiTheme="minorHAnsi" w:cstheme="minorHAnsi"/>
                <w:i/>
                <w:color w:val="000000" w:themeColor="text1"/>
              </w:rPr>
              <w:t>Carabus variolosus</w:t>
            </w:r>
            <w:r w:rsidRPr="00335F5B">
              <w:rPr>
                <w:rFonts w:asciiTheme="minorHAnsi" w:hAnsiTheme="minorHAnsi" w:cstheme="minorHAnsi"/>
                <w:color w:val="000000" w:themeColor="text1"/>
              </w:rPr>
              <w:t>;</w:t>
            </w:r>
          </w:p>
        </w:tc>
      </w:tr>
      <w:tr w:rsidR="001D3766" w:rsidRPr="00335F5B" w14:paraId="30AD5E57" w14:textId="77777777" w:rsidTr="001B663C">
        <w:trPr>
          <w:trHeight w:val="71"/>
        </w:trPr>
        <w:tc>
          <w:tcPr>
            <w:tcW w:w="5000" w:type="pct"/>
            <w:shd w:val="clear" w:color="auto" w:fill="auto"/>
            <w:vAlign w:val="bottom"/>
            <w:hideMark/>
          </w:tcPr>
          <w:p w14:paraId="5CF15095" w14:textId="77777777" w:rsidR="001D3766" w:rsidRPr="00335F5B" w:rsidRDefault="001D3766" w:rsidP="00AB45FB">
            <w:pPr>
              <w:pStyle w:val="ListParagraph"/>
              <w:numPr>
                <w:ilvl w:val="0"/>
                <w:numId w:val="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w:t>
            </w:r>
          </w:p>
        </w:tc>
      </w:tr>
    </w:tbl>
    <w:p w14:paraId="16A010E3" w14:textId="77777777" w:rsidR="001B663C" w:rsidRPr="00335F5B" w:rsidRDefault="001B663C" w:rsidP="00AB45FB">
      <w:pPr>
        <w:jc w:val="both"/>
        <w:rPr>
          <w:rFonts w:asciiTheme="minorHAnsi" w:hAnsiTheme="minorHAnsi" w:cstheme="minorHAnsi"/>
          <w:b/>
          <w:color w:val="000000" w:themeColor="text1"/>
        </w:rPr>
      </w:pPr>
    </w:p>
    <w:p w14:paraId="1F74FD5D" w14:textId="10C5FDA3"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ROSPA0014 Câmpia Cermeiului</w:t>
      </w:r>
    </w:p>
    <w:p w14:paraId="6628890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ROSPA0014 Câmpia Cermeiului se numește ”Planul de management al sitului Natura 2000 ROSPA0014 Câmpia Cermeiului și al ariilor naturale protejate conexe”. </w:t>
      </w:r>
    </w:p>
    <w:p w14:paraId="3C1E1D9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ROSPA0014 Câmpia Cermeiului este localizat pe teritoriul județului Arad. </w:t>
      </w:r>
    </w:p>
    <w:p w14:paraId="6A615B2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24481.60 ha. Conform planului de management realizat în cursul anului 2016 suprafața sitului este de 24424.00 ha. La nivelul sitului au fost identificate:</w:t>
      </w:r>
    </w:p>
    <w:p w14:paraId="33F3D831" w14:textId="304336CE" w:rsidR="001D3766" w:rsidRPr="00335F5B" w:rsidRDefault="00F74F98" w:rsidP="00AB45FB">
      <w:pPr>
        <w:pStyle w:val="ListParagraph"/>
        <w:numPr>
          <w:ilvl w:val="0"/>
          <w:numId w:val="6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S</w:t>
      </w:r>
      <w:r w:rsidR="001D3766" w:rsidRPr="00335F5B">
        <w:rPr>
          <w:rFonts w:asciiTheme="minorHAnsi" w:hAnsiTheme="minorHAnsi" w:cstheme="minorHAnsi"/>
          <w:color w:val="000000" w:themeColor="text1"/>
        </w:rPr>
        <w:t xml:space="preserve">pecii </w:t>
      </w:r>
      <w:r w:rsidRPr="00335F5B">
        <w:rPr>
          <w:rFonts w:asciiTheme="minorHAnsi" w:hAnsiTheme="minorHAnsi" w:cstheme="minorHAnsi"/>
          <w:color w:val="000000" w:themeColor="text1"/>
        </w:rPr>
        <w:t xml:space="preserve">de păsări </w:t>
      </w:r>
      <w:r w:rsidR="001D3766" w:rsidRPr="00335F5B">
        <w:rPr>
          <w:rFonts w:asciiTheme="minorHAnsi" w:hAnsiTheme="minorHAnsi" w:cstheme="minorHAnsi"/>
          <w:color w:val="000000" w:themeColor="text1"/>
        </w:rPr>
        <w:t>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6743C60E" w14:textId="77777777" w:rsidTr="001B663C">
        <w:trPr>
          <w:trHeight w:val="71"/>
        </w:trPr>
        <w:tc>
          <w:tcPr>
            <w:tcW w:w="5000" w:type="pct"/>
            <w:shd w:val="clear" w:color="auto" w:fill="auto"/>
            <w:vAlign w:val="bottom"/>
            <w:hideMark/>
          </w:tcPr>
          <w:p w14:paraId="2CB99988"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A298 </w:t>
            </w:r>
            <w:r w:rsidRPr="00335F5B">
              <w:rPr>
                <w:rFonts w:asciiTheme="minorHAnsi" w:hAnsiTheme="minorHAnsi" w:cstheme="minorHAnsi"/>
                <w:i/>
                <w:color w:val="000000" w:themeColor="text1"/>
              </w:rPr>
              <w:t>Acrocephalus arundinaceus</w:t>
            </w:r>
            <w:r w:rsidRPr="00335F5B">
              <w:rPr>
                <w:rFonts w:asciiTheme="minorHAnsi" w:hAnsiTheme="minorHAnsi" w:cstheme="minorHAnsi"/>
                <w:color w:val="000000" w:themeColor="text1"/>
              </w:rPr>
              <w:t>(Lăcar mare);</w:t>
            </w:r>
          </w:p>
        </w:tc>
      </w:tr>
      <w:tr w:rsidR="001D3766" w:rsidRPr="00335F5B" w14:paraId="7F6A5034" w14:textId="77777777" w:rsidTr="001B663C">
        <w:trPr>
          <w:trHeight w:val="71"/>
        </w:trPr>
        <w:tc>
          <w:tcPr>
            <w:tcW w:w="5000" w:type="pct"/>
            <w:shd w:val="clear" w:color="auto" w:fill="auto"/>
            <w:vAlign w:val="bottom"/>
            <w:hideMark/>
          </w:tcPr>
          <w:p w14:paraId="2E11E426"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416840F3" w14:textId="77777777" w:rsidTr="001B663C">
        <w:trPr>
          <w:trHeight w:val="71"/>
        </w:trPr>
        <w:tc>
          <w:tcPr>
            <w:tcW w:w="5000" w:type="pct"/>
            <w:shd w:val="clear" w:color="auto" w:fill="auto"/>
            <w:vAlign w:val="bottom"/>
            <w:hideMark/>
          </w:tcPr>
          <w:p w14:paraId="2C93E942"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A054 </w:t>
            </w:r>
            <w:r w:rsidRPr="00335F5B">
              <w:rPr>
                <w:rFonts w:asciiTheme="minorHAnsi" w:hAnsiTheme="minorHAnsi" w:cstheme="minorHAnsi"/>
                <w:i/>
                <w:color w:val="000000" w:themeColor="text1"/>
              </w:rPr>
              <w:t>Anas acuta</w:t>
            </w:r>
            <w:r w:rsidRPr="00335F5B">
              <w:rPr>
                <w:rFonts w:asciiTheme="minorHAnsi" w:hAnsiTheme="minorHAnsi" w:cstheme="minorHAnsi"/>
                <w:color w:val="000000" w:themeColor="text1"/>
              </w:rPr>
              <w:t>(Rața sulițar);</w:t>
            </w:r>
          </w:p>
        </w:tc>
      </w:tr>
      <w:tr w:rsidR="001D3766" w:rsidRPr="00335F5B" w14:paraId="5C5A7964" w14:textId="77777777" w:rsidTr="001B663C">
        <w:trPr>
          <w:trHeight w:val="71"/>
        </w:trPr>
        <w:tc>
          <w:tcPr>
            <w:tcW w:w="5000" w:type="pct"/>
            <w:shd w:val="clear" w:color="auto" w:fill="auto"/>
            <w:vAlign w:val="bottom"/>
            <w:hideMark/>
          </w:tcPr>
          <w:p w14:paraId="5790780D"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A056 </w:t>
            </w:r>
            <w:r w:rsidRPr="00335F5B">
              <w:rPr>
                <w:rFonts w:asciiTheme="minorHAnsi" w:hAnsiTheme="minorHAnsi" w:cstheme="minorHAnsi"/>
                <w:i/>
                <w:color w:val="000000" w:themeColor="text1"/>
              </w:rPr>
              <w:t>Anas clypeata</w:t>
            </w:r>
            <w:r w:rsidRPr="00335F5B">
              <w:rPr>
                <w:rFonts w:asciiTheme="minorHAnsi" w:hAnsiTheme="minorHAnsi" w:cstheme="minorHAnsi"/>
                <w:color w:val="000000" w:themeColor="text1"/>
              </w:rPr>
              <w:t>(Rața lingurar);</w:t>
            </w:r>
          </w:p>
        </w:tc>
      </w:tr>
      <w:tr w:rsidR="001D3766" w:rsidRPr="00335F5B" w14:paraId="2CF2CF8B" w14:textId="77777777" w:rsidTr="001B663C">
        <w:trPr>
          <w:trHeight w:val="71"/>
        </w:trPr>
        <w:tc>
          <w:tcPr>
            <w:tcW w:w="5000" w:type="pct"/>
            <w:shd w:val="clear" w:color="auto" w:fill="auto"/>
            <w:vAlign w:val="bottom"/>
            <w:hideMark/>
          </w:tcPr>
          <w:p w14:paraId="15EFD609"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A052 </w:t>
            </w:r>
            <w:r w:rsidRPr="00335F5B">
              <w:rPr>
                <w:rFonts w:asciiTheme="minorHAnsi" w:hAnsiTheme="minorHAnsi" w:cstheme="minorHAnsi"/>
                <w:i/>
                <w:color w:val="000000" w:themeColor="text1"/>
              </w:rPr>
              <w:t>Anas crecca</w:t>
            </w:r>
            <w:r w:rsidRPr="00335F5B">
              <w:rPr>
                <w:rFonts w:asciiTheme="minorHAnsi" w:hAnsiTheme="minorHAnsi" w:cstheme="minorHAnsi"/>
                <w:color w:val="000000" w:themeColor="text1"/>
              </w:rPr>
              <w:t>(Rața pitică);</w:t>
            </w:r>
          </w:p>
        </w:tc>
      </w:tr>
      <w:tr w:rsidR="001D3766" w:rsidRPr="00335F5B" w14:paraId="714038D7" w14:textId="77777777" w:rsidTr="001B663C">
        <w:trPr>
          <w:trHeight w:val="71"/>
        </w:trPr>
        <w:tc>
          <w:tcPr>
            <w:tcW w:w="5000" w:type="pct"/>
            <w:shd w:val="clear" w:color="auto" w:fill="auto"/>
            <w:vAlign w:val="bottom"/>
            <w:hideMark/>
          </w:tcPr>
          <w:p w14:paraId="7A10CAC7"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A050 </w:t>
            </w:r>
            <w:r w:rsidRPr="00335F5B">
              <w:rPr>
                <w:rFonts w:asciiTheme="minorHAnsi" w:hAnsiTheme="minorHAnsi" w:cstheme="minorHAnsi"/>
                <w:i/>
                <w:color w:val="000000" w:themeColor="text1"/>
              </w:rPr>
              <w:t>Anas penelope</w:t>
            </w:r>
            <w:r w:rsidRPr="00335F5B">
              <w:rPr>
                <w:rFonts w:asciiTheme="minorHAnsi" w:hAnsiTheme="minorHAnsi" w:cstheme="minorHAnsi"/>
                <w:color w:val="000000" w:themeColor="text1"/>
              </w:rPr>
              <w:t>(Rața fluierptoare);</w:t>
            </w:r>
          </w:p>
        </w:tc>
      </w:tr>
      <w:tr w:rsidR="001D3766" w:rsidRPr="00335F5B" w14:paraId="49B76531" w14:textId="77777777" w:rsidTr="001B663C">
        <w:trPr>
          <w:trHeight w:val="71"/>
        </w:trPr>
        <w:tc>
          <w:tcPr>
            <w:tcW w:w="5000" w:type="pct"/>
            <w:shd w:val="clear" w:color="auto" w:fill="auto"/>
            <w:vAlign w:val="bottom"/>
            <w:hideMark/>
          </w:tcPr>
          <w:p w14:paraId="47D17662"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A053 </w:t>
            </w:r>
            <w:r w:rsidRPr="00335F5B">
              <w:rPr>
                <w:rFonts w:asciiTheme="minorHAnsi" w:hAnsiTheme="minorHAnsi" w:cstheme="minorHAnsi"/>
                <w:i/>
                <w:color w:val="000000" w:themeColor="text1"/>
              </w:rPr>
              <w:t>Anas platyrhynchos</w:t>
            </w:r>
            <w:r w:rsidRPr="00335F5B">
              <w:rPr>
                <w:rFonts w:asciiTheme="minorHAnsi" w:hAnsiTheme="minorHAnsi" w:cstheme="minorHAnsi"/>
                <w:color w:val="000000" w:themeColor="text1"/>
              </w:rPr>
              <w:t>(Rața mare);</w:t>
            </w:r>
          </w:p>
        </w:tc>
      </w:tr>
      <w:tr w:rsidR="001D3766" w:rsidRPr="00335F5B" w14:paraId="1441C8E1" w14:textId="77777777" w:rsidTr="001B663C">
        <w:trPr>
          <w:trHeight w:val="71"/>
        </w:trPr>
        <w:tc>
          <w:tcPr>
            <w:tcW w:w="5000" w:type="pct"/>
            <w:shd w:val="clear" w:color="auto" w:fill="auto"/>
            <w:vAlign w:val="bottom"/>
            <w:hideMark/>
          </w:tcPr>
          <w:p w14:paraId="1BB1EF9B"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A055 </w:t>
            </w:r>
            <w:r w:rsidRPr="00335F5B">
              <w:rPr>
                <w:rFonts w:asciiTheme="minorHAnsi" w:hAnsiTheme="minorHAnsi" w:cstheme="minorHAnsi"/>
                <w:i/>
                <w:color w:val="000000" w:themeColor="text1"/>
              </w:rPr>
              <w:t>Anas querquedula</w:t>
            </w:r>
            <w:r w:rsidRPr="00335F5B">
              <w:rPr>
                <w:rFonts w:asciiTheme="minorHAnsi" w:hAnsiTheme="minorHAnsi" w:cstheme="minorHAnsi"/>
                <w:color w:val="000000" w:themeColor="text1"/>
              </w:rPr>
              <w:t>(Rața cârâitoare);</w:t>
            </w:r>
          </w:p>
        </w:tc>
      </w:tr>
      <w:tr w:rsidR="001D3766" w:rsidRPr="00335F5B" w14:paraId="1174FBE3" w14:textId="77777777" w:rsidTr="001B663C">
        <w:trPr>
          <w:trHeight w:val="71"/>
        </w:trPr>
        <w:tc>
          <w:tcPr>
            <w:tcW w:w="5000" w:type="pct"/>
            <w:shd w:val="clear" w:color="auto" w:fill="auto"/>
            <w:vAlign w:val="bottom"/>
            <w:hideMark/>
          </w:tcPr>
          <w:p w14:paraId="3AC422BA"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A051 </w:t>
            </w:r>
            <w:r w:rsidRPr="00335F5B">
              <w:rPr>
                <w:rFonts w:asciiTheme="minorHAnsi" w:hAnsiTheme="minorHAnsi" w:cstheme="minorHAnsi"/>
                <w:i/>
                <w:color w:val="000000" w:themeColor="text1"/>
              </w:rPr>
              <w:t>Anas strepera</w:t>
            </w:r>
            <w:r w:rsidRPr="00335F5B">
              <w:rPr>
                <w:rFonts w:asciiTheme="minorHAnsi" w:hAnsiTheme="minorHAnsi" w:cstheme="minorHAnsi"/>
                <w:color w:val="000000" w:themeColor="text1"/>
              </w:rPr>
              <w:t>(Rața pestriță);</w:t>
            </w:r>
          </w:p>
        </w:tc>
      </w:tr>
      <w:tr w:rsidR="001D3766" w:rsidRPr="00335F5B" w14:paraId="400E6DA6" w14:textId="77777777" w:rsidTr="001B663C">
        <w:trPr>
          <w:trHeight w:val="71"/>
        </w:trPr>
        <w:tc>
          <w:tcPr>
            <w:tcW w:w="5000" w:type="pct"/>
            <w:shd w:val="clear" w:color="auto" w:fill="auto"/>
            <w:vAlign w:val="bottom"/>
            <w:hideMark/>
          </w:tcPr>
          <w:p w14:paraId="4FEFDD6D"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A041 </w:t>
            </w:r>
            <w:r w:rsidRPr="00335F5B">
              <w:rPr>
                <w:rFonts w:asciiTheme="minorHAnsi" w:hAnsiTheme="minorHAnsi" w:cstheme="minorHAnsi"/>
                <w:i/>
                <w:color w:val="000000" w:themeColor="text1"/>
              </w:rPr>
              <w:t>Anser albifrons</w:t>
            </w:r>
            <w:r w:rsidRPr="00335F5B">
              <w:rPr>
                <w:rFonts w:asciiTheme="minorHAnsi" w:hAnsiTheme="minorHAnsi" w:cstheme="minorHAnsi"/>
                <w:color w:val="000000" w:themeColor="text1"/>
              </w:rPr>
              <w:t>(Gârliță mare);</w:t>
            </w:r>
          </w:p>
        </w:tc>
      </w:tr>
      <w:tr w:rsidR="001D3766" w:rsidRPr="00335F5B" w14:paraId="54103C8E" w14:textId="77777777" w:rsidTr="001B663C">
        <w:trPr>
          <w:trHeight w:val="71"/>
        </w:trPr>
        <w:tc>
          <w:tcPr>
            <w:tcW w:w="5000" w:type="pct"/>
            <w:shd w:val="clear" w:color="auto" w:fill="auto"/>
            <w:vAlign w:val="bottom"/>
            <w:hideMark/>
          </w:tcPr>
          <w:p w14:paraId="049144FC"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w:t>
            </w:r>
          </w:p>
        </w:tc>
      </w:tr>
      <w:tr w:rsidR="001D3766" w:rsidRPr="00335F5B" w14:paraId="4A208D00" w14:textId="77777777" w:rsidTr="001B663C">
        <w:trPr>
          <w:trHeight w:val="71"/>
        </w:trPr>
        <w:tc>
          <w:tcPr>
            <w:tcW w:w="5000" w:type="pct"/>
            <w:shd w:val="clear" w:color="auto" w:fill="auto"/>
            <w:vAlign w:val="bottom"/>
            <w:hideMark/>
          </w:tcPr>
          <w:p w14:paraId="0DEFF898"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459BB4F1" w14:textId="77777777" w:rsidTr="001B663C">
        <w:trPr>
          <w:trHeight w:val="71"/>
        </w:trPr>
        <w:tc>
          <w:tcPr>
            <w:tcW w:w="5000" w:type="pct"/>
            <w:shd w:val="clear" w:color="auto" w:fill="auto"/>
            <w:vAlign w:val="bottom"/>
            <w:hideMark/>
          </w:tcPr>
          <w:p w14:paraId="5DCE122A"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A028 </w:t>
            </w:r>
            <w:r w:rsidRPr="00335F5B">
              <w:rPr>
                <w:rFonts w:asciiTheme="minorHAnsi" w:hAnsiTheme="minorHAnsi" w:cstheme="minorHAnsi"/>
                <w:i/>
                <w:color w:val="000000" w:themeColor="text1"/>
              </w:rPr>
              <w:t>Ardea cinerea</w:t>
            </w:r>
            <w:r w:rsidRPr="00335F5B">
              <w:rPr>
                <w:rFonts w:asciiTheme="minorHAnsi" w:hAnsiTheme="minorHAnsi" w:cstheme="minorHAnsi"/>
                <w:color w:val="000000" w:themeColor="text1"/>
              </w:rPr>
              <w:t>(Stârc cenușiu);</w:t>
            </w:r>
          </w:p>
        </w:tc>
      </w:tr>
      <w:tr w:rsidR="001D3766" w:rsidRPr="00335F5B" w14:paraId="2771BFFA" w14:textId="77777777" w:rsidTr="001B663C">
        <w:trPr>
          <w:trHeight w:val="71"/>
        </w:trPr>
        <w:tc>
          <w:tcPr>
            <w:tcW w:w="5000" w:type="pct"/>
            <w:shd w:val="clear" w:color="auto" w:fill="auto"/>
            <w:vAlign w:val="bottom"/>
            <w:hideMark/>
          </w:tcPr>
          <w:p w14:paraId="017959AC"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A029 </w:t>
            </w:r>
            <w:r w:rsidRPr="00335F5B">
              <w:rPr>
                <w:rFonts w:asciiTheme="minorHAnsi" w:hAnsiTheme="minorHAnsi" w:cstheme="minorHAnsi"/>
                <w:i/>
                <w:color w:val="000000" w:themeColor="text1"/>
              </w:rPr>
              <w:t>Ardea purpurea</w:t>
            </w:r>
            <w:r w:rsidRPr="00335F5B">
              <w:rPr>
                <w:rFonts w:asciiTheme="minorHAnsi" w:hAnsiTheme="minorHAnsi" w:cstheme="minorHAnsi"/>
                <w:color w:val="000000" w:themeColor="text1"/>
              </w:rPr>
              <w:t>;</w:t>
            </w:r>
          </w:p>
        </w:tc>
      </w:tr>
      <w:tr w:rsidR="001D3766" w:rsidRPr="00335F5B" w14:paraId="6482FB64" w14:textId="77777777" w:rsidTr="001B663C">
        <w:trPr>
          <w:trHeight w:val="71"/>
        </w:trPr>
        <w:tc>
          <w:tcPr>
            <w:tcW w:w="5000" w:type="pct"/>
            <w:shd w:val="clear" w:color="auto" w:fill="auto"/>
            <w:vAlign w:val="bottom"/>
            <w:hideMark/>
          </w:tcPr>
          <w:p w14:paraId="51DE9EE8"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A024 </w:t>
            </w:r>
            <w:r w:rsidRPr="00335F5B">
              <w:rPr>
                <w:rFonts w:asciiTheme="minorHAnsi" w:hAnsiTheme="minorHAnsi" w:cstheme="minorHAnsi"/>
                <w:i/>
                <w:color w:val="000000" w:themeColor="text1"/>
              </w:rPr>
              <w:t>Ardeola ralloides</w:t>
            </w:r>
            <w:r w:rsidRPr="00335F5B">
              <w:rPr>
                <w:rFonts w:asciiTheme="minorHAnsi" w:hAnsiTheme="minorHAnsi" w:cstheme="minorHAnsi"/>
                <w:color w:val="000000" w:themeColor="text1"/>
              </w:rPr>
              <w:t>;</w:t>
            </w:r>
          </w:p>
        </w:tc>
      </w:tr>
      <w:tr w:rsidR="001D3766" w:rsidRPr="00335F5B" w14:paraId="79D4EBE2" w14:textId="77777777" w:rsidTr="001B663C">
        <w:trPr>
          <w:trHeight w:val="71"/>
        </w:trPr>
        <w:tc>
          <w:tcPr>
            <w:tcW w:w="5000" w:type="pct"/>
            <w:shd w:val="clear" w:color="auto" w:fill="auto"/>
            <w:vAlign w:val="bottom"/>
            <w:hideMark/>
          </w:tcPr>
          <w:p w14:paraId="0FF30A0A"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A059 </w:t>
            </w:r>
            <w:r w:rsidRPr="00335F5B">
              <w:rPr>
                <w:rFonts w:asciiTheme="minorHAnsi" w:hAnsiTheme="minorHAnsi" w:cstheme="minorHAnsi"/>
                <w:i/>
                <w:color w:val="000000" w:themeColor="text1"/>
              </w:rPr>
              <w:t>Aythya ferina</w:t>
            </w:r>
            <w:r w:rsidRPr="00335F5B">
              <w:rPr>
                <w:rFonts w:asciiTheme="minorHAnsi" w:hAnsiTheme="minorHAnsi" w:cstheme="minorHAnsi"/>
                <w:color w:val="000000" w:themeColor="text1"/>
              </w:rPr>
              <w:t>(Rața cu cap castaniu);</w:t>
            </w:r>
          </w:p>
        </w:tc>
      </w:tr>
      <w:tr w:rsidR="001D3766" w:rsidRPr="00335F5B" w14:paraId="1EC74AC6" w14:textId="77777777" w:rsidTr="001B663C">
        <w:trPr>
          <w:trHeight w:val="71"/>
        </w:trPr>
        <w:tc>
          <w:tcPr>
            <w:tcW w:w="5000" w:type="pct"/>
            <w:shd w:val="clear" w:color="auto" w:fill="auto"/>
            <w:vAlign w:val="bottom"/>
            <w:hideMark/>
          </w:tcPr>
          <w:p w14:paraId="786A3D87"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A061 </w:t>
            </w:r>
            <w:r w:rsidRPr="00335F5B">
              <w:rPr>
                <w:rFonts w:asciiTheme="minorHAnsi" w:hAnsiTheme="minorHAnsi" w:cstheme="minorHAnsi"/>
                <w:i/>
                <w:color w:val="000000" w:themeColor="text1"/>
              </w:rPr>
              <w:t>Aythya fuligula</w:t>
            </w:r>
            <w:r w:rsidRPr="00335F5B">
              <w:rPr>
                <w:rFonts w:asciiTheme="minorHAnsi" w:hAnsiTheme="minorHAnsi" w:cstheme="minorHAnsi"/>
                <w:color w:val="000000" w:themeColor="text1"/>
              </w:rPr>
              <w:t>(Rața moșată);</w:t>
            </w:r>
          </w:p>
        </w:tc>
      </w:tr>
      <w:tr w:rsidR="001D3766" w:rsidRPr="00335F5B" w14:paraId="45E40262" w14:textId="77777777" w:rsidTr="001B663C">
        <w:trPr>
          <w:trHeight w:val="71"/>
        </w:trPr>
        <w:tc>
          <w:tcPr>
            <w:tcW w:w="5000" w:type="pct"/>
            <w:shd w:val="clear" w:color="auto" w:fill="auto"/>
            <w:vAlign w:val="bottom"/>
            <w:hideMark/>
          </w:tcPr>
          <w:p w14:paraId="5E8C429A"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3F80C5E0" w14:textId="77777777" w:rsidTr="001B663C">
        <w:trPr>
          <w:trHeight w:val="71"/>
        </w:trPr>
        <w:tc>
          <w:tcPr>
            <w:tcW w:w="5000" w:type="pct"/>
            <w:shd w:val="clear" w:color="auto" w:fill="auto"/>
            <w:vAlign w:val="bottom"/>
            <w:hideMark/>
          </w:tcPr>
          <w:p w14:paraId="573C4DC8"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A021 </w:t>
            </w:r>
            <w:r w:rsidRPr="00335F5B">
              <w:rPr>
                <w:rFonts w:asciiTheme="minorHAnsi" w:hAnsiTheme="minorHAnsi" w:cstheme="minorHAnsi"/>
                <w:i/>
                <w:color w:val="000000" w:themeColor="text1"/>
              </w:rPr>
              <w:t>Botaurus stellaris</w:t>
            </w:r>
            <w:r w:rsidRPr="00335F5B">
              <w:rPr>
                <w:rFonts w:asciiTheme="minorHAnsi" w:hAnsiTheme="minorHAnsi" w:cstheme="minorHAnsi"/>
                <w:color w:val="000000" w:themeColor="text1"/>
              </w:rPr>
              <w:t>;</w:t>
            </w:r>
          </w:p>
        </w:tc>
      </w:tr>
      <w:tr w:rsidR="001D3766" w:rsidRPr="00335F5B" w14:paraId="485110CA" w14:textId="77777777" w:rsidTr="001B663C">
        <w:trPr>
          <w:trHeight w:val="71"/>
        </w:trPr>
        <w:tc>
          <w:tcPr>
            <w:tcW w:w="5000" w:type="pct"/>
            <w:shd w:val="clear" w:color="auto" w:fill="auto"/>
            <w:vAlign w:val="bottom"/>
            <w:hideMark/>
          </w:tcPr>
          <w:p w14:paraId="4A340282"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A067 </w:t>
            </w:r>
            <w:r w:rsidRPr="00335F5B">
              <w:rPr>
                <w:rFonts w:asciiTheme="minorHAnsi" w:hAnsiTheme="minorHAnsi" w:cstheme="minorHAnsi"/>
                <w:i/>
                <w:color w:val="000000" w:themeColor="text1"/>
              </w:rPr>
              <w:t>Bucephala clangula</w:t>
            </w:r>
            <w:r w:rsidRPr="00335F5B">
              <w:rPr>
                <w:rFonts w:asciiTheme="minorHAnsi" w:hAnsiTheme="minorHAnsi" w:cstheme="minorHAnsi"/>
                <w:color w:val="000000" w:themeColor="text1"/>
              </w:rPr>
              <w:t xml:space="preserve"> (Rața sunătoare);</w:t>
            </w:r>
          </w:p>
        </w:tc>
      </w:tr>
      <w:tr w:rsidR="001D3766" w:rsidRPr="00335F5B" w14:paraId="709B71B4" w14:textId="77777777" w:rsidTr="001B663C">
        <w:trPr>
          <w:trHeight w:val="71"/>
        </w:trPr>
        <w:tc>
          <w:tcPr>
            <w:tcW w:w="5000" w:type="pct"/>
            <w:shd w:val="clear" w:color="auto" w:fill="auto"/>
            <w:vAlign w:val="bottom"/>
            <w:hideMark/>
          </w:tcPr>
          <w:p w14:paraId="68FDEDDF"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A224 </w:t>
            </w:r>
            <w:r w:rsidRPr="00335F5B">
              <w:rPr>
                <w:rFonts w:asciiTheme="minorHAnsi" w:hAnsiTheme="minorHAnsi" w:cstheme="minorHAnsi"/>
                <w:i/>
                <w:color w:val="000000" w:themeColor="text1"/>
              </w:rPr>
              <w:t>Caprimulgus europaeus</w:t>
            </w:r>
            <w:r w:rsidRPr="00335F5B">
              <w:rPr>
                <w:rFonts w:asciiTheme="minorHAnsi" w:hAnsiTheme="minorHAnsi" w:cstheme="minorHAnsi"/>
                <w:color w:val="000000" w:themeColor="text1"/>
              </w:rPr>
              <w:t>;</w:t>
            </w:r>
          </w:p>
        </w:tc>
      </w:tr>
      <w:tr w:rsidR="001D3766" w:rsidRPr="00335F5B" w14:paraId="62A4CC23" w14:textId="77777777" w:rsidTr="001B663C">
        <w:trPr>
          <w:trHeight w:val="71"/>
        </w:trPr>
        <w:tc>
          <w:tcPr>
            <w:tcW w:w="5000" w:type="pct"/>
            <w:shd w:val="clear" w:color="auto" w:fill="auto"/>
            <w:vAlign w:val="bottom"/>
            <w:hideMark/>
          </w:tcPr>
          <w:p w14:paraId="16660399"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A196 </w:t>
            </w:r>
            <w:r w:rsidRPr="00335F5B">
              <w:rPr>
                <w:rFonts w:asciiTheme="minorHAnsi" w:hAnsiTheme="minorHAnsi" w:cstheme="minorHAnsi"/>
                <w:i/>
                <w:color w:val="000000" w:themeColor="text1"/>
              </w:rPr>
              <w:t>Chlidonias hybridus</w:t>
            </w:r>
            <w:r w:rsidRPr="00335F5B">
              <w:rPr>
                <w:rFonts w:asciiTheme="minorHAnsi" w:hAnsiTheme="minorHAnsi" w:cstheme="minorHAnsi"/>
                <w:color w:val="000000" w:themeColor="text1"/>
              </w:rPr>
              <w:t>;</w:t>
            </w:r>
          </w:p>
        </w:tc>
      </w:tr>
      <w:tr w:rsidR="001D3766" w:rsidRPr="00335F5B" w14:paraId="74F3FE59" w14:textId="77777777" w:rsidTr="001B663C">
        <w:trPr>
          <w:trHeight w:val="71"/>
        </w:trPr>
        <w:tc>
          <w:tcPr>
            <w:tcW w:w="5000" w:type="pct"/>
            <w:shd w:val="clear" w:color="auto" w:fill="auto"/>
            <w:vAlign w:val="bottom"/>
            <w:hideMark/>
          </w:tcPr>
          <w:p w14:paraId="67384676"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509E12D6" w14:textId="77777777" w:rsidTr="001B663C">
        <w:trPr>
          <w:trHeight w:val="71"/>
        </w:trPr>
        <w:tc>
          <w:tcPr>
            <w:tcW w:w="5000" w:type="pct"/>
            <w:shd w:val="clear" w:color="auto" w:fill="auto"/>
            <w:vAlign w:val="bottom"/>
            <w:hideMark/>
          </w:tcPr>
          <w:p w14:paraId="4F71823C"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p>
        </w:tc>
      </w:tr>
      <w:tr w:rsidR="001D3766" w:rsidRPr="00335F5B" w14:paraId="10F95B1C" w14:textId="77777777" w:rsidTr="001B663C">
        <w:trPr>
          <w:trHeight w:val="91"/>
        </w:trPr>
        <w:tc>
          <w:tcPr>
            <w:tcW w:w="5000" w:type="pct"/>
            <w:shd w:val="clear" w:color="auto" w:fill="auto"/>
            <w:vAlign w:val="bottom"/>
            <w:hideMark/>
          </w:tcPr>
          <w:p w14:paraId="5B4569D1"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4266BFAD" w14:textId="77777777" w:rsidTr="001B663C">
        <w:trPr>
          <w:trHeight w:val="71"/>
        </w:trPr>
        <w:tc>
          <w:tcPr>
            <w:tcW w:w="5000" w:type="pct"/>
            <w:shd w:val="clear" w:color="auto" w:fill="auto"/>
            <w:vAlign w:val="bottom"/>
            <w:hideMark/>
          </w:tcPr>
          <w:p w14:paraId="4928EF07"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389233A3" w14:textId="77777777" w:rsidTr="001B663C">
        <w:trPr>
          <w:trHeight w:val="71"/>
        </w:trPr>
        <w:tc>
          <w:tcPr>
            <w:tcW w:w="5000" w:type="pct"/>
            <w:shd w:val="clear" w:color="auto" w:fill="auto"/>
            <w:vAlign w:val="bottom"/>
            <w:hideMark/>
          </w:tcPr>
          <w:p w14:paraId="7AD42B68"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r w:rsidRPr="00335F5B">
              <w:rPr>
                <w:rFonts w:asciiTheme="minorHAnsi" w:hAnsiTheme="minorHAnsi" w:cstheme="minorHAnsi"/>
                <w:color w:val="000000" w:themeColor="text1"/>
              </w:rPr>
              <w:t>;</w:t>
            </w:r>
          </w:p>
        </w:tc>
      </w:tr>
      <w:tr w:rsidR="001D3766" w:rsidRPr="00335F5B" w14:paraId="64D1A092" w14:textId="77777777" w:rsidTr="001B663C">
        <w:trPr>
          <w:trHeight w:val="71"/>
        </w:trPr>
        <w:tc>
          <w:tcPr>
            <w:tcW w:w="5000" w:type="pct"/>
            <w:shd w:val="clear" w:color="auto" w:fill="auto"/>
            <w:vAlign w:val="bottom"/>
            <w:hideMark/>
          </w:tcPr>
          <w:p w14:paraId="5BD3BB9F"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A348 </w:t>
            </w:r>
            <w:r w:rsidRPr="00335F5B">
              <w:rPr>
                <w:rFonts w:asciiTheme="minorHAnsi" w:hAnsiTheme="minorHAnsi" w:cstheme="minorHAnsi"/>
                <w:i/>
                <w:color w:val="000000" w:themeColor="text1"/>
              </w:rPr>
              <w:t>Corvus frugilegus</w:t>
            </w:r>
            <w:r w:rsidRPr="00335F5B">
              <w:rPr>
                <w:rFonts w:asciiTheme="minorHAnsi" w:hAnsiTheme="minorHAnsi" w:cstheme="minorHAnsi"/>
                <w:color w:val="000000" w:themeColor="text1"/>
              </w:rPr>
              <w:t>(Cioara de semănătură);</w:t>
            </w:r>
          </w:p>
        </w:tc>
      </w:tr>
      <w:tr w:rsidR="001D3766" w:rsidRPr="00335F5B" w14:paraId="6C801FFE" w14:textId="77777777" w:rsidTr="001B663C">
        <w:trPr>
          <w:trHeight w:val="71"/>
        </w:trPr>
        <w:tc>
          <w:tcPr>
            <w:tcW w:w="5000" w:type="pct"/>
            <w:shd w:val="clear" w:color="auto" w:fill="auto"/>
            <w:vAlign w:val="bottom"/>
            <w:hideMark/>
          </w:tcPr>
          <w:p w14:paraId="5909EAC3"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7503B50E" w14:textId="77777777" w:rsidTr="001B663C">
        <w:trPr>
          <w:trHeight w:val="71"/>
        </w:trPr>
        <w:tc>
          <w:tcPr>
            <w:tcW w:w="5000" w:type="pct"/>
            <w:shd w:val="clear" w:color="auto" w:fill="auto"/>
            <w:vAlign w:val="bottom"/>
            <w:hideMark/>
          </w:tcPr>
          <w:p w14:paraId="0A58355C"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A036 </w:t>
            </w:r>
            <w:r w:rsidRPr="00335F5B">
              <w:rPr>
                <w:rFonts w:asciiTheme="minorHAnsi" w:hAnsiTheme="minorHAnsi" w:cstheme="minorHAnsi"/>
                <w:i/>
                <w:color w:val="000000" w:themeColor="text1"/>
              </w:rPr>
              <w:t>Cygnus olor</w:t>
            </w:r>
            <w:r w:rsidRPr="00335F5B">
              <w:rPr>
                <w:rFonts w:asciiTheme="minorHAnsi" w:hAnsiTheme="minorHAnsi" w:cstheme="minorHAnsi"/>
                <w:color w:val="000000" w:themeColor="text1"/>
              </w:rPr>
              <w:t>(Lebăda cucuiată, Lebada de vară, Lebăda mută);</w:t>
            </w:r>
          </w:p>
        </w:tc>
      </w:tr>
      <w:tr w:rsidR="001D3766" w:rsidRPr="00335F5B" w14:paraId="511CA55C" w14:textId="77777777" w:rsidTr="001B663C">
        <w:trPr>
          <w:trHeight w:val="71"/>
        </w:trPr>
        <w:tc>
          <w:tcPr>
            <w:tcW w:w="5000" w:type="pct"/>
            <w:shd w:val="clear" w:color="auto" w:fill="auto"/>
            <w:vAlign w:val="bottom"/>
            <w:hideMark/>
          </w:tcPr>
          <w:p w14:paraId="2A45C17D"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5B669BEE" w14:textId="77777777" w:rsidTr="001B663C">
        <w:trPr>
          <w:trHeight w:val="71"/>
        </w:trPr>
        <w:tc>
          <w:tcPr>
            <w:tcW w:w="5000" w:type="pct"/>
            <w:shd w:val="clear" w:color="auto" w:fill="auto"/>
            <w:vAlign w:val="bottom"/>
            <w:hideMark/>
          </w:tcPr>
          <w:p w14:paraId="5300A92A"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5868E17B" w14:textId="77777777" w:rsidTr="001B663C">
        <w:trPr>
          <w:trHeight w:val="71"/>
        </w:trPr>
        <w:tc>
          <w:tcPr>
            <w:tcW w:w="5000" w:type="pct"/>
            <w:shd w:val="clear" w:color="auto" w:fill="auto"/>
            <w:vAlign w:val="bottom"/>
            <w:hideMark/>
          </w:tcPr>
          <w:p w14:paraId="0A78D3FA"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51C355EE" w14:textId="77777777" w:rsidTr="001B663C">
        <w:trPr>
          <w:trHeight w:val="71"/>
        </w:trPr>
        <w:tc>
          <w:tcPr>
            <w:tcW w:w="5000" w:type="pct"/>
            <w:shd w:val="clear" w:color="auto" w:fill="auto"/>
            <w:vAlign w:val="bottom"/>
            <w:hideMark/>
          </w:tcPr>
          <w:p w14:paraId="4A9F0659"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p>
        </w:tc>
      </w:tr>
      <w:tr w:rsidR="001D3766" w:rsidRPr="00335F5B" w14:paraId="01527974" w14:textId="77777777" w:rsidTr="001B663C">
        <w:trPr>
          <w:trHeight w:val="71"/>
        </w:trPr>
        <w:tc>
          <w:tcPr>
            <w:tcW w:w="5000" w:type="pct"/>
            <w:shd w:val="clear" w:color="auto" w:fill="auto"/>
            <w:vAlign w:val="bottom"/>
            <w:hideMark/>
          </w:tcPr>
          <w:p w14:paraId="4DC45DE2"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1E1B5A09" w14:textId="77777777" w:rsidTr="001B663C">
        <w:trPr>
          <w:trHeight w:val="71"/>
        </w:trPr>
        <w:tc>
          <w:tcPr>
            <w:tcW w:w="5000" w:type="pct"/>
            <w:shd w:val="clear" w:color="auto" w:fill="auto"/>
            <w:vAlign w:val="bottom"/>
            <w:hideMark/>
          </w:tcPr>
          <w:p w14:paraId="5409FC28"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001435C5" w14:textId="77777777" w:rsidTr="001B663C">
        <w:trPr>
          <w:trHeight w:val="71"/>
        </w:trPr>
        <w:tc>
          <w:tcPr>
            <w:tcW w:w="5000" w:type="pct"/>
            <w:shd w:val="clear" w:color="auto" w:fill="auto"/>
            <w:vAlign w:val="bottom"/>
            <w:hideMark/>
          </w:tcPr>
          <w:p w14:paraId="1A59BF7F"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A125 </w:t>
            </w:r>
            <w:r w:rsidRPr="00335F5B">
              <w:rPr>
                <w:rFonts w:asciiTheme="minorHAnsi" w:hAnsiTheme="minorHAnsi" w:cstheme="minorHAnsi"/>
                <w:i/>
                <w:color w:val="000000" w:themeColor="text1"/>
              </w:rPr>
              <w:t>Fulica atra</w:t>
            </w:r>
            <w:r w:rsidRPr="00335F5B">
              <w:rPr>
                <w:rFonts w:asciiTheme="minorHAnsi" w:hAnsiTheme="minorHAnsi" w:cstheme="minorHAnsi"/>
                <w:color w:val="000000" w:themeColor="text1"/>
              </w:rPr>
              <w:t>(Lișiță);</w:t>
            </w:r>
          </w:p>
        </w:tc>
      </w:tr>
      <w:tr w:rsidR="001D3766" w:rsidRPr="00335F5B" w14:paraId="435B4F5C" w14:textId="77777777" w:rsidTr="001B663C">
        <w:trPr>
          <w:trHeight w:val="71"/>
        </w:trPr>
        <w:tc>
          <w:tcPr>
            <w:tcW w:w="5000" w:type="pct"/>
            <w:shd w:val="clear" w:color="auto" w:fill="auto"/>
            <w:vAlign w:val="bottom"/>
            <w:hideMark/>
          </w:tcPr>
          <w:p w14:paraId="225F76BF"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A153 </w:t>
            </w:r>
            <w:r w:rsidRPr="00335F5B">
              <w:rPr>
                <w:rFonts w:asciiTheme="minorHAnsi" w:hAnsiTheme="minorHAnsi" w:cstheme="minorHAnsi"/>
                <w:i/>
                <w:color w:val="000000" w:themeColor="text1"/>
              </w:rPr>
              <w:t>Gallinago gallinago</w:t>
            </w:r>
            <w:r w:rsidRPr="00335F5B">
              <w:rPr>
                <w:rFonts w:asciiTheme="minorHAnsi" w:hAnsiTheme="minorHAnsi" w:cstheme="minorHAnsi"/>
                <w:color w:val="000000" w:themeColor="text1"/>
              </w:rPr>
              <w:t>(Becațină comună);</w:t>
            </w:r>
          </w:p>
        </w:tc>
      </w:tr>
      <w:tr w:rsidR="001D3766" w:rsidRPr="00335F5B" w14:paraId="2561955C" w14:textId="77777777" w:rsidTr="001B663C">
        <w:trPr>
          <w:trHeight w:val="71"/>
        </w:trPr>
        <w:tc>
          <w:tcPr>
            <w:tcW w:w="5000" w:type="pct"/>
            <w:shd w:val="clear" w:color="auto" w:fill="auto"/>
            <w:vAlign w:val="bottom"/>
            <w:hideMark/>
          </w:tcPr>
          <w:p w14:paraId="210058F6"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A123 </w:t>
            </w:r>
            <w:r w:rsidRPr="00335F5B">
              <w:rPr>
                <w:rFonts w:asciiTheme="minorHAnsi" w:hAnsiTheme="minorHAnsi" w:cstheme="minorHAnsi"/>
                <w:i/>
                <w:color w:val="000000" w:themeColor="text1"/>
              </w:rPr>
              <w:t>Gallinula choropus</w:t>
            </w:r>
            <w:r w:rsidRPr="00335F5B">
              <w:rPr>
                <w:rFonts w:asciiTheme="minorHAnsi" w:hAnsiTheme="minorHAnsi" w:cstheme="minorHAnsi"/>
                <w:color w:val="000000" w:themeColor="text1"/>
              </w:rPr>
              <w:t>;</w:t>
            </w:r>
          </w:p>
        </w:tc>
      </w:tr>
      <w:tr w:rsidR="001D3766" w:rsidRPr="00335F5B" w14:paraId="72878A35" w14:textId="77777777" w:rsidTr="001B663C">
        <w:trPr>
          <w:trHeight w:val="71"/>
        </w:trPr>
        <w:tc>
          <w:tcPr>
            <w:tcW w:w="5000" w:type="pct"/>
            <w:shd w:val="clear" w:color="auto" w:fill="auto"/>
            <w:vAlign w:val="bottom"/>
            <w:hideMark/>
          </w:tcPr>
          <w:p w14:paraId="2BABA28B"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A002 </w:t>
            </w:r>
            <w:r w:rsidRPr="00335F5B">
              <w:rPr>
                <w:rFonts w:asciiTheme="minorHAnsi" w:hAnsiTheme="minorHAnsi" w:cstheme="minorHAnsi"/>
                <w:i/>
                <w:color w:val="000000" w:themeColor="text1"/>
              </w:rPr>
              <w:t>Gavia arctica</w:t>
            </w:r>
            <w:r w:rsidRPr="00335F5B">
              <w:rPr>
                <w:rFonts w:asciiTheme="minorHAnsi" w:hAnsiTheme="minorHAnsi" w:cstheme="minorHAnsi"/>
                <w:color w:val="000000" w:themeColor="text1"/>
              </w:rPr>
              <w:t>;</w:t>
            </w:r>
          </w:p>
        </w:tc>
      </w:tr>
      <w:tr w:rsidR="001D3766" w:rsidRPr="00335F5B" w14:paraId="7CF06DBC" w14:textId="77777777" w:rsidTr="001B663C">
        <w:trPr>
          <w:trHeight w:val="71"/>
        </w:trPr>
        <w:tc>
          <w:tcPr>
            <w:tcW w:w="5000" w:type="pct"/>
            <w:shd w:val="clear" w:color="auto" w:fill="auto"/>
            <w:vAlign w:val="bottom"/>
            <w:hideMark/>
          </w:tcPr>
          <w:p w14:paraId="54CDF9AE"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A001 </w:t>
            </w:r>
            <w:r w:rsidRPr="00335F5B">
              <w:rPr>
                <w:rFonts w:asciiTheme="minorHAnsi" w:hAnsiTheme="minorHAnsi" w:cstheme="minorHAnsi"/>
                <w:i/>
                <w:color w:val="000000" w:themeColor="text1"/>
              </w:rPr>
              <w:t>Gavia stellata;</w:t>
            </w:r>
          </w:p>
        </w:tc>
      </w:tr>
      <w:tr w:rsidR="001D3766" w:rsidRPr="00335F5B" w14:paraId="0290A92E" w14:textId="77777777" w:rsidTr="001B663C">
        <w:trPr>
          <w:trHeight w:val="71"/>
        </w:trPr>
        <w:tc>
          <w:tcPr>
            <w:tcW w:w="5000" w:type="pct"/>
            <w:shd w:val="clear" w:color="auto" w:fill="auto"/>
            <w:vAlign w:val="bottom"/>
            <w:hideMark/>
          </w:tcPr>
          <w:p w14:paraId="2EAECA39"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A075 </w:t>
            </w:r>
            <w:r w:rsidRPr="00335F5B">
              <w:rPr>
                <w:rFonts w:asciiTheme="minorHAnsi" w:hAnsiTheme="minorHAnsi" w:cstheme="minorHAnsi"/>
                <w:i/>
                <w:color w:val="000000" w:themeColor="text1"/>
              </w:rPr>
              <w:t>Haliaeetus albicilla</w:t>
            </w:r>
            <w:r w:rsidRPr="00335F5B">
              <w:rPr>
                <w:rFonts w:asciiTheme="minorHAnsi" w:hAnsiTheme="minorHAnsi" w:cstheme="minorHAnsi"/>
                <w:color w:val="000000" w:themeColor="text1"/>
              </w:rPr>
              <w:t>;</w:t>
            </w:r>
          </w:p>
        </w:tc>
      </w:tr>
      <w:tr w:rsidR="001D3766" w:rsidRPr="00335F5B" w14:paraId="3EB7A7A9" w14:textId="77777777" w:rsidTr="001B663C">
        <w:trPr>
          <w:trHeight w:val="71"/>
        </w:trPr>
        <w:tc>
          <w:tcPr>
            <w:tcW w:w="5000" w:type="pct"/>
            <w:shd w:val="clear" w:color="auto" w:fill="auto"/>
            <w:vAlign w:val="bottom"/>
            <w:hideMark/>
          </w:tcPr>
          <w:p w14:paraId="02B6ED3B"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0D113CA5" w14:textId="77777777" w:rsidTr="001B663C">
        <w:trPr>
          <w:trHeight w:val="71"/>
        </w:trPr>
        <w:tc>
          <w:tcPr>
            <w:tcW w:w="5000" w:type="pct"/>
            <w:shd w:val="clear" w:color="auto" w:fill="auto"/>
            <w:vAlign w:val="bottom"/>
            <w:hideMark/>
          </w:tcPr>
          <w:p w14:paraId="26A7C3DA"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43E024C1" w14:textId="77777777" w:rsidTr="001B663C">
        <w:trPr>
          <w:trHeight w:val="71"/>
        </w:trPr>
        <w:tc>
          <w:tcPr>
            <w:tcW w:w="5000" w:type="pct"/>
            <w:shd w:val="clear" w:color="auto" w:fill="auto"/>
            <w:vAlign w:val="bottom"/>
            <w:hideMark/>
          </w:tcPr>
          <w:p w14:paraId="69502D20"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4BE79170" w14:textId="77777777" w:rsidTr="001B663C">
        <w:trPr>
          <w:trHeight w:val="71"/>
        </w:trPr>
        <w:tc>
          <w:tcPr>
            <w:tcW w:w="5000" w:type="pct"/>
            <w:shd w:val="clear" w:color="auto" w:fill="auto"/>
            <w:vAlign w:val="bottom"/>
            <w:hideMark/>
          </w:tcPr>
          <w:p w14:paraId="08EECAD2"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A459 </w:t>
            </w:r>
            <w:r w:rsidRPr="00335F5B">
              <w:rPr>
                <w:rFonts w:asciiTheme="minorHAnsi" w:hAnsiTheme="minorHAnsi" w:cstheme="minorHAnsi"/>
                <w:i/>
                <w:color w:val="000000" w:themeColor="text1"/>
              </w:rPr>
              <w:t>Larus cachinnans</w:t>
            </w:r>
            <w:r w:rsidRPr="00335F5B">
              <w:rPr>
                <w:rFonts w:asciiTheme="minorHAnsi" w:hAnsiTheme="minorHAnsi" w:cstheme="minorHAnsi"/>
                <w:color w:val="000000" w:themeColor="text1"/>
              </w:rPr>
              <w:t xml:space="preserve"> (Pescăruș pontic);</w:t>
            </w:r>
          </w:p>
        </w:tc>
      </w:tr>
      <w:tr w:rsidR="001D3766" w:rsidRPr="00335F5B" w14:paraId="1702D469" w14:textId="77777777" w:rsidTr="001B663C">
        <w:trPr>
          <w:trHeight w:val="71"/>
        </w:trPr>
        <w:tc>
          <w:tcPr>
            <w:tcW w:w="5000" w:type="pct"/>
            <w:shd w:val="clear" w:color="auto" w:fill="auto"/>
            <w:vAlign w:val="bottom"/>
            <w:hideMark/>
          </w:tcPr>
          <w:p w14:paraId="0DC3438B"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A182 </w:t>
            </w:r>
            <w:r w:rsidRPr="00335F5B">
              <w:rPr>
                <w:rFonts w:asciiTheme="minorHAnsi" w:hAnsiTheme="minorHAnsi" w:cstheme="minorHAnsi"/>
                <w:i/>
                <w:color w:val="000000" w:themeColor="text1"/>
              </w:rPr>
              <w:t>Larus canus</w:t>
            </w:r>
            <w:r w:rsidRPr="00335F5B">
              <w:rPr>
                <w:rFonts w:asciiTheme="minorHAnsi" w:hAnsiTheme="minorHAnsi" w:cstheme="minorHAnsi"/>
                <w:color w:val="000000" w:themeColor="text1"/>
              </w:rPr>
              <w:t xml:space="preserve"> (Pescăruș sur);</w:t>
            </w:r>
          </w:p>
        </w:tc>
      </w:tr>
      <w:tr w:rsidR="001D3766" w:rsidRPr="00335F5B" w14:paraId="01B220CC" w14:textId="77777777" w:rsidTr="001B663C">
        <w:trPr>
          <w:trHeight w:val="71"/>
        </w:trPr>
        <w:tc>
          <w:tcPr>
            <w:tcW w:w="5000" w:type="pct"/>
            <w:shd w:val="clear" w:color="auto" w:fill="auto"/>
            <w:vAlign w:val="bottom"/>
            <w:hideMark/>
          </w:tcPr>
          <w:p w14:paraId="629B7A5D"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A179 </w:t>
            </w:r>
            <w:r w:rsidRPr="00335F5B">
              <w:rPr>
                <w:rFonts w:asciiTheme="minorHAnsi" w:hAnsiTheme="minorHAnsi" w:cstheme="minorHAnsi"/>
                <w:i/>
                <w:color w:val="000000" w:themeColor="text1"/>
              </w:rPr>
              <w:t>Larus ridibundus</w:t>
            </w:r>
            <w:r w:rsidRPr="00335F5B">
              <w:rPr>
                <w:rFonts w:asciiTheme="minorHAnsi" w:hAnsiTheme="minorHAnsi" w:cstheme="minorHAnsi"/>
                <w:color w:val="000000" w:themeColor="text1"/>
              </w:rPr>
              <w:t>(Pescăruș râzător);</w:t>
            </w:r>
          </w:p>
        </w:tc>
      </w:tr>
      <w:tr w:rsidR="001D3766" w:rsidRPr="00335F5B" w14:paraId="1E6BE7F6" w14:textId="77777777" w:rsidTr="001B663C">
        <w:trPr>
          <w:trHeight w:val="71"/>
        </w:trPr>
        <w:tc>
          <w:tcPr>
            <w:tcW w:w="5000" w:type="pct"/>
            <w:shd w:val="clear" w:color="auto" w:fill="auto"/>
            <w:vAlign w:val="bottom"/>
            <w:hideMark/>
          </w:tcPr>
          <w:p w14:paraId="29A0F1E0"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(Ciocarlia de padure);</w:t>
            </w:r>
          </w:p>
        </w:tc>
      </w:tr>
      <w:tr w:rsidR="001D3766" w:rsidRPr="00335F5B" w14:paraId="3CA6C115" w14:textId="77777777" w:rsidTr="001B663C">
        <w:trPr>
          <w:trHeight w:val="71"/>
        </w:trPr>
        <w:tc>
          <w:tcPr>
            <w:tcW w:w="5000" w:type="pct"/>
            <w:shd w:val="clear" w:color="auto" w:fill="auto"/>
            <w:vAlign w:val="bottom"/>
            <w:hideMark/>
          </w:tcPr>
          <w:p w14:paraId="2CAE7AB8"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A073 </w:t>
            </w:r>
            <w:r w:rsidRPr="00335F5B">
              <w:rPr>
                <w:rFonts w:asciiTheme="minorHAnsi" w:hAnsiTheme="minorHAnsi" w:cstheme="minorHAnsi"/>
                <w:i/>
                <w:color w:val="000000" w:themeColor="text1"/>
              </w:rPr>
              <w:t>Milvus migrans</w:t>
            </w:r>
            <w:r w:rsidRPr="00335F5B">
              <w:rPr>
                <w:rFonts w:asciiTheme="minorHAnsi" w:hAnsiTheme="minorHAnsi" w:cstheme="minorHAnsi"/>
                <w:color w:val="000000" w:themeColor="text1"/>
              </w:rPr>
              <w:t>;</w:t>
            </w:r>
          </w:p>
        </w:tc>
      </w:tr>
      <w:tr w:rsidR="001D3766" w:rsidRPr="00335F5B" w14:paraId="07E5B3C8" w14:textId="77777777" w:rsidTr="001B663C">
        <w:trPr>
          <w:trHeight w:val="71"/>
        </w:trPr>
        <w:tc>
          <w:tcPr>
            <w:tcW w:w="5000" w:type="pct"/>
            <w:shd w:val="clear" w:color="auto" w:fill="auto"/>
            <w:vAlign w:val="bottom"/>
            <w:hideMark/>
          </w:tcPr>
          <w:p w14:paraId="644A0D1B"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A160 </w:t>
            </w:r>
            <w:r w:rsidRPr="00335F5B">
              <w:rPr>
                <w:rFonts w:asciiTheme="minorHAnsi" w:hAnsiTheme="minorHAnsi" w:cstheme="minorHAnsi"/>
                <w:i/>
                <w:color w:val="000000" w:themeColor="text1"/>
              </w:rPr>
              <w:t>Numenius arquata</w:t>
            </w:r>
            <w:r w:rsidRPr="00335F5B">
              <w:rPr>
                <w:rFonts w:asciiTheme="minorHAnsi" w:hAnsiTheme="minorHAnsi" w:cstheme="minorHAnsi"/>
                <w:color w:val="000000" w:themeColor="text1"/>
              </w:rPr>
              <w:t>(Culic mare);</w:t>
            </w:r>
          </w:p>
        </w:tc>
      </w:tr>
      <w:tr w:rsidR="001D3766" w:rsidRPr="00335F5B" w14:paraId="24A95061" w14:textId="77777777" w:rsidTr="001B663C">
        <w:trPr>
          <w:trHeight w:val="71"/>
        </w:trPr>
        <w:tc>
          <w:tcPr>
            <w:tcW w:w="5000" w:type="pct"/>
            <w:shd w:val="clear" w:color="auto" w:fill="auto"/>
            <w:vAlign w:val="bottom"/>
            <w:hideMark/>
          </w:tcPr>
          <w:p w14:paraId="122EB382"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A158 </w:t>
            </w:r>
            <w:r w:rsidRPr="00335F5B">
              <w:rPr>
                <w:rFonts w:asciiTheme="minorHAnsi" w:hAnsiTheme="minorHAnsi" w:cstheme="minorHAnsi"/>
                <w:i/>
                <w:color w:val="000000" w:themeColor="text1"/>
              </w:rPr>
              <w:t>Numenius phaeopus</w:t>
            </w:r>
            <w:r w:rsidRPr="00335F5B">
              <w:rPr>
                <w:rFonts w:asciiTheme="minorHAnsi" w:hAnsiTheme="minorHAnsi" w:cstheme="minorHAnsi"/>
                <w:color w:val="000000" w:themeColor="text1"/>
              </w:rPr>
              <w:t>(Culic mic);</w:t>
            </w:r>
          </w:p>
        </w:tc>
      </w:tr>
      <w:tr w:rsidR="001D3766" w:rsidRPr="00335F5B" w14:paraId="7A8CDC46" w14:textId="77777777" w:rsidTr="001B663C">
        <w:trPr>
          <w:trHeight w:val="71"/>
        </w:trPr>
        <w:tc>
          <w:tcPr>
            <w:tcW w:w="5000" w:type="pct"/>
            <w:shd w:val="clear" w:color="auto" w:fill="auto"/>
            <w:vAlign w:val="bottom"/>
            <w:hideMark/>
          </w:tcPr>
          <w:p w14:paraId="0E7D5E07"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4B401203" w14:textId="77777777" w:rsidTr="001B663C">
        <w:trPr>
          <w:trHeight w:val="71"/>
        </w:trPr>
        <w:tc>
          <w:tcPr>
            <w:tcW w:w="5000" w:type="pct"/>
            <w:shd w:val="clear" w:color="auto" w:fill="auto"/>
            <w:vAlign w:val="bottom"/>
            <w:hideMark/>
          </w:tcPr>
          <w:p w14:paraId="08EB704E"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A094 </w:t>
            </w:r>
            <w:r w:rsidRPr="00335F5B">
              <w:rPr>
                <w:rFonts w:asciiTheme="minorHAnsi" w:hAnsiTheme="minorHAnsi" w:cstheme="minorHAnsi"/>
                <w:i/>
                <w:color w:val="000000" w:themeColor="text1"/>
              </w:rPr>
              <w:t>Pandion haliaetus</w:t>
            </w:r>
            <w:r w:rsidRPr="00335F5B">
              <w:rPr>
                <w:rFonts w:asciiTheme="minorHAnsi" w:hAnsiTheme="minorHAnsi" w:cstheme="minorHAnsi"/>
                <w:color w:val="000000" w:themeColor="text1"/>
              </w:rPr>
              <w:t>;</w:t>
            </w:r>
          </w:p>
        </w:tc>
      </w:tr>
      <w:tr w:rsidR="001D3766" w:rsidRPr="00335F5B" w14:paraId="3B5ABDD0" w14:textId="77777777" w:rsidTr="001B663C">
        <w:trPr>
          <w:trHeight w:val="71"/>
        </w:trPr>
        <w:tc>
          <w:tcPr>
            <w:tcW w:w="5000" w:type="pct"/>
            <w:shd w:val="clear" w:color="auto" w:fill="auto"/>
            <w:vAlign w:val="bottom"/>
            <w:hideMark/>
          </w:tcPr>
          <w:p w14:paraId="73FFE756"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1A8BDA87" w14:textId="77777777" w:rsidTr="001B663C">
        <w:trPr>
          <w:trHeight w:val="71"/>
        </w:trPr>
        <w:tc>
          <w:tcPr>
            <w:tcW w:w="5000" w:type="pct"/>
            <w:shd w:val="clear" w:color="auto" w:fill="auto"/>
            <w:vAlign w:val="bottom"/>
            <w:hideMark/>
          </w:tcPr>
          <w:p w14:paraId="233099E0"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A017 </w:t>
            </w:r>
            <w:r w:rsidRPr="00335F5B">
              <w:rPr>
                <w:rFonts w:asciiTheme="minorHAnsi" w:hAnsiTheme="minorHAnsi" w:cstheme="minorHAnsi"/>
                <w:i/>
                <w:color w:val="000000" w:themeColor="text1"/>
              </w:rPr>
              <w:t>Phalacrocorax carbo</w:t>
            </w:r>
            <w:r w:rsidRPr="00335F5B">
              <w:rPr>
                <w:rFonts w:asciiTheme="minorHAnsi" w:hAnsiTheme="minorHAnsi" w:cstheme="minorHAnsi"/>
                <w:color w:val="000000" w:themeColor="text1"/>
              </w:rPr>
              <w:t xml:space="preserve"> (Cormoran mare);</w:t>
            </w:r>
          </w:p>
        </w:tc>
      </w:tr>
      <w:tr w:rsidR="001D3766" w:rsidRPr="00335F5B" w14:paraId="1998440E" w14:textId="77777777" w:rsidTr="001B663C">
        <w:trPr>
          <w:trHeight w:val="71"/>
        </w:trPr>
        <w:tc>
          <w:tcPr>
            <w:tcW w:w="5000" w:type="pct"/>
            <w:shd w:val="clear" w:color="auto" w:fill="auto"/>
            <w:vAlign w:val="bottom"/>
            <w:hideMark/>
          </w:tcPr>
          <w:p w14:paraId="024B30B5"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650F88FF" w14:textId="77777777" w:rsidTr="001B663C">
        <w:trPr>
          <w:trHeight w:val="71"/>
        </w:trPr>
        <w:tc>
          <w:tcPr>
            <w:tcW w:w="5000" w:type="pct"/>
            <w:shd w:val="clear" w:color="auto" w:fill="auto"/>
            <w:vAlign w:val="bottom"/>
            <w:hideMark/>
          </w:tcPr>
          <w:p w14:paraId="01779EB0"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canus</w:t>
            </w:r>
            <w:r w:rsidRPr="00335F5B">
              <w:rPr>
                <w:rFonts w:asciiTheme="minorHAnsi" w:hAnsiTheme="minorHAnsi" w:cstheme="minorHAnsi"/>
                <w:color w:val="000000" w:themeColor="text1"/>
              </w:rPr>
              <w:t>;</w:t>
            </w:r>
          </w:p>
        </w:tc>
      </w:tr>
      <w:tr w:rsidR="001D3766" w:rsidRPr="00335F5B" w14:paraId="5CEA37D2" w14:textId="77777777" w:rsidTr="001B663C">
        <w:trPr>
          <w:trHeight w:val="71"/>
        </w:trPr>
        <w:tc>
          <w:tcPr>
            <w:tcW w:w="5000" w:type="pct"/>
            <w:shd w:val="clear" w:color="auto" w:fill="auto"/>
            <w:vAlign w:val="bottom"/>
            <w:hideMark/>
          </w:tcPr>
          <w:p w14:paraId="20078E49"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A034 </w:t>
            </w:r>
            <w:r w:rsidRPr="00335F5B">
              <w:rPr>
                <w:rFonts w:asciiTheme="minorHAnsi" w:hAnsiTheme="minorHAnsi" w:cstheme="minorHAnsi"/>
                <w:i/>
                <w:color w:val="000000" w:themeColor="text1"/>
              </w:rPr>
              <w:t>Platalea leucorodia</w:t>
            </w:r>
            <w:r w:rsidRPr="00335F5B">
              <w:rPr>
                <w:rFonts w:asciiTheme="minorHAnsi" w:hAnsiTheme="minorHAnsi" w:cstheme="minorHAnsi"/>
                <w:color w:val="000000" w:themeColor="text1"/>
              </w:rPr>
              <w:t>;</w:t>
            </w:r>
          </w:p>
        </w:tc>
      </w:tr>
      <w:tr w:rsidR="001D3766" w:rsidRPr="00335F5B" w14:paraId="78D45A42" w14:textId="77777777" w:rsidTr="001B663C">
        <w:trPr>
          <w:trHeight w:val="71"/>
        </w:trPr>
        <w:tc>
          <w:tcPr>
            <w:tcW w:w="5000" w:type="pct"/>
            <w:shd w:val="clear" w:color="auto" w:fill="auto"/>
            <w:vAlign w:val="bottom"/>
            <w:hideMark/>
          </w:tcPr>
          <w:p w14:paraId="206C6110"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A005 </w:t>
            </w:r>
            <w:r w:rsidRPr="00335F5B">
              <w:rPr>
                <w:rFonts w:asciiTheme="minorHAnsi" w:hAnsiTheme="minorHAnsi" w:cstheme="minorHAnsi"/>
                <w:i/>
                <w:color w:val="000000" w:themeColor="text1"/>
              </w:rPr>
              <w:t>Podiceps cristatus</w:t>
            </w:r>
            <w:r w:rsidRPr="00335F5B">
              <w:rPr>
                <w:rFonts w:asciiTheme="minorHAnsi" w:hAnsiTheme="minorHAnsi" w:cstheme="minorHAnsi"/>
                <w:color w:val="000000" w:themeColor="text1"/>
              </w:rPr>
              <w:t>(Corocodel mare);</w:t>
            </w:r>
          </w:p>
        </w:tc>
      </w:tr>
      <w:tr w:rsidR="001D3766" w:rsidRPr="00335F5B" w14:paraId="200ADB42" w14:textId="77777777" w:rsidTr="001B663C">
        <w:trPr>
          <w:trHeight w:val="71"/>
        </w:trPr>
        <w:tc>
          <w:tcPr>
            <w:tcW w:w="5000" w:type="pct"/>
            <w:shd w:val="clear" w:color="auto" w:fill="auto"/>
            <w:vAlign w:val="bottom"/>
            <w:hideMark/>
          </w:tcPr>
          <w:p w14:paraId="05977FB4"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A120 </w:t>
            </w:r>
            <w:r w:rsidRPr="00335F5B">
              <w:rPr>
                <w:rFonts w:asciiTheme="minorHAnsi" w:hAnsiTheme="minorHAnsi" w:cstheme="minorHAnsi"/>
                <w:i/>
                <w:color w:val="000000" w:themeColor="text1"/>
              </w:rPr>
              <w:t>Porzana parva</w:t>
            </w:r>
            <w:r w:rsidRPr="00335F5B">
              <w:rPr>
                <w:rFonts w:asciiTheme="minorHAnsi" w:hAnsiTheme="minorHAnsi" w:cstheme="minorHAnsi"/>
                <w:color w:val="000000" w:themeColor="text1"/>
              </w:rPr>
              <w:t>;</w:t>
            </w:r>
          </w:p>
        </w:tc>
      </w:tr>
      <w:tr w:rsidR="001D3766" w:rsidRPr="00335F5B" w14:paraId="6039878F" w14:textId="77777777" w:rsidTr="001B663C">
        <w:trPr>
          <w:trHeight w:val="71"/>
        </w:trPr>
        <w:tc>
          <w:tcPr>
            <w:tcW w:w="5000" w:type="pct"/>
            <w:shd w:val="clear" w:color="auto" w:fill="auto"/>
            <w:vAlign w:val="bottom"/>
            <w:hideMark/>
          </w:tcPr>
          <w:p w14:paraId="5B8A35A9"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A119 </w:t>
            </w:r>
            <w:r w:rsidRPr="00335F5B">
              <w:rPr>
                <w:rFonts w:asciiTheme="minorHAnsi" w:hAnsiTheme="minorHAnsi" w:cstheme="minorHAnsi"/>
                <w:i/>
                <w:color w:val="000000" w:themeColor="text1"/>
              </w:rPr>
              <w:t>Porzana porzana</w:t>
            </w:r>
            <w:r w:rsidRPr="00335F5B">
              <w:rPr>
                <w:rFonts w:asciiTheme="minorHAnsi" w:hAnsiTheme="minorHAnsi" w:cstheme="minorHAnsi"/>
                <w:color w:val="000000" w:themeColor="text1"/>
              </w:rPr>
              <w:t>;</w:t>
            </w:r>
          </w:p>
        </w:tc>
      </w:tr>
      <w:tr w:rsidR="001D3766" w:rsidRPr="00335F5B" w14:paraId="4D0A3507" w14:textId="77777777" w:rsidTr="001B663C">
        <w:trPr>
          <w:trHeight w:val="71"/>
        </w:trPr>
        <w:tc>
          <w:tcPr>
            <w:tcW w:w="5000" w:type="pct"/>
            <w:shd w:val="clear" w:color="auto" w:fill="auto"/>
            <w:vAlign w:val="bottom"/>
            <w:hideMark/>
          </w:tcPr>
          <w:p w14:paraId="1A1259C2"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A118 </w:t>
            </w:r>
            <w:r w:rsidRPr="00335F5B">
              <w:rPr>
                <w:rFonts w:asciiTheme="minorHAnsi" w:hAnsiTheme="minorHAnsi" w:cstheme="minorHAnsi"/>
                <w:i/>
                <w:color w:val="000000" w:themeColor="text1"/>
              </w:rPr>
              <w:t>Rallus aquaticus</w:t>
            </w:r>
            <w:r w:rsidRPr="00335F5B">
              <w:rPr>
                <w:rFonts w:asciiTheme="minorHAnsi" w:hAnsiTheme="minorHAnsi" w:cstheme="minorHAnsi"/>
                <w:color w:val="000000" w:themeColor="text1"/>
              </w:rPr>
              <w:t>(Cârstel de baltă);</w:t>
            </w:r>
          </w:p>
        </w:tc>
      </w:tr>
      <w:tr w:rsidR="001D3766" w:rsidRPr="00335F5B" w14:paraId="106DCC68" w14:textId="77777777" w:rsidTr="001B663C">
        <w:trPr>
          <w:trHeight w:val="71"/>
        </w:trPr>
        <w:tc>
          <w:tcPr>
            <w:tcW w:w="5000" w:type="pct"/>
            <w:shd w:val="clear" w:color="auto" w:fill="auto"/>
            <w:vAlign w:val="bottom"/>
            <w:hideMark/>
          </w:tcPr>
          <w:p w14:paraId="1BA1274F"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A307 </w:t>
            </w:r>
            <w:r w:rsidRPr="00335F5B">
              <w:rPr>
                <w:rFonts w:asciiTheme="minorHAnsi" w:hAnsiTheme="minorHAnsi" w:cstheme="minorHAnsi"/>
                <w:i/>
                <w:color w:val="000000" w:themeColor="text1"/>
              </w:rPr>
              <w:t>Sylvia nisoria</w:t>
            </w:r>
            <w:r w:rsidRPr="00335F5B">
              <w:rPr>
                <w:rFonts w:asciiTheme="minorHAnsi" w:hAnsiTheme="minorHAnsi" w:cstheme="minorHAnsi"/>
                <w:color w:val="000000" w:themeColor="text1"/>
              </w:rPr>
              <w:t>;</w:t>
            </w:r>
          </w:p>
        </w:tc>
      </w:tr>
      <w:tr w:rsidR="001D3766" w:rsidRPr="00335F5B" w14:paraId="51914050" w14:textId="77777777" w:rsidTr="001B663C">
        <w:trPr>
          <w:trHeight w:val="71"/>
        </w:trPr>
        <w:tc>
          <w:tcPr>
            <w:tcW w:w="5000" w:type="pct"/>
            <w:shd w:val="clear" w:color="auto" w:fill="auto"/>
            <w:vAlign w:val="bottom"/>
            <w:hideMark/>
          </w:tcPr>
          <w:p w14:paraId="5F4768ED"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A004 </w:t>
            </w:r>
            <w:r w:rsidRPr="00335F5B">
              <w:rPr>
                <w:rFonts w:asciiTheme="minorHAnsi" w:hAnsiTheme="minorHAnsi" w:cstheme="minorHAnsi"/>
                <w:i/>
                <w:color w:val="000000" w:themeColor="text1"/>
              </w:rPr>
              <w:t>Tachybaptus ruficollis</w:t>
            </w:r>
            <w:r w:rsidRPr="00335F5B">
              <w:rPr>
                <w:rFonts w:asciiTheme="minorHAnsi" w:hAnsiTheme="minorHAnsi" w:cstheme="minorHAnsi"/>
                <w:color w:val="000000" w:themeColor="text1"/>
              </w:rPr>
              <w:t>(Corcodel mic);</w:t>
            </w:r>
          </w:p>
        </w:tc>
      </w:tr>
      <w:tr w:rsidR="001D3766" w:rsidRPr="00335F5B" w14:paraId="28AF1FD4" w14:textId="77777777" w:rsidTr="001B663C">
        <w:trPr>
          <w:trHeight w:val="71"/>
        </w:trPr>
        <w:tc>
          <w:tcPr>
            <w:tcW w:w="5000" w:type="pct"/>
            <w:shd w:val="clear" w:color="auto" w:fill="auto"/>
            <w:vAlign w:val="bottom"/>
            <w:hideMark/>
          </w:tcPr>
          <w:p w14:paraId="4C5D0C56"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r w:rsidRPr="00335F5B">
              <w:rPr>
                <w:rFonts w:asciiTheme="minorHAnsi" w:hAnsiTheme="minorHAnsi" w:cstheme="minorHAnsi"/>
                <w:color w:val="000000" w:themeColor="text1"/>
              </w:rPr>
              <w:t>;</w:t>
            </w:r>
          </w:p>
        </w:tc>
      </w:tr>
      <w:tr w:rsidR="001D3766" w:rsidRPr="00335F5B" w14:paraId="713FF985" w14:textId="77777777" w:rsidTr="001B663C">
        <w:trPr>
          <w:trHeight w:val="71"/>
        </w:trPr>
        <w:tc>
          <w:tcPr>
            <w:tcW w:w="5000" w:type="pct"/>
            <w:shd w:val="clear" w:color="auto" w:fill="auto"/>
            <w:vAlign w:val="bottom"/>
            <w:hideMark/>
          </w:tcPr>
          <w:p w14:paraId="6164C0A9" w14:textId="77777777" w:rsidR="001D3766" w:rsidRPr="00335F5B" w:rsidRDefault="001D3766" w:rsidP="00AB45FB">
            <w:pPr>
              <w:pStyle w:val="ListParagraph"/>
              <w:numPr>
                <w:ilvl w:val="0"/>
                <w:numId w:val="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A142 </w:t>
            </w:r>
            <w:r w:rsidRPr="00335F5B">
              <w:rPr>
                <w:rFonts w:asciiTheme="minorHAnsi" w:hAnsiTheme="minorHAnsi" w:cstheme="minorHAnsi"/>
                <w:i/>
                <w:color w:val="000000" w:themeColor="text1"/>
              </w:rPr>
              <w:t>Vanellus vanellus</w:t>
            </w:r>
            <w:r w:rsidRPr="00335F5B">
              <w:rPr>
                <w:rFonts w:asciiTheme="minorHAnsi" w:hAnsiTheme="minorHAnsi" w:cstheme="minorHAnsi"/>
                <w:color w:val="000000" w:themeColor="text1"/>
              </w:rPr>
              <w:t>(Nagâț).</w:t>
            </w:r>
          </w:p>
        </w:tc>
      </w:tr>
    </w:tbl>
    <w:p w14:paraId="3E545342" w14:textId="77777777" w:rsidR="001D3766" w:rsidRPr="00335F5B" w:rsidRDefault="001D3766" w:rsidP="00AB45FB">
      <w:pPr>
        <w:jc w:val="both"/>
        <w:rPr>
          <w:rFonts w:asciiTheme="minorHAnsi" w:hAnsiTheme="minorHAnsi" w:cstheme="minorHAnsi"/>
          <w:b/>
          <w:color w:val="000000" w:themeColor="text1"/>
        </w:rPr>
      </w:pPr>
    </w:p>
    <w:p w14:paraId="440AF334"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ROSPA0015 Câmpia Crișului Alb și Crișul Negru</w:t>
      </w:r>
    </w:p>
    <w:p w14:paraId="7320DEC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ROSPA0015 Câmpia Crișului alb și Crișului Negru se numește ”Planul de management al sitului Natura 2000 ROSPA0015 Câmpia Crișului alb și Crișului Negru și al ariilor naturale protejate conexe”. </w:t>
      </w:r>
    </w:p>
    <w:p w14:paraId="4F0EECF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ROSPA0015 Câmpia Crișului alb și Crișului Negru este localizat pe teritoriul județului Arad, în cea mai mare parte și pe o suprafață nesemnificativă pe teritoriul județului Bihor. </w:t>
      </w:r>
    </w:p>
    <w:p w14:paraId="0AA622B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39158.60 ha. Conform planului de management realizat în cursul anului 2016 suprafața sitului este de 35615.29 ha. La nivelul sitului au fost identificate:</w:t>
      </w:r>
    </w:p>
    <w:p w14:paraId="228D9B0C" w14:textId="6670AF66" w:rsidR="001D3766" w:rsidRPr="00335F5B" w:rsidRDefault="001D3766" w:rsidP="00AB45FB">
      <w:pPr>
        <w:pStyle w:val="ListParagraph"/>
        <w:numPr>
          <w:ilvl w:val="0"/>
          <w:numId w:val="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F74F98" w:rsidRPr="00335F5B">
        <w:rPr>
          <w:rFonts w:asciiTheme="minorHAnsi" w:hAnsiTheme="minorHAnsi" w:cstheme="minorHAnsi"/>
          <w:color w:val="000000" w:themeColor="text1"/>
        </w:rPr>
        <w:t xml:space="preserve">păsări </w:t>
      </w:r>
      <w:r w:rsidRPr="00335F5B">
        <w:rPr>
          <w:rFonts w:asciiTheme="minorHAnsi" w:hAnsiTheme="minorHAnsi" w:cstheme="minorHAnsi"/>
          <w:color w:val="000000" w:themeColor="text1"/>
        </w:rPr>
        <w:t>prevăzute la articolul 4 din directiva 2009/147/CE, specii enumerate la anexa II la directiva 92/43/CEE:</w:t>
      </w:r>
    </w:p>
    <w:tbl>
      <w:tblPr>
        <w:tblW w:w="5000" w:type="pct"/>
        <w:tblCellMar>
          <w:left w:w="0" w:type="dxa"/>
          <w:right w:w="0" w:type="dxa"/>
        </w:tblCellMar>
        <w:tblLook w:val="04A0" w:firstRow="1" w:lastRow="0" w:firstColumn="1" w:lastColumn="0" w:noHBand="0" w:noVBand="1"/>
      </w:tblPr>
      <w:tblGrid>
        <w:gridCol w:w="9026"/>
      </w:tblGrid>
      <w:tr w:rsidR="001D3766" w:rsidRPr="00335F5B" w14:paraId="6A3E9E83" w14:textId="77777777" w:rsidTr="001B663C">
        <w:trPr>
          <w:trHeight w:val="56"/>
        </w:trPr>
        <w:tc>
          <w:tcPr>
            <w:tcW w:w="5000" w:type="pct"/>
            <w:shd w:val="clear" w:color="auto" w:fill="auto"/>
            <w:tcMar>
              <w:top w:w="15" w:type="dxa"/>
              <w:left w:w="15" w:type="dxa"/>
              <w:bottom w:w="0" w:type="dxa"/>
              <w:right w:w="15" w:type="dxa"/>
            </w:tcMar>
            <w:vAlign w:val="bottom"/>
            <w:hideMark/>
          </w:tcPr>
          <w:p w14:paraId="2D81DE6C"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A293 </w:t>
            </w:r>
            <w:r w:rsidRPr="00335F5B">
              <w:rPr>
                <w:rFonts w:asciiTheme="minorHAnsi" w:hAnsiTheme="minorHAnsi" w:cstheme="minorHAnsi"/>
                <w:i/>
                <w:color w:val="000000" w:themeColor="text1"/>
              </w:rPr>
              <w:t>Acrocephalus melanopogon</w:t>
            </w:r>
            <w:r w:rsidRPr="00335F5B">
              <w:rPr>
                <w:rFonts w:asciiTheme="minorHAnsi" w:hAnsiTheme="minorHAnsi" w:cstheme="minorHAnsi"/>
                <w:color w:val="000000" w:themeColor="text1"/>
              </w:rPr>
              <w:t>;</w:t>
            </w:r>
          </w:p>
        </w:tc>
      </w:tr>
      <w:tr w:rsidR="001D3766" w:rsidRPr="00335F5B" w14:paraId="53B09FF4" w14:textId="77777777" w:rsidTr="001B663C">
        <w:trPr>
          <w:trHeight w:val="56"/>
        </w:trPr>
        <w:tc>
          <w:tcPr>
            <w:tcW w:w="5000" w:type="pct"/>
            <w:shd w:val="clear" w:color="auto" w:fill="auto"/>
            <w:tcMar>
              <w:top w:w="15" w:type="dxa"/>
              <w:left w:w="15" w:type="dxa"/>
              <w:bottom w:w="0" w:type="dxa"/>
              <w:right w:w="15" w:type="dxa"/>
            </w:tcMar>
            <w:vAlign w:val="bottom"/>
            <w:hideMark/>
          </w:tcPr>
          <w:p w14:paraId="7F53FA2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10F7F5AA" w14:textId="77777777" w:rsidTr="001B663C">
        <w:trPr>
          <w:trHeight w:val="56"/>
        </w:trPr>
        <w:tc>
          <w:tcPr>
            <w:tcW w:w="5000" w:type="pct"/>
            <w:shd w:val="clear" w:color="auto" w:fill="auto"/>
            <w:tcMar>
              <w:top w:w="15" w:type="dxa"/>
              <w:left w:w="15" w:type="dxa"/>
              <w:bottom w:w="0" w:type="dxa"/>
              <w:right w:w="15" w:type="dxa"/>
            </w:tcMar>
            <w:vAlign w:val="bottom"/>
            <w:hideMark/>
          </w:tcPr>
          <w:p w14:paraId="39F54229"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A054 </w:t>
            </w:r>
            <w:r w:rsidRPr="00335F5B">
              <w:rPr>
                <w:rFonts w:asciiTheme="minorHAnsi" w:hAnsiTheme="minorHAnsi" w:cstheme="minorHAnsi"/>
                <w:i/>
                <w:color w:val="000000" w:themeColor="text1"/>
              </w:rPr>
              <w:t>Anas acuta</w:t>
            </w:r>
            <w:r w:rsidRPr="00335F5B">
              <w:rPr>
                <w:rFonts w:asciiTheme="minorHAnsi" w:hAnsiTheme="minorHAnsi" w:cstheme="minorHAnsi"/>
                <w:color w:val="000000" w:themeColor="text1"/>
              </w:rPr>
              <w:t>(Rața sulițar);</w:t>
            </w:r>
          </w:p>
        </w:tc>
      </w:tr>
      <w:tr w:rsidR="001D3766" w:rsidRPr="00335F5B" w14:paraId="5226AEF7" w14:textId="77777777" w:rsidTr="001B663C">
        <w:trPr>
          <w:trHeight w:val="56"/>
        </w:trPr>
        <w:tc>
          <w:tcPr>
            <w:tcW w:w="5000" w:type="pct"/>
            <w:shd w:val="clear" w:color="auto" w:fill="auto"/>
            <w:tcMar>
              <w:top w:w="15" w:type="dxa"/>
              <w:left w:w="15" w:type="dxa"/>
              <w:bottom w:w="0" w:type="dxa"/>
              <w:right w:w="15" w:type="dxa"/>
            </w:tcMar>
            <w:vAlign w:val="bottom"/>
            <w:hideMark/>
          </w:tcPr>
          <w:p w14:paraId="13983B46"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A056 </w:t>
            </w:r>
            <w:r w:rsidRPr="00335F5B">
              <w:rPr>
                <w:rFonts w:asciiTheme="minorHAnsi" w:hAnsiTheme="minorHAnsi" w:cstheme="minorHAnsi"/>
                <w:i/>
                <w:color w:val="000000" w:themeColor="text1"/>
              </w:rPr>
              <w:t>Anas clypeata</w:t>
            </w:r>
            <w:r w:rsidRPr="00335F5B">
              <w:rPr>
                <w:rFonts w:asciiTheme="minorHAnsi" w:hAnsiTheme="minorHAnsi" w:cstheme="minorHAnsi"/>
                <w:color w:val="000000" w:themeColor="text1"/>
              </w:rPr>
              <w:t>(Rața lingurar);</w:t>
            </w:r>
          </w:p>
        </w:tc>
      </w:tr>
      <w:tr w:rsidR="001D3766" w:rsidRPr="00335F5B" w14:paraId="4597860E" w14:textId="77777777" w:rsidTr="001B663C">
        <w:trPr>
          <w:trHeight w:val="56"/>
        </w:trPr>
        <w:tc>
          <w:tcPr>
            <w:tcW w:w="5000" w:type="pct"/>
            <w:shd w:val="clear" w:color="auto" w:fill="auto"/>
            <w:tcMar>
              <w:top w:w="15" w:type="dxa"/>
              <w:left w:w="15" w:type="dxa"/>
              <w:bottom w:w="0" w:type="dxa"/>
              <w:right w:w="15" w:type="dxa"/>
            </w:tcMar>
            <w:vAlign w:val="bottom"/>
            <w:hideMark/>
          </w:tcPr>
          <w:p w14:paraId="31131EF6"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A052 </w:t>
            </w:r>
            <w:r w:rsidRPr="00335F5B">
              <w:rPr>
                <w:rFonts w:asciiTheme="minorHAnsi" w:hAnsiTheme="minorHAnsi" w:cstheme="minorHAnsi"/>
                <w:i/>
                <w:color w:val="000000" w:themeColor="text1"/>
              </w:rPr>
              <w:t>Anas crecca</w:t>
            </w:r>
            <w:r w:rsidRPr="00335F5B">
              <w:rPr>
                <w:rFonts w:asciiTheme="minorHAnsi" w:hAnsiTheme="minorHAnsi" w:cstheme="minorHAnsi"/>
                <w:color w:val="000000" w:themeColor="text1"/>
              </w:rPr>
              <w:t>(Rața pitică);</w:t>
            </w:r>
          </w:p>
        </w:tc>
      </w:tr>
      <w:tr w:rsidR="001D3766" w:rsidRPr="00335F5B" w14:paraId="217C4C46" w14:textId="77777777" w:rsidTr="001B663C">
        <w:trPr>
          <w:trHeight w:val="56"/>
        </w:trPr>
        <w:tc>
          <w:tcPr>
            <w:tcW w:w="5000" w:type="pct"/>
            <w:shd w:val="clear" w:color="auto" w:fill="auto"/>
            <w:tcMar>
              <w:top w:w="15" w:type="dxa"/>
              <w:left w:w="15" w:type="dxa"/>
              <w:bottom w:w="0" w:type="dxa"/>
              <w:right w:w="15" w:type="dxa"/>
            </w:tcMar>
            <w:vAlign w:val="bottom"/>
            <w:hideMark/>
          </w:tcPr>
          <w:p w14:paraId="60FE93E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A050 </w:t>
            </w:r>
            <w:r w:rsidRPr="00335F5B">
              <w:rPr>
                <w:rFonts w:asciiTheme="minorHAnsi" w:hAnsiTheme="minorHAnsi" w:cstheme="minorHAnsi"/>
                <w:i/>
                <w:color w:val="000000" w:themeColor="text1"/>
              </w:rPr>
              <w:t>Anas penelope</w:t>
            </w:r>
            <w:r w:rsidRPr="00335F5B">
              <w:rPr>
                <w:rFonts w:asciiTheme="minorHAnsi" w:hAnsiTheme="minorHAnsi" w:cstheme="minorHAnsi"/>
                <w:color w:val="000000" w:themeColor="text1"/>
              </w:rPr>
              <w:t>(Rața fluierptoare);</w:t>
            </w:r>
          </w:p>
        </w:tc>
      </w:tr>
      <w:tr w:rsidR="001D3766" w:rsidRPr="00335F5B" w14:paraId="2A5804F3" w14:textId="77777777" w:rsidTr="001B663C">
        <w:trPr>
          <w:trHeight w:val="56"/>
        </w:trPr>
        <w:tc>
          <w:tcPr>
            <w:tcW w:w="5000" w:type="pct"/>
            <w:shd w:val="clear" w:color="auto" w:fill="auto"/>
            <w:tcMar>
              <w:top w:w="15" w:type="dxa"/>
              <w:left w:w="15" w:type="dxa"/>
              <w:bottom w:w="0" w:type="dxa"/>
              <w:right w:w="15" w:type="dxa"/>
            </w:tcMar>
            <w:vAlign w:val="bottom"/>
            <w:hideMark/>
          </w:tcPr>
          <w:p w14:paraId="3886E6FB"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A053 </w:t>
            </w:r>
            <w:r w:rsidRPr="00335F5B">
              <w:rPr>
                <w:rFonts w:asciiTheme="minorHAnsi" w:hAnsiTheme="minorHAnsi" w:cstheme="minorHAnsi"/>
                <w:i/>
                <w:color w:val="000000" w:themeColor="text1"/>
              </w:rPr>
              <w:t>Anas platyrhynchos</w:t>
            </w:r>
            <w:r w:rsidRPr="00335F5B">
              <w:rPr>
                <w:rFonts w:asciiTheme="minorHAnsi" w:hAnsiTheme="minorHAnsi" w:cstheme="minorHAnsi"/>
                <w:color w:val="000000" w:themeColor="text1"/>
              </w:rPr>
              <w:t>(Rața mare);</w:t>
            </w:r>
          </w:p>
        </w:tc>
      </w:tr>
      <w:tr w:rsidR="001D3766" w:rsidRPr="00335F5B" w14:paraId="7FD982B1" w14:textId="77777777" w:rsidTr="001B663C">
        <w:trPr>
          <w:trHeight w:val="56"/>
        </w:trPr>
        <w:tc>
          <w:tcPr>
            <w:tcW w:w="5000" w:type="pct"/>
            <w:shd w:val="clear" w:color="auto" w:fill="auto"/>
            <w:tcMar>
              <w:top w:w="15" w:type="dxa"/>
              <w:left w:w="15" w:type="dxa"/>
              <w:bottom w:w="0" w:type="dxa"/>
              <w:right w:w="15" w:type="dxa"/>
            </w:tcMar>
            <w:vAlign w:val="bottom"/>
            <w:hideMark/>
          </w:tcPr>
          <w:p w14:paraId="0DC2A8FC"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A055 </w:t>
            </w:r>
            <w:r w:rsidRPr="00335F5B">
              <w:rPr>
                <w:rFonts w:asciiTheme="minorHAnsi" w:hAnsiTheme="minorHAnsi" w:cstheme="minorHAnsi"/>
                <w:i/>
                <w:color w:val="000000" w:themeColor="text1"/>
              </w:rPr>
              <w:t>Anas querquedula</w:t>
            </w:r>
            <w:r w:rsidRPr="00335F5B">
              <w:rPr>
                <w:rFonts w:asciiTheme="minorHAnsi" w:hAnsiTheme="minorHAnsi" w:cstheme="minorHAnsi"/>
                <w:color w:val="000000" w:themeColor="text1"/>
              </w:rPr>
              <w:t>(Rața cârâitoare);</w:t>
            </w:r>
          </w:p>
        </w:tc>
      </w:tr>
      <w:tr w:rsidR="001D3766" w:rsidRPr="00335F5B" w14:paraId="4954FB4D" w14:textId="77777777" w:rsidTr="001B663C">
        <w:trPr>
          <w:trHeight w:val="56"/>
        </w:trPr>
        <w:tc>
          <w:tcPr>
            <w:tcW w:w="5000" w:type="pct"/>
            <w:shd w:val="clear" w:color="auto" w:fill="auto"/>
            <w:tcMar>
              <w:top w:w="15" w:type="dxa"/>
              <w:left w:w="15" w:type="dxa"/>
              <w:bottom w:w="0" w:type="dxa"/>
              <w:right w:w="15" w:type="dxa"/>
            </w:tcMar>
            <w:vAlign w:val="bottom"/>
            <w:hideMark/>
          </w:tcPr>
          <w:p w14:paraId="5677B48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A051 </w:t>
            </w:r>
            <w:r w:rsidRPr="00335F5B">
              <w:rPr>
                <w:rFonts w:asciiTheme="minorHAnsi" w:hAnsiTheme="minorHAnsi" w:cstheme="minorHAnsi"/>
                <w:i/>
                <w:color w:val="000000" w:themeColor="text1"/>
              </w:rPr>
              <w:t>Anas strepera</w:t>
            </w:r>
            <w:r w:rsidRPr="00335F5B">
              <w:rPr>
                <w:rFonts w:asciiTheme="minorHAnsi" w:hAnsiTheme="minorHAnsi" w:cstheme="minorHAnsi"/>
                <w:color w:val="000000" w:themeColor="text1"/>
              </w:rPr>
              <w:t>(Rața pestriță);</w:t>
            </w:r>
          </w:p>
        </w:tc>
      </w:tr>
      <w:tr w:rsidR="001D3766" w:rsidRPr="00335F5B" w14:paraId="29D00F92" w14:textId="77777777" w:rsidTr="001B663C">
        <w:trPr>
          <w:trHeight w:val="56"/>
        </w:trPr>
        <w:tc>
          <w:tcPr>
            <w:tcW w:w="5000" w:type="pct"/>
            <w:shd w:val="clear" w:color="auto" w:fill="auto"/>
            <w:tcMar>
              <w:top w:w="15" w:type="dxa"/>
              <w:left w:w="15" w:type="dxa"/>
              <w:bottom w:w="0" w:type="dxa"/>
              <w:right w:w="15" w:type="dxa"/>
            </w:tcMar>
            <w:vAlign w:val="bottom"/>
            <w:hideMark/>
          </w:tcPr>
          <w:p w14:paraId="5C39A086"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A394 </w:t>
            </w:r>
            <w:r w:rsidRPr="00335F5B">
              <w:rPr>
                <w:rFonts w:asciiTheme="minorHAnsi" w:hAnsiTheme="minorHAnsi" w:cstheme="minorHAnsi"/>
                <w:i/>
                <w:color w:val="000000" w:themeColor="text1"/>
              </w:rPr>
              <w:t>Anser albifrons albifrons</w:t>
            </w:r>
            <w:r w:rsidRPr="00335F5B">
              <w:rPr>
                <w:rFonts w:asciiTheme="minorHAnsi" w:hAnsiTheme="minorHAnsi" w:cstheme="minorHAnsi"/>
                <w:color w:val="000000" w:themeColor="text1"/>
              </w:rPr>
              <w:t>;</w:t>
            </w:r>
          </w:p>
        </w:tc>
      </w:tr>
      <w:tr w:rsidR="001D3766" w:rsidRPr="00335F5B" w14:paraId="3AFCEEC5" w14:textId="77777777" w:rsidTr="001B663C">
        <w:trPr>
          <w:trHeight w:val="56"/>
        </w:trPr>
        <w:tc>
          <w:tcPr>
            <w:tcW w:w="5000" w:type="pct"/>
            <w:shd w:val="clear" w:color="auto" w:fill="auto"/>
            <w:tcMar>
              <w:top w:w="15" w:type="dxa"/>
              <w:left w:w="15" w:type="dxa"/>
              <w:bottom w:w="0" w:type="dxa"/>
              <w:right w:w="15" w:type="dxa"/>
            </w:tcMar>
            <w:vAlign w:val="bottom"/>
            <w:hideMark/>
          </w:tcPr>
          <w:p w14:paraId="2DF2142E"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A043 </w:t>
            </w:r>
            <w:r w:rsidRPr="00335F5B">
              <w:rPr>
                <w:rFonts w:asciiTheme="minorHAnsi" w:hAnsiTheme="minorHAnsi" w:cstheme="minorHAnsi"/>
                <w:i/>
                <w:color w:val="000000" w:themeColor="text1"/>
              </w:rPr>
              <w:t>Anser anser</w:t>
            </w:r>
            <w:r w:rsidRPr="00335F5B">
              <w:rPr>
                <w:rFonts w:asciiTheme="minorHAnsi" w:hAnsiTheme="minorHAnsi" w:cstheme="minorHAnsi"/>
                <w:color w:val="000000" w:themeColor="text1"/>
              </w:rPr>
              <w:t>(Gâscă de vară);</w:t>
            </w:r>
          </w:p>
        </w:tc>
      </w:tr>
      <w:tr w:rsidR="001D3766" w:rsidRPr="00335F5B" w14:paraId="60F37372" w14:textId="77777777" w:rsidTr="001B663C">
        <w:trPr>
          <w:trHeight w:val="56"/>
        </w:trPr>
        <w:tc>
          <w:tcPr>
            <w:tcW w:w="5000" w:type="pct"/>
            <w:shd w:val="clear" w:color="auto" w:fill="auto"/>
            <w:tcMar>
              <w:top w:w="15" w:type="dxa"/>
              <w:left w:w="15" w:type="dxa"/>
              <w:bottom w:w="0" w:type="dxa"/>
              <w:right w:w="15" w:type="dxa"/>
            </w:tcMar>
            <w:vAlign w:val="bottom"/>
            <w:hideMark/>
          </w:tcPr>
          <w:p w14:paraId="1460CF0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w:t>
            </w:r>
          </w:p>
        </w:tc>
      </w:tr>
      <w:tr w:rsidR="001D3766" w:rsidRPr="00335F5B" w14:paraId="0F2C0566" w14:textId="77777777" w:rsidTr="001B663C">
        <w:trPr>
          <w:trHeight w:val="56"/>
        </w:trPr>
        <w:tc>
          <w:tcPr>
            <w:tcW w:w="5000" w:type="pct"/>
            <w:shd w:val="clear" w:color="auto" w:fill="auto"/>
            <w:tcMar>
              <w:top w:w="15" w:type="dxa"/>
              <w:left w:w="15" w:type="dxa"/>
              <w:bottom w:w="0" w:type="dxa"/>
              <w:right w:w="15" w:type="dxa"/>
            </w:tcMar>
            <w:vAlign w:val="bottom"/>
            <w:hideMark/>
          </w:tcPr>
          <w:p w14:paraId="76A0BAD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A259 </w:t>
            </w:r>
            <w:r w:rsidRPr="00335F5B">
              <w:rPr>
                <w:rFonts w:asciiTheme="minorHAnsi" w:hAnsiTheme="minorHAnsi" w:cstheme="minorHAnsi"/>
                <w:i/>
                <w:color w:val="000000" w:themeColor="text1"/>
              </w:rPr>
              <w:t>Anthus spinoletta</w:t>
            </w:r>
            <w:r w:rsidRPr="00335F5B">
              <w:rPr>
                <w:rFonts w:asciiTheme="minorHAnsi" w:hAnsiTheme="minorHAnsi" w:cstheme="minorHAnsi"/>
                <w:color w:val="000000" w:themeColor="text1"/>
              </w:rPr>
              <w:t>(Fâsă de munte);</w:t>
            </w:r>
          </w:p>
        </w:tc>
      </w:tr>
      <w:tr w:rsidR="001D3766" w:rsidRPr="00335F5B" w14:paraId="42788F1C" w14:textId="77777777" w:rsidTr="001B663C">
        <w:trPr>
          <w:trHeight w:val="56"/>
        </w:trPr>
        <w:tc>
          <w:tcPr>
            <w:tcW w:w="5000" w:type="pct"/>
            <w:shd w:val="clear" w:color="auto" w:fill="auto"/>
            <w:tcMar>
              <w:top w:w="15" w:type="dxa"/>
              <w:left w:w="15" w:type="dxa"/>
              <w:bottom w:w="0" w:type="dxa"/>
              <w:right w:w="15" w:type="dxa"/>
            </w:tcMar>
            <w:vAlign w:val="bottom"/>
            <w:hideMark/>
          </w:tcPr>
          <w:p w14:paraId="26D7DE5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A404 </w:t>
            </w:r>
            <w:r w:rsidRPr="00335F5B">
              <w:rPr>
                <w:rFonts w:asciiTheme="minorHAnsi" w:hAnsiTheme="minorHAnsi" w:cstheme="minorHAnsi"/>
                <w:i/>
                <w:color w:val="000000" w:themeColor="text1"/>
              </w:rPr>
              <w:t>Aquila heliaca</w:t>
            </w:r>
            <w:r w:rsidRPr="00335F5B">
              <w:rPr>
                <w:rFonts w:asciiTheme="minorHAnsi" w:hAnsiTheme="minorHAnsi" w:cstheme="minorHAnsi"/>
                <w:color w:val="000000" w:themeColor="text1"/>
              </w:rPr>
              <w:t>;</w:t>
            </w:r>
          </w:p>
        </w:tc>
      </w:tr>
      <w:tr w:rsidR="001D3766" w:rsidRPr="00335F5B" w14:paraId="5AD4ACAD" w14:textId="77777777" w:rsidTr="001B663C">
        <w:trPr>
          <w:trHeight w:val="56"/>
        </w:trPr>
        <w:tc>
          <w:tcPr>
            <w:tcW w:w="5000" w:type="pct"/>
            <w:shd w:val="clear" w:color="auto" w:fill="auto"/>
            <w:tcMar>
              <w:top w:w="15" w:type="dxa"/>
              <w:left w:w="15" w:type="dxa"/>
              <w:bottom w:w="0" w:type="dxa"/>
              <w:right w:w="15" w:type="dxa"/>
            </w:tcMar>
            <w:vAlign w:val="bottom"/>
            <w:hideMark/>
          </w:tcPr>
          <w:p w14:paraId="2616FC2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61FFA6F4" w14:textId="77777777" w:rsidTr="001B663C">
        <w:trPr>
          <w:trHeight w:val="56"/>
        </w:trPr>
        <w:tc>
          <w:tcPr>
            <w:tcW w:w="5000" w:type="pct"/>
            <w:shd w:val="clear" w:color="auto" w:fill="auto"/>
            <w:tcMar>
              <w:top w:w="15" w:type="dxa"/>
              <w:left w:w="15" w:type="dxa"/>
              <w:bottom w:w="0" w:type="dxa"/>
              <w:right w:w="15" w:type="dxa"/>
            </w:tcMar>
            <w:vAlign w:val="bottom"/>
            <w:hideMark/>
          </w:tcPr>
          <w:p w14:paraId="2BF1456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A028 </w:t>
            </w:r>
            <w:r w:rsidRPr="00335F5B">
              <w:rPr>
                <w:rFonts w:asciiTheme="minorHAnsi" w:hAnsiTheme="minorHAnsi" w:cstheme="minorHAnsi"/>
                <w:i/>
                <w:color w:val="000000" w:themeColor="text1"/>
              </w:rPr>
              <w:t>Ardea cinerea</w:t>
            </w:r>
            <w:r w:rsidRPr="00335F5B">
              <w:rPr>
                <w:rFonts w:asciiTheme="minorHAnsi" w:hAnsiTheme="minorHAnsi" w:cstheme="minorHAnsi"/>
                <w:color w:val="000000" w:themeColor="text1"/>
              </w:rPr>
              <w:t>(Stârc cenușiu);</w:t>
            </w:r>
          </w:p>
        </w:tc>
      </w:tr>
      <w:tr w:rsidR="001D3766" w:rsidRPr="00335F5B" w14:paraId="5BC85056" w14:textId="77777777" w:rsidTr="001B663C">
        <w:trPr>
          <w:trHeight w:val="56"/>
        </w:trPr>
        <w:tc>
          <w:tcPr>
            <w:tcW w:w="5000" w:type="pct"/>
            <w:shd w:val="clear" w:color="auto" w:fill="auto"/>
            <w:tcMar>
              <w:top w:w="15" w:type="dxa"/>
              <w:left w:w="15" w:type="dxa"/>
              <w:bottom w:w="0" w:type="dxa"/>
              <w:right w:w="15" w:type="dxa"/>
            </w:tcMar>
            <w:vAlign w:val="bottom"/>
            <w:hideMark/>
          </w:tcPr>
          <w:p w14:paraId="27B4BD2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A029 </w:t>
            </w:r>
            <w:r w:rsidRPr="00335F5B">
              <w:rPr>
                <w:rFonts w:asciiTheme="minorHAnsi" w:hAnsiTheme="minorHAnsi" w:cstheme="minorHAnsi"/>
                <w:i/>
                <w:color w:val="000000" w:themeColor="text1"/>
              </w:rPr>
              <w:t>Ardea purpurea</w:t>
            </w:r>
            <w:r w:rsidRPr="00335F5B">
              <w:rPr>
                <w:rFonts w:asciiTheme="minorHAnsi" w:hAnsiTheme="minorHAnsi" w:cstheme="minorHAnsi"/>
                <w:color w:val="000000" w:themeColor="text1"/>
              </w:rPr>
              <w:t>;</w:t>
            </w:r>
          </w:p>
        </w:tc>
      </w:tr>
      <w:tr w:rsidR="001D3766" w:rsidRPr="00335F5B" w14:paraId="6AB15A92" w14:textId="77777777" w:rsidTr="001B663C">
        <w:trPr>
          <w:trHeight w:val="56"/>
        </w:trPr>
        <w:tc>
          <w:tcPr>
            <w:tcW w:w="5000" w:type="pct"/>
            <w:shd w:val="clear" w:color="auto" w:fill="auto"/>
            <w:tcMar>
              <w:top w:w="15" w:type="dxa"/>
              <w:left w:w="15" w:type="dxa"/>
              <w:bottom w:w="0" w:type="dxa"/>
              <w:right w:w="15" w:type="dxa"/>
            </w:tcMar>
            <w:vAlign w:val="bottom"/>
            <w:hideMark/>
          </w:tcPr>
          <w:p w14:paraId="2EBED9AC"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A024 </w:t>
            </w:r>
            <w:r w:rsidRPr="00335F5B">
              <w:rPr>
                <w:rFonts w:asciiTheme="minorHAnsi" w:hAnsiTheme="minorHAnsi" w:cstheme="minorHAnsi"/>
                <w:i/>
                <w:color w:val="000000" w:themeColor="text1"/>
              </w:rPr>
              <w:t>Ardeola ralloides</w:t>
            </w:r>
            <w:r w:rsidRPr="00335F5B">
              <w:rPr>
                <w:rFonts w:asciiTheme="minorHAnsi" w:hAnsiTheme="minorHAnsi" w:cstheme="minorHAnsi"/>
                <w:color w:val="000000" w:themeColor="text1"/>
              </w:rPr>
              <w:t>;</w:t>
            </w:r>
          </w:p>
        </w:tc>
      </w:tr>
      <w:tr w:rsidR="001D3766" w:rsidRPr="00335F5B" w14:paraId="7E834712" w14:textId="77777777" w:rsidTr="001B663C">
        <w:trPr>
          <w:trHeight w:val="56"/>
        </w:trPr>
        <w:tc>
          <w:tcPr>
            <w:tcW w:w="5000" w:type="pct"/>
            <w:shd w:val="clear" w:color="auto" w:fill="auto"/>
            <w:tcMar>
              <w:top w:w="15" w:type="dxa"/>
              <w:left w:w="15" w:type="dxa"/>
              <w:bottom w:w="0" w:type="dxa"/>
              <w:right w:w="15" w:type="dxa"/>
            </w:tcMar>
            <w:vAlign w:val="bottom"/>
            <w:hideMark/>
          </w:tcPr>
          <w:p w14:paraId="30EC90F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A222 </w:t>
            </w:r>
            <w:r w:rsidRPr="00335F5B">
              <w:rPr>
                <w:rFonts w:asciiTheme="minorHAnsi" w:hAnsiTheme="minorHAnsi" w:cstheme="minorHAnsi"/>
                <w:i/>
                <w:color w:val="000000" w:themeColor="text1"/>
              </w:rPr>
              <w:t>Asio flammeus</w:t>
            </w:r>
            <w:r w:rsidRPr="00335F5B">
              <w:rPr>
                <w:rFonts w:asciiTheme="minorHAnsi" w:hAnsiTheme="minorHAnsi" w:cstheme="minorHAnsi"/>
                <w:color w:val="000000" w:themeColor="text1"/>
              </w:rPr>
              <w:t>;</w:t>
            </w:r>
          </w:p>
        </w:tc>
      </w:tr>
      <w:tr w:rsidR="001D3766" w:rsidRPr="00335F5B" w14:paraId="7EFD25CD" w14:textId="77777777" w:rsidTr="001B663C">
        <w:trPr>
          <w:trHeight w:val="56"/>
        </w:trPr>
        <w:tc>
          <w:tcPr>
            <w:tcW w:w="5000" w:type="pct"/>
            <w:shd w:val="clear" w:color="auto" w:fill="auto"/>
            <w:tcMar>
              <w:top w:w="15" w:type="dxa"/>
              <w:left w:w="15" w:type="dxa"/>
              <w:bottom w:w="0" w:type="dxa"/>
              <w:right w:w="15" w:type="dxa"/>
            </w:tcMar>
            <w:vAlign w:val="bottom"/>
            <w:hideMark/>
          </w:tcPr>
          <w:p w14:paraId="0D4A85D6"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A059 </w:t>
            </w:r>
            <w:r w:rsidRPr="00335F5B">
              <w:rPr>
                <w:rFonts w:asciiTheme="minorHAnsi" w:hAnsiTheme="minorHAnsi" w:cstheme="minorHAnsi"/>
                <w:i/>
                <w:color w:val="000000" w:themeColor="text1"/>
              </w:rPr>
              <w:t>Aythya ferina</w:t>
            </w:r>
            <w:r w:rsidRPr="00335F5B">
              <w:rPr>
                <w:rFonts w:asciiTheme="minorHAnsi" w:hAnsiTheme="minorHAnsi" w:cstheme="minorHAnsi"/>
                <w:color w:val="000000" w:themeColor="text1"/>
              </w:rPr>
              <w:t>(Rața cu cap castaniu);</w:t>
            </w:r>
          </w:p>
        </w:tc>
      </w:tr>
      <w:tr w:rsidR="001D3766" w:rsidRPr="00335F5B" w14:paraId="28F06041" w14:textId="77777777" w:rsidTr="001B663C">
        <w:trPr>
          <w:trHeight w:val="56"/>
        </w:trPr>
        <w:tc>
          <w:tcPr>
            <w:tcW w:w="5000" w:type="pct"/>
            <w:shd w:val="clear" w:color="auto" w:fill="auto"/>
            <w:tcMar>
              <w:top w:w="15" w:type="dxa"/>
              <w:left w:w="15" w:type="dxa"/>
              <w:bottom w:w="0" w:type="dxa"/>
              <w:right w:w="15" w:type="dxa"/>
            </w:tcMar>
            <w:vAlign w:val="bottom"/>
            <w:hideMark/>
          </w:tcPr>
          <w:p w14:paraId="50A0191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A061 </w:t>
            </w:r>
            <w:r w:rsidRPr="00335F5B">
              <w:rPr>
                <w:rFonts w:asciiTheme="minorHAnsi" w:hAnsiTheme="minorHAnsi" w:cstheme="minorHAnsi"/>
                <w:i/>
                <w:color w:val="000000" w:themeColor="text1"/>
              </w:rPr>
              <w:t>Aythya fuligula</w:t>
            </w:r>
            <w:r w:rsidRPr="00335F5B">
              <w:rPr>
                <w:rFonts w:asciiTheme="minorHAnsi" w:hAnsiTheme="minorHAnsi" w:cstheme="minorHAnsi"/>
                <w:color w:val="000000" w:themeColor="text1"/>
              </w:rPr>
              <w:t>(Rața moșată);</w:t>
            </w:r>
          </w:p>
        </w:tc>
      </w:tr>
      <w:tr w:rsidR="001D3766" w:rsidRPr="00335F5B" w14:paraId="031FCAF4" w14:textId="77777777" w:rsidTr="001B663C">
        <w:trPr>
          <w:trHeight w:val="56"/>
        </w:trPr>
        <w:tc>
          <w:tcPr>
            <w:tcW w:w="5000" w:type="pct"/>
            <w:shd w:val="clear" w:color="auto" w:fill="auto"/>
            <w:tcMar>
              <w:top w:w="15" w:type="dxa"/>
              <w:left w:w="15" w:type="dxa"/>
              <w:bottom w:w="0" w:type="dxa"/>
              <w:right w:w="15" w:type="dxa"/>
            </w:tcMar>
            <w:vAlign w:val="bottom"/>
            <w:hideMark/>
          </w:tcPr>
          <w:p w14:paraId="28A9549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6DCD8294" w14:textId="77777777" w:rsidTr="001B663C">
        <w:trPr>
          <w:trHeight w:val="56"/>
        </w:trPr>
        <w:tc>
          <w:tcPr>
            <w:tcW w:w="5000" w:type="pct"/>
            <w:shd w:val="clear" w:color="auto" w:fill="auto"/>
            <w:tcMar>
              <w:top w:w="15" w:type="dxa"/>
              <w:left w:w="15" w:type="dxa"/>
              <w:bottom w:w="0" w:type="dxa"/>
              <w:right w:w="15" w:type="dxa"/>
            </w:tcMar>
            <w:vAlign w:val="bottom"/>
            <w:hideMark/>
          </w:tcPr>
          <w:p w14:paraId="75B9A3C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A021 </w:t>
            </w:r>
            <w:r w:rsidRPr="00335F5B">
              <w:rPr>
                <w:rFonts w:asciiTheme="minorHAnsi" w:hAnsiTheme="minorHAnsi" w:cstheme="minorHAnsi"/>
                <w:i/>
                <w:color w:val="000000" w:themeColor="text1"/>
              </w:rPr>
              <w:t>Botaurus stellaris</w:t>
            </w:r>
            <w:r w:rsidRPr="00335F5B">
              <w:rPr>
                <w:rFonts w:asciiTheme="minorHAnsi" w:hAnsiTheme="minorHAnsi" w:cstheme="minorHAnsi"/>
                <w:color w:val="000000" w:themeColor="text1"/>
              </w:rPr>
              <w:t>;</w:t>
            </w:r>
          </w:p>
        </w:tc>
      </w:tr>
      <w:tr w:rsidR="001D3766" w:rsidRPr="00335F5B" w14:paraId="1C83AC46" w14:textId="77777777" w:rsidTr="001B663C">
        <w:trPr>
          <w:trHeight w:val="56"/>
        </w:trPr>
        <w:tc>
          <w:tcPr>
            <w:tcW w:w="5000" w:type="pct"/>
            <w:shd w:val="clear" w:color="auto" w:fill="auto"/>
            <w:tcMar>
              <w:top w:w="15" w:type="dxa"/>
              <w:left w:w="15" w:type="dxa"/>
              <w:bottom w:w="0" w:type="dxa"/>
              <w:right w:w="15" w:type="dxa"/>
            </w:tcMar>
            <w:vAlign w:val="bottom"/>
            <w:hideMark/>
          </w:tcPr>
          <w:p w14:paraId="001764D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A067 </w:t>
            </w:r>
            <w:r w:rsidRPr="00335F5B">
              <w:rPr>
                <w:rFonts w:asciiTheme="minorHAnsi" w:hAnsiTheme="minorHAnsi" w:cstheme="minorHAnsi"/>
                <w:i/>
                <w:color w:val="000000" w:themeColor="text1"/>
              </w:rPr>
              <w:t>Bucephala clangula</w:t>
            </w:r>
            <w:r w:rsidRPr="00335F5B">
              <w:rPr>
                <w:rFonts w:asciiTheme="minorHAnsi" w:hAnsiTheme="minorHAnsi" w:cstheme="minorHAnsi"/>
                <w:color w:val="000000" w:themeColor="text1"/>
              </w:rPr>
              <w:t xml:space="preserve"> (Rața sunătoare);</w:t>
            </w:r>
          </w:p>
        </w:tc>
      </w:tr>
      <w:tr w:rsidR="001D3766" w:rsidRPr="00335F5B" w14:paraId="55055274" w14:textId="77777777" w:rsidTr="001B663C">
        <w:trPr>
          <w:trHeight w:val="56"/>
        </w:trPr>
        <w:tc>
          <w:tcPr>
            <w:tcW w:w="5000" w:type="pct"/>
            <w:shd w:val="clear" w:color="auto" w:fill="auto"/>
            <w:tcMar>
              <w:top w:w="15" w:type="dxa"/>
              <w:left w:w="15" w:type="dxa"/>
              <w:bottom w:w="0" w:type="dxa"/>
              <w:right w:w="15" w:type="dxa"/>
            </w:tcMar>
            <w:vAlign w:val="bottom"/>
            <w:hideMark/>
          </w:tcPr>
          <w:p w14:paraId="0274C710"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A403 </w:t>
            </w:r>
            <w:r w:rsidRPr="00335F5B">
              <w:rPr>
                <w:rFonts w:asciiTheme="minorHAnsi" w:hAnsiTheme="minorHAnsi" w:cstheme="minorHAnsi"/>
                <w:i/>
                <w:color w:val="000000" w:themeColor="text1"/>
              </w:rPr>
              <w:t>Buteo rufinus</w:t>
            </w:r>
            <w:r w:rsidRPr="00335F5B">
              <w:rPr>
                <w:rFonts w:asciiTheme="minorHAnsi" w:hAnsiTheme="minorHAnsi" w:cstheme="minorHAnsi"/>
                <w:color w:val="000000" w:themeColor="text1"/>
              </w:rPr>
              <w:t>;</w:t>
            </w:r>
          </w:p>
        </w:tc>
      </w:tr>
      <w:tr w:rsidR="001D3766" w:rsidRPr="00335F5B" w14:paraId="51DA9200" w14:textId="77777777" w:rsidTr="001B663C">
        <w:trPr>
          <w:trHeight w:val="56"/>
        </w:trPr>
        <w:tc>
          <w:tcPr>
            <w:tcW w:w="5000" w:type="pct"/>
            <w:shd w:val="clear" w:color="auto" w:fill="auto"/>
            <w:tcMar>
              <w:top w:w="15" w:type="dxa"/>
              <w:left w:w="15" w:type="dxa"/>
              <w:bottom w:w="0" w:type="dxa"/>
              <w:right w:w="15" w:type="dxa"/>
            </w:tcMar>
            <w:vAlign w:val="bottom"/>
            <w:hideMark/>
          </w:tcPr>
          <w:p w14:paraId="48391B56"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A149 </w:t>
            </w:r>
            <w:r w:rsidRPr="00335F5B">
              <w:rPr>
                <w:rFonts w:asciiTheme="minorHAnsi" w:hAnsiTheme="minorHAnsi" w:cstheme="minorHAnsi"/>
                <w:i/>
                <w:color w:val="000000" w:themeColor="text1"/>
              </w:rPr>
              <w:t>Calidris alpina</w:t>
            </w:r>
            <w:r w:rsidRPr="00335F5B">
              <w:rPr>
                <w:rFonts w:asciiTheme="minorHAnsi" w:hAnsiTheme="minorHAnsi" w:cstheme="minorHAnsi"/>
                <w:color w:val="000000" w:themeColor="text1"/>
              </w:rPr>
              <w:t>(Fungaci de țărm);</w:t>
            </w:r>
          </w:p>
        </w:tc>
      </w:tr>
      <w:tr w:rsidR="001D3766" w:rsidRPr="00335F5B" w14:paraId="683DB7B9" w14:textId="77777777" w:rsidTr="001B663C">
        <w:trPr>
          <w:trHeight w:val="56"/>
        </w:trPr>
        <w:tc>
          <w:tcPr>
            <w:tcW w:w="5000" w:type="pct"/>
            <w:shd w:val="clear" w:color="auto" w:fill="auto"/>
            <w:tcMar>
              <w:top w:w="15" w:type="dxa"/>
              <w:left w:w="15" w:type="dxa"/>
              <w:bottom w:w="0" w:type="dxa"/>
              <w:right w:w="15" w:type="dxa"/>
            </w:tcMar>
            <w:vAlign w:val="bottom"/>
            <w:hideMark/>
          </w:tcPr>
          <w:p w14:paraId="491FE915"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A147 </w:t>
            </w:r>
            <w:r w:rsidRPr="00335F5B">
              <w:rPr>
                <w:rFonts w:asciiTheme="minorHAnsi" w:hAnsiTheme="minorHAnsi" w:cstheme="minorHAnsi"/>
                <w:i/>
                <w:color w:val="000000" w:themeColor="text1"/>
              </w:rPr>
              <w:t>Calidris ferruginea</w:t>
            </w:r>
            <w:r w:rsidRPr="00335F5B">
              <w:rPr>
                <w:rFonts w:asciiTheme="minorHAnsi" w:hAnsiTheme="minorHAnsi" w:cstheme="minorHAnsi"/>
                <w:color w:val="000000" w:themeColor="text1"/>
              </w:rPr>
              <w:t>(Fungaci roșcat);</w:t>
            </w:r>
          </w:p>
        </w:tc>
      </w:tr>
      <w:tr w:rsidR="001D3766" w:rsidRPr="00335F5B" w14:paraId="72DF94FD" w14:textId="77777777" w:rsidTr="001B663C">
        <w:trPr>
          <w:trHeight w:val="56"/>
        </w:trPr>
        <w:tc>
          <w:tcPr>
            <w:tcW w:w="5000" w:type="pct"/>
            <w:shd w:val="clear" w:color="auto" w:fill="auto"/>
            <w:tcMar>
              <w:top w:w="15" w:type="dxa"/>
              <w:left w:w="15" w:type="dxa"/>
              <w:bottom w:w="0" w:type="dxa"/>
              <w:right w:w="15" w:type="dxa"/>
            </w:tcMar>
            <w:vAlign w:val="bottom"/>
            <w:hideMark/>
          </w:tcPr>
          <w:p w14:paraId="22BE2008"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A146 </w:t>
            </w:r>
            <w:r w:rsidRPr="00335F5B">
              <w:rPr>
                <w:rFonts w:asciiTheme="minorHAnsi" w:hAnsiTheme="minorHAnsi" w:cstheme="minorHAnsi"/>
                <w:i/>
                <w:color w:val="000000" w:themeColor="text1"/>
              </w:rPr>
              <w:t>Calidris temminckii</w:t>
            </w:r>
            <w:r w:rsidRPr="00335F5B">
              <w:rPr>
                <w:rFonts w:asciiTheme="minorHAnsi" w:hAnsiTheme="minorHAnsi" w:cstheme="minorHAnsi"/>
                <w:color w:val="000000" w:themeColor="text1"/>
              </w:rPr>
              <w:t>(Fungaci pitic);</w:t>
            </w:r>
          </w:p>
        </w:tc>
      </w:tr>
      <w:tr w:rsidR="001D3766" w:rsidRPr="00335F5B" w14:paraId="3A4C1293" w14:textId="77777777" w:rsidTr="001B663C">
        <w:trPr>
          <w:trHeight w:val="56"/>
        </w:trPr>
        <w:tc>
          <w:tcPr>
            <w:tcW w:w="5000" w:type="pct"/>
            <w:shd w:val="clear" w:color="auto" w:fill="auto"/>
            <w:tcMar>
              <w:top w:w="15" w:type="dxa"/>
              <w:left w:w="15" w:type="dxa"/>
              <w:bottom w:w="0" w:type="dxa"/>
              <w:right w:w="15" w:type="dxa"/>
            </w:tcMar>
            <w:vAlign w:val="bottom"/>
            <w:hideMark/>
          </w:tcPr>
          <w:p w14:paraId="0663B60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A224 </w:t>
            </w:r>
            <w:r w:rsidRPr="00335F5B">
              <w:rPr>
                <w:rFonts w:asciiTheme="minorHAnsi" w:hAnsiTheme="minorHAnsi" w:cstheme="minorHAnsi"/>
                <w:i/>
                <w:color w:val="000000" w:themeColor="text1"/>
              </w:rPr>
              <w:t>Caprimulgus europaeus</w:t>
            </w:r>
            <w:r w:rsidRPr="00335F5B">
              <w:rPr>
                <w:rFonts w:asciiTheme="minorHAnsi" w:hAnsiTheme="minorHAnsi" w:cstheme="minorHAnsi"/>
                <w:color w:val="000000" w:themeColor="text1"/>
              </w:rPr>
              <w:t>;</w:t>
            </w:r>
          </w:p>
        </w:tc>
      </w:tr>
      <w:tr w:rsidR="001D3766" w:rsidRPr="00335F5B" w14:paraId="7FECE98C" w14:textId="77777777" w:rsidTr="001B663C">
        <w:trPr>
          <w:trHeight w:val="56"/>
        </w:trPr>
        <w:tc>
          <w:tcPr>
            <w:tcW w:w="5000" w:type="pct"/>
            <w:shd w:val="clear" w:color="auto" w:fill="auto"/>
            <w:tcMar>
              <w:top w:w="15" w:type="dxa"/>
              <w:left w:w="15" w:type="dxa"/>
              <w:bottom w:w="0" w:type="dxa"/>
              <w:right w:w="15" w:type="dxa"/>
            </w:tcMar>
            <w:vAlign w:val="bottom"/>
            <w:hideMark/>
          </w:tcPr>
          <w:p w14:paraId="137162E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A136 </w:t>
            </w:r>
            <w:r w:rsidRPr="00335F5B">
              <w:rPr>
                <w:rFonts w:asciiTheme="minorHAnsi" w:hAnsiTheme="minorHAnsi" w:cstheme="minorHAnsi"/>
                <w:i/>
                <w:color w:val="000000" w:themeColor="text1"/>
              </w:rPr>
              <w:t>Charadrius dubius</w:t>
            </w:r>
            <w:r w:rsidRPr="00335F5B">
              <w:rPr>
                <w:rFonts w:asciiTheme="minorHAnsi" w:hAnsiTheme="minorHAnsi" w:cstheme="minorHAnsi"/>
                <w:color w:val="000000" w:themeColor="text1"/>
              </w:rPr>
              <w:t xml:space="preserve"> (prundăraș gulerat mic);</w:t>
            </w:r>
          </w:p>
        </w:tc>
      </w:tr>
      <w:tr w:rsidR="001D3766" w:rsidRPr="00335F5B" w14:paraId="312FFD75" w14:textId="77777777" w:rsidTr="001B663C">
        <w:trPr>
          <w:trHeight w:val="56"/>
        </w:trPr>
        <w:tc>
          <w:tcPr>
            <w:tcW w:w="5000" w:type="pct"/>
            <w:shd w:val="clear" w:color="auto" w:fill="auto"/>
            <w:tcMar>
              <w:top w:w="15" w:type="dxa"/>
              <w:left w:w="15" w:type="dxa"/>
              <w:bottom w:w="0" w:type="dxa"/>
              <w:right w:w="15" w:type="dxa"/>
            </w:tcMar>
            <w:vAlign w:val="bottom"/>
            <w:hideMark/>
          </w:tcPr>
          <w:p w14:paraId="3EC89CB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A137 </w:t>
            </w:r>
            <w:r w:rsidRPr="00335F5B">
              <w:rPr>
                <w:rFonts w:asciiTheme="minorHAnsi" w:hAnsiTheme="minorHAnsi" w:cstheme="minorHAnsi"/>
                <w:i/>
                <w:color w:val="000000" w:themeColor="text1"/>
              </w:rPr>
              <w:t>Charadrius hiaticula</w:t>
            </w:r>
            <w:r w:rsidRPr="00335F5B">
              <w:rPr>
                <w:rFonts w:asciiTheme="minorHAnsi" w:hAnsiTheme="minorHAnsi" w:cstheme="minorHAnsi"/>
                <w:color w:val="000000" w:themeColor="text1"/>
              </w:rPr>
              <w:t xml:space="preserve"> (prundăraș gulerat mare);</w:t>
            </w:r>
          </w:p>
        </w:tc>
      </w:tr>
      <w:tr w:rsidR="001D3766" w:rsidRPr="00335F5B" w14:paraId="42779692" w14:textId="77777777" w:rsidTr="001B663C">
        <w:trPr>
          <w:trHeight w:val="56"/>
        </w:trPr>
        <w:tc>
          <w:tcPr>
            <w:tcW w:w="5000" w:type="pct"/>
            <w:shd w:val="clear" w:color="auto" w:fill="auto"/>
            <w:tcMar>
              <w:top w:w="15" w:type="dxa"/>
              <w:left w:w="15" w:type="dxa"/>
              <w:bottom w:w="0" w:type="dxa"/>
              <w:right w:w="15" w:type="dxa"/>
            </w:tcMar>
            <w:vAlign w:val="bottom"/>
            <w:hideMark/>
          </w:tcPr>
          <w:p w14:paraId="191B2C1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A196 </w:t>
            </w:r>
            <w:r w:rsidRPr="00335F5B">
              <w:rPr>
                <w:rFonts w:asciiTheme="minorHAnsi" w:hAnsiTheme="minorHAnsi" w:cstheme="minorHAnsi"/>
                <w:i/>
                <w:color w:val="000000" w:themeColor="text1"/>
              </w:rPr>
              <w:t>Chlidonias hybridus</w:t>
            </w:r>
            <w:r w:rsidRPr="00335F5B">
              <w:rPr>
                <w:rFonts w:asciiTheme="minorHAnsi" w:hAnsiTheme="minorHAnsi" w:cstheme="minorHAnsi"/>
                <w:color w:val="000000" w:themeColor="text1"/>
              </w:rPr>
              <w:t>;</w:t>
            </w:r>
          </w:p>
        </w:tc>
      </w:tr>
      <w:tr w:rsidR="001D3766" w:rsidRPr="00335F5B" w14:paraId="00CBCFC5" w14:textId="77777777" w:rsidTr="001B663C">
        <w:trPr>
          <w:trHeight w:val="56"/>
        </w:trPr>
        <w:tc>
          <w:tcPr>
            <w:tcW w:w="5000" w:type="pct"/>
            <w:shd w:val="clear" w:color="auto" w:fill="auto"/>
            <w:tcMar>
              <w:top w:w="15" w:type="dxa"/>
              <w:left w:w="15" w:type="dxa"/>
              <w:bottom w:w="0" w:type="dxa"/>
              <w:right w:w="15" w:type="dxa"/>
            </w:tcMar>
            <w:vAlign w:val="bottom"/>
            <w:hideMark/>
          </w:tcPr>
          <w:p w14:paraId="00D8309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A197 </w:t>
            </w:r>
            <w:r w:rsidRPr="00335F5B">
              <w:rPr>
                <w:rFonts w:asciiTheme="minorHAnsi" w:hAnsiTheme="minorHAnsi" w:cstheme="minorHAnsi"/>
                <w:i/>
                <w:color w:val="000000" w:themeColor="text1"/>
              </w:rPr>
              <w:t>Chlidonias niger</w:t>
            </w:r>
            <w:r w:rsidRPr="00335F5B">
              <w:rPr>
                <w:rFonts w:asciiTheme="minorHAnsi" w:hAnsiTheme="minorHAnsi" w:cstheme="minorHAnsi"/>
                <w:color w:val="000000" w:themeColor="text1"/>
              </w:rPr>
              <w:t>;</w:t>
            </w:r>
          </w:p>
        </w:tc>
      </w:tr>
      <w:tr w:rsidR="001D3766" w:rsidRPr="00335F5B" w14:paraId="463264FD" w14:textId="77777777" w:rsidTr="001B663C">
        <w:trPr>
          <w:trHeight w:val="56"/>
        </w:trPr>
        <w:tc>
          <w:tcPr>
            <w:tcW w:w="5000" w:type="pct"/>
            <w:shd w:val="clear" w:color="auto" w:fill="auto"/>
            <w:tcMar>
              <w:top w:w="15" w:type="dxa"/>
              <w:left w:w="15" w:type="dxa"/>
              <w:bottom w:w="0" w:type="dxa"/>
              <w:right w:w="15" w:type="dxa"/>
            </w:tcMar>
            <w:vAlign w:val="bottom"/>
            <w:hideMark/>
          </w:tcPr>
          <w:p w14:paraId="25EE68AC"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p>
        </w:tc>
      </w:tr>
      <w:tr w:rsidR="001D3766" w:rsidRPr="00335F5B" w14:paraId="70AADCA5" w14:textId="77777777" w:rsidTr="001B663C">
        <w:trPr>
          <w:trHeight w:val="56"/>
        </w:trPr>
        <w:tc>
          <w:tcPr>
            <w:tcW w:w="5000" w:type="pct"/>
            <w:shd w:val="clear" w:color="auto" w:fill="auto"/>
            <w:tcMar>
              <w:top w:w="15" w:type="dxa"/>
              <w:left w:w="15" w:type="dxa"/>
              <w:bottom w:w="0" w:type="dxa"/>
              <w:right w:w="15" w:type="dxa"/>
            </w:tcMar>
            <w:vAlign w:val="bottom"/>
            <w:hideMark/>
          </w:tcPr>
          <w:p w14:paraId="16590894"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p>
        </w:tc>
      </w:tr>
      <w:tr w:rsidR="001D3766" w:rsidRPr="00335F5B" w14:paraId="4EFE764F" w14:textId="77777777" w:rsidTr="001B663C">
        <w:trPr>
          <w:trHeight w:val="56"/>
        </w:trPr>
        <w:tc>
          <w:tcPr>
            <w:tcW w:w="5000" w:type="pct"/>
            <w:shd w:val="clear" w:color="auto" w:fill="auto"/>
            <w:tcMar>
              <w:top w:w="15" w:type="dxa"/>
              <w:left w:w="15" w:type="dxa"/>
              <w:bottom w:w="0" w:type="dxa"/>
              <w:right w:w="15" w:type="dxa"/>
            </w:tcMar>
            <w:vAlign w:val="bottom"/>
            <w:hideMark/>
          </w:tcPr>
          <w:p w14:paraId="65DF9FB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p>
        </w:tc>
      </w:tr>
      <w:tr w:rsidR="001D3766" w:rsidRPr="00335F5B" w14:paraId="0C7ADAC7" w14:textId="77777777" w:rsidTr="001B663C">
        <w:trPr>
          <w:trHeight w:val="56"/>
        </w:trPr>
        <w:tc>
          <w:tcPr>
            <w:tcW w:w="5000" w:type="pct"/>
            <w:shd w:val="clear" w:color="auto" w:fill="auto"/>
            <w:tcMar>
              <w:top w:w="15" w:type="dxa"/>
              <w:left w:w="15" w:type="dxa"/>
              <w:bottom w:w="0" w:type="dxa"/>
              <w:right w:w="15" w:type="dxa"/>
            </w:tcMar>
            <w:vAlign w:val="bottom"/>
            <w:hideMark/>
          </w:tcPr>
          <w:p w14:paraId="130D9E34"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71D84EAC" w14:textId="77777777" w:rsidTr="001B663C">
        <w:trPr>
          <w:trHeight w:val="56"/>
        </w:trPr>
        <w:tc>
          <w:tcPr>
            <w:tcW w:w="5000" w:type="pct"/>
            <w:shd w:val="clear" w:color="auto" w:fill="auto"/>
            <w:tcMar>
              <w:top w:w="15" w:type="dxa"/>
              <w:left w:w="15" w:type="dxa"/>
              <w:bottom w:w="0" w:type="dxa"/>
              <w:right w:w="15" w:type="dxa"/>
            </w:tcMar>
            <w:vAlign w:val="bottom"/>
            <w:hideMark/>
          </w:tcPr>
          <w:p w14:paraId="6027CC5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r w:rsidRPr="00335F5B">
              <w:rPr>
                <w:rFonts w:asciiTheme="minorHAnsi" w:hAnsiTheme="minorHAnsi" w:cstheme="minorHAnsi"/>
                <w:color w:val="000000" w:themeColor="text1"/>
              </w:rPr>
              <w:t>;</w:t>
            </w:r>
          </w:p>
        </w:tc>
      </w:tr>
      <w:tr w:rsidR="001D3766" w:rsidRPr="00335F5B" w14:paraId="7CDEE235" w14:textId="77777777" w:rsidTr="001B663C">
        <w:trPr>
          <w:trHeight w:val="56"/>
        </w:trPr>
        <w:tc>
          <w:tcPr>
            <w:tcW w:w="5000" w:type="pct"/>
            <w:shd w:val="clear" w:color="auto" w:fill="auto"/>
            <w:tcMar>
              <w:top w:w="15" w:type="dxa"/>
              <w:left w:w="15" w:type="dxa"/>
              <w:bottom w:w="0" w:type="dxa"/>
              <w:right w:w="15" w:type="dxa"/>
            </w:tcMar>
            <w:vAlign w:val="bottom"/>
            <w:hideMark/>
          </w:tcPr>
          <w:p w14:paraId="124F077C"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r w:rsidRPr="00335F5B">
              <w:rPr>
                <w:rFonts w:asciiTheme="minorHAnsi" w:hAnsiTheme="minorHAnsi" w:cstheme="minorHAnsi"/>
                <w:color w:val="000000" w:themeColor="text1"/>
              </w:rPr>
              <w:t>;</w:t>
            </w:r>
          </w:p>
        </w:tc>
      </w:tr>
      <w:tr w:rsidR="001D3766" w:rsidRPr="00335F5B" w14:paraId="3FD5A1CE" w14:textId="77777777" w:rsidTr="001B663C">
        <w:trPr>
          <w:trHeight w:val="56"/>
        </w:trPr>
        <w:tc>
          <w:tcPr>
            <w:tcW w:w="5000" w:type="pct"/>
            <w:shd w:val="clear" w:color="auto" w:fill="auto"/>
            <w:tcMar>
              <w:top w:w="15" w:type="dxa"/>
              <w:left w:w="15" w:type="dxa"/>
              <w:bottom w:w="0" w:type="dxa"/>
              <w:right w:w="15" w:type="dxa"/>
            </w:tcMar>
            <w:vAlign w:val="bottom"/>
            <w:hideMark/>
          </w:tcPr>
          <w:p w14:paraId="0D98F40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A373 </w:t>
            </w:r>
            <w:r w:rsidRPr="00335F5B">
              <w:rPr>
                <w:rFonts w:asciiTheme="minorHAnsi" w:hAnsiTheme="minorHAnsi" w:cstheme="minorHAnsi"/>
                <w:i/>
                <w:color w:val="000000" w:themeColor="text1"/>
              </w:rPr>
              <w:t>Coccothraustes coccothraustes</w:t>
            </w:r>
            <w:r w:rsidRPr="00335F5B">
              <w:rPr>
                <w:rFonts w:asciiTheme="minorHAnsi" w:hAnsiTheme="minorHAnsi" w:cstheme="minorHAnsi"/>
                <w:color w:val="000000" w:themeColor="text1"/>
              </w:rPr>
              <w:t xml:space="preserve"> (Botgros);</w:t>
            </w:r>
          </w:p>
        </w:tc>
      </w:tr>
      <w:tr w:rsidR="001D3766" w:rsidRPr="00335F5B" w14:paraId="6CCBA133" w14:textId="77777777" w:rsidTr="001B663C">
        <w:trPr>
          <w:trHeight w:val="56"/>
        </w:trPr>
        <w:tc>
          <w:tcPr>
            <w:tcW w:w="5000" w:type="pct"/>
            <w:shd w:val="clear" w:color="auto" w:fill="auto"/>
            <w:tcMar>
              <w:top w:w="15" w:type="dxa"/>
              <w:left w:w="15" w:type="dxa"/>
              <w:bottom w:w="0" w:type="dxa"/>
              <w:right w:w="15" w:type="dxa"/>
            </w:tcMar>
            <w:vAlign w:val="bottom"/>
            <w:hideMark/>
          </w:tcPr>
          <w:p w14:paraId="01AD34B4"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A207 </w:t>
            </w:r>
            <w:r w:rsidRPr="00335F5B">
              <w:rPr>
                <w:rFonts w:asciiTheme="minorHAnsi" w:hAnsiTheme="minorHAnsi" w:cstheme="minorHAnsi"/>
                <w:i/>
                <w:color w:val="000000" w:themeColor="text1"/>
              </w:rPr>
              <w:t>Columba oenas</w:t>
            </w:r>
            <w:r w:rsidRPr="00335F5B">
              <w:rPr>
                <w:rFonts w:asciiTheme="minorHAnsi" w:hAnsiTheme="minorHAnsi" w:cstheme="minorHAnsi"/>
                <w:color w:val="000000" w:themeColor="text1"/>
              </w:rPr>
              <w:t xml:space="preserve"> (Porumbel de scorbură);</w:t>
            </w:r>
          </w:p>
        </w:tc>
      </w:tr>
      <w:tr w:rsidR="001D3766" w:rsidRPr="00335F5B" w14:paraId="5F35746B" w14:textId="77777777" w:rsidTr="001B663C">
        <w:trPr>
          <w:trHeight w:val="56"/>
        </w:trPr>
        <w:tc>
          <w:tcPr>
            <w:tcW w:w="5000" w:type="pct"/>
            <w:shd w:val="clear" w:color="auto" w:fill="auto"/>
            <w:tcMar>
              <w:top w:w="15" w:type="dxa"/>
              <w:left w:w="15" w:type="dxa"/>
              <w:bottom w:w="0" w:type="dxa"/>
              <w:right w:w="15" w:type="dxa"/>
            </w:tcMar>
            <w:vAlign w:val="bottom"/>
            <w:hideMark/>
          </w:tcPr>
          <w:p w14:paraId="5AF40A2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A208 </w:t>
            </w:r>
            <w:r w:rsidRPr="00335F5B">
              <w:rPr>
                <w:rFonts w:asciiTheme="minorHAnsi" w:hAnsiTheme="minorHAnsi" w:cstheme="minorHAnsi"/>
                <w:i/>
                <w:color w:val="000000" w:themeColor="text1"/>
              </w:rPr>
              <w:t>Columba palumbus</w:t>
            </w:r>
            <w:r w:rsidRPr="00335F5B">
              <w:rPr>
                <w:rFonts w:asciiTheme="minorHAnsi" w:hAnsiTheme="minorHAnsi" w:cstheme="minorHAnsi"/>
                <w:color w:val="000000" w:themeColor="text1"/>
              </w:rPr>
              <w:t xml:space="preserve"> (Porumbel gulerat);</w:t>
            </w:r>
          </w:p>
        </w:tc>
      </w:tr>
      <w:tr w:rsidR="001D3766" w:rsidRPr="00335F5B" w14:paraId="063DB2B6" w14:textId="77777777" w:rsidTr="001B663C">
        <w:trPr>
          <w:trHeight w:val="56"/>
        </w:trPr>
        <w:tc>
          <w:tcPr>
            <w:tcW w:w="5000" w:type="pct"/>
            <w:shd w:val="clear" w:color="auto" w:fill="auto"/>
            <w:tcMar>
              <w:top w:w="15" w:type="dxa"/>
              <w:left w:w="15" w:type="dxa"/>
              <w:bottom w:w="0" w:type="dxa"/>
              <w:right w:w="15" w:type="dxa"/>
            </w:tcMar>
            <w:vAlign w:val="bottom"/>
            <w:hideMark/>
          </w:tcPr>
          <w:p w14:paraId="20C0244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A231 </w:t>
            </w:r>
            <w:r w:rsidRPr="00335F5B">
              <w:rPr>
                <w:rFonts w:asciiTheme="minorHAnsi" w:hAnsiTheme="minorHAnsi" w:cstheme="minorHAnsi"/>
                <w:i/>
                <w:color w:val="000000" w:themeColor="text1"/>
              </w:rPr>
              <w:t>Coracias garrulus</w:t>
            </w:r>
            <w:r w:rsidRPr="00335F5B">
              <w:rPr>
                <w:rFonts w:asciiTheme="minorHAnsi" w:hAnsiTheme="minorHAnsi" w:cstheme="minorHAnsi"/>
                <w:color w:val="000000" w:themeColor="text1"/>
              </w:rPr>
              <w:t>;</w:t>
            </w:r>
          </w:p>
        </w:tc>
      </w:tr>
      <w:tr w:rsidR="001D3766" w:rsidRPr="00335F5B" w14:paraId="25ED4D40" w14:textId="77777777" w:rsidTr="001B663C">
        <w:trPr>
          <w:trHeight w:val="56"/>
        </w:trPr>
        <w:tc>
          <w:tcPr>
            <w:tcW w:w="5000" w:type="pct"/>
            <w:shd w:val="clear" w:color="auto" w:fill="auto"/>
            <w:tcMar>
              <w:top w:w="15" w:type="dxa"/>
              <w:left w:w="15" w:type="dxa"/>
              <w:bottom w:w="0" w:type="dxa"/>
              <w:right w:w="15" w:type="dxa"/>
            </w:tcMar>
            <w:vAlign w:val="bottom"/>
            <w:hideMark/>
          </w:tcPr>
          <w:p w14:paraId="07FD929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A348 </w:t>
            </w:r>
            <w:r w:rsidRPr="00335F5B">
              <w:rPr>
                <w:rFonts w:asciiTheme="minorHAnsi" w:hAnsiTheme="minorHAnsi" w:cstheme="minorHAnsi"/>
                <w:i/>
                <w:color w:val="000000" w:themeColor="text1"/>
              </w:rPr>
              <w:t>Corvus frugilegus</w:t>
            </w:r>
            <w:r w:rsidRPr="00335F5B">
              <w:rPr>
                <w:rFonts w:asciiTheme="minorHAnsi" w:hAnsiTheme="minorHAnsi" w:cstheme="minorHAnsi"/>
                <w:color w:val="000000" w:themeColor="text1"/>
              </w:rPr>
              <w:t>(Cioara de semănătură);</w:t>
            </w:r>
          </w:p>
        </w:tc>
      </w:tr>
      <w:tr w:rsidR="001D3766" w:rsidRPr="00335F5B" w14:paraId="2F8D0F8B" w14:textId="77777777" w:rsidTr="001B663C">
        <w:trPr>
          <w:trHeight w:val="56"/>
        </w:trPr>
        <w:tc>
          <w:tcPr>
            <w:tcW w:w="5000" w:type="pct"/>
            <w:shd w:val="clear" w:color="auto" w:fill="auto"/>
            <w:tcMar>
              <w:top w:w="15" w:type="dxa"/>
              <w:left w:w="15" w:type="dxa"/>
              <w:bottom w:w="0" w:type="dxa"/>
              <w:right w:w="15" w:type="dxa"/>
            </w:tcMar>
            <w:vAlign w:val="bottom"/>
            <w:hideMark/>
          </w:tcPr>
          <w:p w14:paraId="1BB9520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A113 </w:t>
            </w:r>
            <w:r w:rsidRPr="00335F5B">
              <w:rPr>
                <w:rFonts w:asciiTheme="minorHAnsi" w:hAnsiTheme="minorHAnsi" w:cstheme="minorHAnsi"/>
                <w:i/>
                <w:color w:val="000000" w:themeColor="text1"/>
              </w:rPr>
              <w:t>Coturnix coturnix</w:t>
            </w:r>
            <w:r w:rsidRPr="00335F5B">
              <w:rPr>
                <w:rFonts w:asciiTheme="minorHAnsi" w:hAnsiTheme="minorHAnsi" w:cstheme="minorHAnsi"/>
                <w:color w:val="000000" w:themeColor="text1"/>
              </w:rPr>
              <w:t>(Prepeliță);</w:t>
            </w:r>
          </w:p>
        </w:tc>
      </w:tr>
      <w:tr w:rsidR="001D3766" w:rsidRPr="00335F5B" w14:paraId="1DF2B4F7" w14:textId="77777777" w:rsidTr="001B663C">
        <w:trPr>
          <w:trHeight w:val="56"/>
        </w:trPr>
        <w:tc>
          <w:tcPr>
            <w:tcW w:w="5000" w:type="pct"/>
            <w:shd w:val="clear" w:color="auto" w:fill="auto"/>
            <w:tcMar>
              <w:top w:w="15" w:type="dxa"/>
              <w:left w:w="15" w:type="dxa"/>
              <w:bottom w:w="0" w:type="dxa"/>
              <w:right w:w="15" w:type="dxa"/>
            </w:tcMar>
            <w:vAlign w:val="bottom"/>
            <w:hideMark/>
          </w:tcPr>
          <w:p w14:paraId="519A0D0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5C542B54" w14:textId="77777777" w:rsidTr="001B663C">
        <w:trPr>
          <w:trHeight w:val="56"/>
        </w:trPr>
        <w:tc>
          <w:tcPr>
            <w:tcW w:w="5000" w:type="pct"/>
            <w:shd w:val="clear" w:color="auto" w:fill="auto"/>
            <w:tcMar>
              <w:top w:w="15" w:type="dxa"/>
              <w:left w:w="15" w:type="dxa"/>
              <w:bottom w:w="0" w:type="dxa"/>
              <w:right w:w="15" w:type="dxa"/>
            </w:tcMar>
            <w:vAlign w:val="bottom"/>
            <w:hideMark/>
          </w:tcPr>
          <w:p w14:paraId="03151F08"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A212 </w:t>
            </w:r>
            <w:r w:rsidRPr="00335F5B">
              <w:rPr>
                <w:rFonts w:asciiTheme="minorHAnsi" w:hAnsiTheme="minorHAnsi" w:cstheme="minorHAnsi"/>
                <w:i/>
                <w:color w:val="000000" w:themeColor="text1"/>
              </w:rPr>
              <w:t>Cuculus canorus</w:t>
            </w:r>
            <w:r w:rsidRPr="00335F5B">
              <w:rPr>
                <w:rFonts w:asciiTheme="minorHAnsi" w:hAnsiTheme="minorHAnsi" w:cstheme="minorHAnsi"/>
                <w:color w:val="000000" w:themeColor="text1"/>
              </w:rPr>
              <w:t>(Cuc);</w:t>
            </w:r>
          </w:p>
        </w:tc>
      </w:tr>
      <w:tr w:rsidR="001D3766" w:rsidRPr="00335F5B" w14:paraId="73BB3CFA" w14:textId="77777777" w:rsidTr="001B663C">
        <w:trPr>
          <w:trHeight w:val="56"/>
        </w:trPr>
        <w:tc>
          <w:tcPr>
            <w:tcW w:w="5000" w:type="pct"/>
            <w:shd w:val="clear" w:color="auto" w:fill="auto"/>
            <w:tcMar>
              <w:top w:w="15" w:type="dxa"/>
              <w:left w:w="15" w:type="dxa"/>
              <w:bottom w:w="0" w:type="dxa"/>
              <w:right w:w="15" w:type="dxa"/>
            </w:tcMar>
            <w:vAlign w:val="bottom"/>
            <w:hideMark/>
          </w:tcPr>
          <w:p w14:paraId="240F22E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A036 </w:t>
            </w:r>
            <w:r w:rsidRPr="00335F5B">
              <w:rPr>
                <w:rFonts w:asciiTheme="minorHAnsi" w:hAnsiTheme="minorHAnsi" w:cstheme="minorHAnsi"/>
                <w:i/>
                <w:color w:val="000000" w:themeColor="text1"/>
              </w:rPr>
              <w:t>Cygnus olor</w:t>
            </w:r>
            <w:r w:rsidRPr="00335F5B">
              <w:rPr>
                <w:rFonts w:asciiTheme="minorHAnsi" w:hAnsiTheme="minorHAnsi" w:cstheme="minorHAnsi"/>
                <w:color w:val="000000" w:themeColor="text1"/>
              </w:rPr>
              <w:t>(Lebăda cucuiată, Lebada de vară, Lebăda mută);</w:t>
            </w:r>
          </w:p>
        </w:tc>
      </w:tr>
      <w:tr w:rsidR="001D3766" w:rsidRPr="00335F5B" w14:paraId="55B761CF" w14:textId="77777777" w:rsidTr="001B663C">
        <w:trPr>
          <w:trHeight w:val="56"/>
        </w:trPr>
        <w:tc>
          <w:tcPr>
            <w:tcW w:w="5000" w:type="pct"/>
            <w:shd w:val="clear" w:color="auto" w:fill="auto"/>
            <w:tcMar>
              <w:top w:w="15" w:type="dxa"/>
              <w:left w:w="15" w:type="dxa"/>
              <w:bottom w:w="0" w:type="dxa"/>
              <w:right w:w="15" w:type="dxa"/>
            </w:tcMar>
            <w:vAlign w:val="bottom"/>
            <w:hideMark/>
          </w:tcPr>
          <w:p w14:paraId="711F3815"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A253 </w:t>
            </w:r>
            <w:r w:rsidRPr="00335F5B">
              <w:rPr>
                <w:rFonts w:asciiTheme="minorHAnsi" w:hAnsiTheme="minorHAnsi" w:cstheme="minorHAnsi"/>
                <w:i/>
                <w:color w:val="000000" w:themeColor="text1"/>
              </w:rPr>
              <w:t>Delichon urbica</w:t>
            </w:r>
            <w:r w:rsidRPr="00335F5B">
              <w:rPr>
                <w:rFonts w:asciiTheme="minorHAnsi" w:hAnsiTheme="minorHAnsi" w:cstheme="minorHAnsi"/>
                <w:color w:val="000000" w:themeColor="text1"/>
              </w:rPr>
              <w:t>(Lăstun de casă);</w:t>
            </w:r>
          </w:p>
        </w:tc>
      </w:tr>
      <w:tr w:rsidR="001D3766" w:rsidRPr="00335F5B" w14:paraId="0ADBC6E1" w14:textId="77777777" w:rsidTr="001B663C">
        <w:trPr>
          <w:trHeight w:val="56"/>
        </w:trPr>
        <w:tc>
          <w:tcPr>
            <w:tcW w:w="5000" w:type="pct"/>
            <w:shd w:val="clear" w:color="auto" w:fill="auto"/>
            <w:tcMar>
              <w:top w:w="15" w:type="dxa"/>
              <w:left w:w="15" w:type="dxa"/>
              <w:bottom w:w="0" w:type="dxa"/>
              <w:right w:w="15" w:type="dxa"/>
            </w:tcMar>
            <w:vAlign w:val="bottom"/>
            <w:hideMark/>
          </w:tcPr>
          <w:p w14:paraId="7730167E"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603468CA" w14:textId="77777777" w:rsidTr="001B663C">
        <w:trPr>
          <w:trHeight w:val="56"/>
        </w:trPr>
        <w:tc>
          <w:tcPr>
            <w:tcW w:w="5000" w:type="pct"/>
            <w:shd w:val="clear" w:color="auto" w:fill="auto"/>
            <w:tcMar>
              <w:top w:w="15" w:type="dxa"/>
              <w:left w:w="15" w:type="dxa"/>
              <w:bottom w:w="0" w:type="dxa"/>
              <w:right w:w="15" w:type="dxa"/>
            </w:tcMar>
            <w:vAlign w:val="bottom"/>
            <w:hideMark/>
          </w:tcPr>
          <w:p w14:paraId="2C6956D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34B9EB30" w14:textId="77777777" w:rsidTr="001B663C">
        <w:trPr>
          <w:trHeight w:val="56"/>
        </w:trPr>
        <w:tc>
          <w:tcPr>
            <w:tcW w:w="5000" w:type="pct"/>
            <w:shd w:val="clear" w:color="auto" w:fill="auto"/>
            <w:tcMar>
              <w:top w:w="15" w:type="dxa"/>
              <w:left w:w="15" w:type="dxa"/>
              <w:bottom w:w="0" w:type="dxa"/>
              <w:right w:w="15" w:type="dxa"/>
            </w:tcMar>
            <w:vAlign w:val="bottom"/>
            <w:hideMark/>
          </w:tcPr>
          <w:p w14:paraId="55A4F78E"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660193EA" w14:textId="77777777" w:rsidTr="001B663C">
        <w:trPr>
          <w:trHeight w:val="56"/>
        </w:trPr>
        <w:tc>
          <w:tcPr>
            <w:tcW w:w="5000" w:type="pct"/>
            <w:shd w:val="clear" w:color="auto" w:fill="auto"/>
            <w:tcMar>
              <w:top w:w="15" w:type="dxa"/>
              <w:left w:w="15" w:type="dxa"/>
              <w:bottom w:w="0" w:type="dxa"/>
              <w:right w:w="15" w:type="dxa"/>
            </w:tcMar>
            <w:vAlign w:val="bottom"/>
            <w:hideMark/>
          </w:tcPr>
          <w:p w14:paraId="5B8059C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r w:rsidRPr="00335F5B">
              <w:rPr>
                <w:rFonts w:asciiTheme="minorHAnsi" w:hAnsiTheme="minorHAnsi" w:cstheme="minorHAnsi"/>
                <w:color w:val="000000" w:themeColor="text1"/>
              </w:rPr>
              <w:t>;</w:t>
            </w:r>
          </w:p>
        </w:tc>
      </w:tr>
      <w:tr w:rsidR="001D3766" w:rsidRPr="00335F5B" w14:paraId="09A6DA62" w14:textId="77777777" w:rsidTr="001B663C">
        <w:trPr>
          <w:trHeight w:val="56"/>
        </w:trPr>
        <w:tc>
          <w:tcPr>
            <w:tcW w:w="5000" w:type="pct"/>
            <w:shd w:val="clear" w:color="auto" w:fill="auto"/>
            <w:tcMar>
              <w:top w:w="15" w:type="dxa"/>
              <w:left w:w="15" w:type="dxa"/>
              <w:bottom w:w="0" w:type="dxa"/>
              <w:right w:w="15" w:type="dxa"/>
            </w:tcMar>
            <w:vAlign w:val="bottom"/>
            <w:hideMark/>
          </w:tcPr>
          <w:p w14:paraId="659469AC"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6CAAFD51" w14:textId="77777777" w:rsidTr="001B663C">
        <w:trPr>
          <w:trHeight w:val="56"/>
        </w:trPr>
        <w:tc>
          <w:tcPr>
            <w:tcW w:w="5000" w:type="pct"/>
            <w:shd w:val="clear" w:color="auto" w:fill="auto"/>
            <w:tcMar>
              <w:top w:w="15" w:type="dxa"/>
              <w:left w:w="15" w:type="dxa"/>
              <w:bottom w:w="0" w:type="dxa"/>
              <w:right w:w="15" w:type="dxa"/>
            </w:tcMar>
            <w:vAlign w:val="bottom"/>
            <w:hideMark/>
          </w:tcPr>
          <w:p w14:paraId="61148E7B"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A511 </w:t>
            </w:r>
            <w:r w:rsidRPr="00335F5B">
              <w:rPr>
                <w:rFonts w:asciiTheme="minorHAnsi" w:hAnsiTheme="minorHAnsi" w:cstheme="minorHAnsi"/>
                <w:i/>
                <w:color w:val="000000" w:themeColor="text1"/>
              </w:rPr>
              <w:t>Falco cherrug</w:t>
            </w:r>
            <w:r w:rsidRPr="00335F5B">
              <w:rPr>
                <w:rFonts w:asciiTheme="minorHAnsi" w:hAnsiTheme="minorHAnsi" w:cstheme="minorHAnsi"/>
                <w:color w:val="000000" w:themeColor="text1"/>
              </w:rPr>
              <w:t>;</w:t>
            </w:r>
          </w:p>
        </w:tc>
      </w:tr>
      <w:tr w:rsidR="001D3766" w:rsidRPr="00335F5B" w14:paraId="7D4C3338" w14:textId="77777777" w:rsidTr="001B663C">
        <w:trPr>
          <w:trHeight w:val="56"/>
        </w:trPr>
        <w:tc>
          <w:tcPr>
            <w:tcW w:w="5000" w:type="pct"/>
            <w:shd w:val="clear" w:color="auto" w:fill="auto"/>
            <w:tcMar>
              <w:top w:w="15" w:type="dxa"/>
              <w:left w:w="15" w:type="dxa"/>
              <w:bottom w:w="0" w:type="dxa"/>
              <w:right w:w="15" w:type="dxa"/>
            </w:tcMar>
            <w:vAlign w:val="bottom"/>
            <w:hideMark/>
          </w:tcPr>
          <w:p w14:paraId="76C4F73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A098 </w:t>
            </w:r>
            <w:r w:rsidRPr="00335F5B">
              <w:rPr>
                <w:rFonts w:asciiTheme="minorHAnsi" w:hAnsiTheme="minorHAnsi" w:cstheme="minorHAnsi"/>
                <w:i/>
                <w:color w:val="000000" w:themeColor="text1"/>
              </w:rPr>
              <w:t>Falco columbarius</w:t>
            </w:r>
            <w:r w:rsidRPr="00335F5B">
              <w:rPr>
                <w:rFonts w:asciiTheme="minorHAnsi" w:hAnsiTheme="minorHAnsi" w:cstheme="minorHAnsi"/>
                <w:color w:val="000000" w:themeColor="text1"/>
              </w:rPr>
              <w:t>;</w:t>
            </w:r>
          </w:p>
        </w:tc>
      </w:tr>
      <w:tr w:rsidR="001D3766" w:rsidRPr="00335F5B" w14:paraId="4D9EF297" w14:textId="77777777" w:rsidTr="001B663C">
        <w:trPr>
          <w:trHeight w:val="56"/>
        </w:trPr>
        <w:tc>
          <w:tcPr>
            <w:tcW w:w="5000" w:type="pct"/>
            <w:shd w:val="clear" w:color="auto" w:fill="auto"/>
            <w:tcMar>
              <w:top w:w="15" w:type="dxa"/>
              <w:left w:w="15" w:type="dxa"/>
              <w:bottom w:w="0" w:type="dxa"/>
              <w:right w:w="15" w:type="dxa"/>
            </w:tcMar>
            <w:vAlign w:val="bottom"/>
            <w:hideMark/>
          </w:tcPr>
          <w:p w14:paraId="6F55E77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A103 </w:t>
            </w:r>
            <w:r w:rsidRPr="00335F5B">
              <w:rPr>
                <w:rFonts w:asciiTheme="minorHAnsi" w:hAnsiTheme="minorHAnsi" w:cstheme="minorHAnsi"/>
                <w:i/>
                <w:color w:val="000000" w:themeColor="text1"/>
              </w:rPr>
              <w:t>Falco peregrinus</w:t>
            </w:r>
            <w:r w:rsidRPr="00335F5B">
              <w:rPr>
                <w:rFonts w:asciiTheme="minorHAnsi" w:hAnsiTheme="minorHAnsi" w:cstheme="minorHAnsi"/>
                <w:color w:val="000000" w:themeColor="text1"/>
              </w:rPr>
              <w:t>;</w:t>
            </w:r>
          </w:p>
        </w:tc>
      </w:tr>
      <w:tr w:rsidR="001D3766" w:rsidRPr="00335F5B" w14:paraId="13749426" w14:textId="77777777" w:rsidTr="001B663C">
        <w:trPr>
          <w:trHeight w:val="56"/>
        </w:trPr>
        <w:tc>
          <w:tcPr>
            <w:tcW w:w="5000" w:type="pct"/>
            <w:shd w:val="clear" w:color="auto" w:fill="auto"/>
            <w:tcMar>
              <w:top w:w="15" w:type="dxa"/>
              <w:left w:w="15" w:type="dxa"/>
              <w:bottom w:w="0" w:type="dxa"/>
              <w:right w:w="15" w:type="dxa"/>
            </w:tcMar>
            <w:vAlign w:val="bottom"/>
            <w:hideMark/>
          </w:tcPr>
          <w:p w14:paraId="65CD63A5"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A096 </w:t>
            </w:r>
            <w:r w:rsidRPr="00335F5B">
              <w:rPr>
                <w:rFonts w:asciiTheme="minorHAnsi" w:hAnsiTheme="minorHAnsi" w:cstheme="minorHAnsi"/>
                <w:i/>
                <w:color w:val="000000" w:themeColor="text1"/>
              </w:rPr>
              <w:t>Falco tinnunculus</w:t>
            </w:r>
            <w:r w:rsidRPr="00335F5B">
              <w:rPr>
                <w:rFonts w:asciiTheme="minorHAnsi" w:hAnsiTheme="minorHAnsi" w:cstheme="minorHAnsi"/>
                <w:color w:val="000000" w:themeColor="text1"/>
              </w:rPr>
              <w:t>(Vânturel roșu);</w:t>
            </w:r>
          </w:p>
        </w:tc>
      </w:tr>
      <w:tr w:rsidR="001D3766" w:rsidRPr="00335F5B" w14:paraId="7264E03C" w14:textId="77777777" w:rsidTr="001B663C">
        <w:trPr>
          <w:trHeight w:val="56"/>
        </w:trPr>
        <w:tc>
          <w:tcPr>
            <w:tcW w:w="5000" w:type="pct"/>
            <w:shd w:val="clear" w:color="auto" w:fill="auto"/>
            <w:tcMar>
              <w:top w:w="15" w:type="dxa"/>
              <w:left w:w="15" w:type="dxa"/>
              <w:bottom w:w="0" w:type="dxa"/>
              <w:right w:w="15" w:type="dxa"/>
            </w:tcMar>
            <w:vAlign w:val="bottom"/>
            <w:hideMark/>
          </w:tcPr>
          <w:p w14:paraId="7A643C29"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1FDEFCEC" w14:textId="77777777" w:rsidTr="001B663C">
        <w:trPr>
          <w:trHeight w:val="56"/>
        </w:trPr>
        <w:tc>
          <w:tcPr>
            <w:tcW w:w="5000" w:type="pct"/>
            <w:shd w:val="clear" w:color="auto" w:fill="auto"/>
            <w:tcMar>
              <w:top w:w="15" w:type="dxa"/>
              <w:left w:w="15" w:type="dxa"/>
              <w:bottom w:w="0" w:type="dxa"/>
              <w:right w:w="15" w:type="dxa"/>
            </w:tcMar>
            <w:vAlign w:val="bottom"/>
            <w:hideMark/>
          </w:tcPr>
          <w:p w14:paraId="22FB5B0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A125 </w:t>
            </w:r>
            <w:r w:rsidRPr="00335F5B">
              <w:rPr>
                <w:rFonts w:asciiTheme="minorHAnsi" w:hAnsiTheme="minorHAnsi" w:cstheme="minorHAnsi"/>
                <w:i/>
                <w:color w:val="000000" w:themeColor="text1"/>
              </w:rPr>
              <w:t>Fulica atra(</w:t>
            </w:r>
            <w:r w:rsidRPr="00335F5B">
              <w:rPr>
                <w:rFonts w:asciiTheme="minorHAnsi" w:hAnsiTheme="minorHAnsi" w:cstheme="minorHAnsi"/>
                <w:color w:val="000000" w:themeColor="text1"/>
              </w:rPr>
              <w:t>Lișiță);</w:t>
            </w:r>
          </w:p>
        </w:tc>
      </w:tr>
      <w:tr w:rsidR="001D3766" w:rsidRPr="00335F5B" w14:paraId="4ADFF361" w14:textId="77777777" w:rsidTr="001B663C">
        <w:trPr>
          <w:trHeight w:val="56"/>
        </w:trPr>
        <w:tc>
          <w:tcPr>
            <w:tcW w:w="5000" w:type="pct"/>
            <w:shd w:val="clear" w:color="auto" w:fill="auto"/>
            <w:tcMar>
              <w:top w:w="15" w:type="dxa"/>
              <w:left w:w="15" w:type="dxa"/>
              <w:bottom w:w="0" w:type="dxa"/>
              <w:right w:w="15" w:type="dxa"/>
            </w:tcMar>
            <w:vAlign w:val="bottom"/>
            <w:hideMark/>
          </w:tcPr>
          <w:p w14:paraId="4899AF1E"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A153 </w:t>
            </w:r>
            <w:r w:rsidRPr="00335F5B">
              <w:rPr>
                <w:rFonts w:asciiTheme="minorHAnsi" w:hAnsiTheme="minorHAnsi" w:cstheme="minorHAnsi"/>
                <w:i/>
                <w:color w:val="000000" w:themeColor="text1"/>
              </w:rPr>
              <w:t>Gallinago gallinago</w:t>
            </w:r>
            <w:r w:rsidRPr="00335F5B">
              <w:rPr>
                <w:rFonts w:asciiTheme="minorHAnsi" w:hAnsiTheme="minorHAnsi" w:cstheme="minorHAnsi"/>
                <w:color w:val="000000" w:themeColor="text1"/>
              </w:rPr>
              <w:t xml:space="preserve"> (Becațină comună);</w:t>
            </w:r>
          </w:p>
        </w:tc>
      </w:tr>
      <w:tr w:rsidR="001D3766" w:rsidRPr="00335F5B" w14:paraId="73C05E1D" w14:textId="77777777" w:rsidTr="001B663C">
        <w:trPr>
          <w:trHeight w:val="56"/>
        </w:trPr>
        <w:tc>
          <w:tcPr>
            <w:tcW w:w="5000" w:type="pct"/>
            <w:shd w:val="clear" w:color="auto" w:fill="auto"/>
            <w:tcMar>
              <w:top w:w="15" w:type="dxa"/>
              <w:left w:w="15" w:type="dxa"/>
              <w:bottom w:w="0" w:type="dxa"/>
              <w:right w:w="15" w:type="dxa"/>
            </w:tcMar>
            <w:vAlign w:val="bottom"/>
            <w:hideMark/>
          </w:tcPr>
          <w:p w14:paraId="0C88B625"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A123 </w:t>
            </w:r>
            <w:r w:rsidRPr="00335F5B">
              <w:rPr>
                <w:rFonts w:asciiTheme="minorHAnsi" w:hAnsiTheme="minorHAnsi" w:cstheme="minorHAnsi"/>
                <w:i/>
                <w:color w:val="000000" w:themeColor="text1"/>
              </w:rPr>
              <w:t>Gallinula choropus</w:t>
            </w:r>
            <w:r w:rsidRPr="00335F5B">
              <w:rPr>
                <w:rFonts w:asciiTheme="minorHAnsi" w:hAnsiTheme="minorHAnsi" w:cstheme="minorHAnsi"/>
                <w:color w:val="000000" w:themeColor="text1"/>
              </w:rPr>
              <w:t>;</w:t>
            </w:r>
          </w:p>
        </w:tc>
      </w:tr>
      <w:tr w:rsidR="001D3766" w:rsidRPr="00335F5B" w14:paraId="0B329ECA" w14:textId="77777777" w:rsidTr="001B663C">
        <w:trPr>
          <w:trHeight w:val="56"/>
        </w:trPr>
        <w:tc>
          <w:tcPr>
            <w:tcW w:w="5000" w:type="pct"/>
            <w:shd w:val="clear" w:color="auto" w:fill="auto"/>
            <w:tcMar>
              <w:top w:w="15" w:type="dxa"/>
              <w:left w:w="15" w:type="dxa"/>
              <w:bottom w:w="0" w:type="dxa"/>
              <w:right w:w="15" w:type="dxa"/>
            </w:tcMar>
            <w:vAlign w:val="bottom"/>
            <w:hideMark/>
          </w:tcPr>
          <w:p w14:paraId="35E772F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A002 </w:t>
            </w:r>
            <w:r w:rsidRPr="00335F5B">
              <w:rPr>
                <w:rFonts w:asciiTheme="minorHAnsi" w:hAnsiTheme="minorHAnsi" w:cstheme="minorHAnsi"/>
                <w:i/>
                <w:color w:val="000000" w:themeColor="text1"/>
              </w:rPr>
              <w:t>Gavia arctica</w:t>
            </w:r>
            <w:r w:rsidRPr="00335F5B">
              <w:rPr>
                <w:rFonts w:asciiTheme="minorHAnsi" w:hAnsiTheme="minorHAnsi" w:cstheme="minorHAnsi"/>
                <w:color w:val="000000" w:themeColor="text1"/>
              </w:rPr>
              <w:t>;</w:t>
            </w:r>
          </w:p>
        </w:tc>
      </w:tr>
      <w:tr w:rsidR="001D3766" w:rsidRPr="00335F5B" w14:paraId="673D013D" w14:textId="77777777" w:rsidTr="001B663C">
        <w:trPr>
          <w:trHeight w:val="56"/>
        </w:trPr>
        <w:tc>
          <w:tcPr>
            <w:tcW w:w="5000" w:type="pct"/>
            <w:shd w:val="clear" w:color="auto" w:fill="auto"/>
            <w:tcMar>
              <w:top w:w="15" w:type="dxa"/>
              <w:left w:w="15" w:type="dxa"/>
              <w:bottom w:w="0" w:type="dxa"/>
              <w:right w:w="15" w:type="dxa"/>
            </w:tcMar>
            <w:vAlign w:val="bottom"/>
            <w:hideMark/>
          </w:tcPr>
          <w:p w14:paraId="3002672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A001 </w:t>
            </w:r>
            <w:r w:rsidRPr="00335F5B">
              <w:rPr>
                <w:rFonts w:asciiTheme="minorHAnsi" w:hAnsiTheme="minorHAnsi" w:cstheme="minorHAnsi"/>
                <w:i/>
                <w:color w:val="000000" w:themeColor="text1"/>
              </w:rPr>
              <w:t>Gavia stellata</w:t>
            </w:r>
            <w:r w:rsidRPr="00335F5B">
              <w:rPr>
                <w:rFonts w:asciiTheme="minorHAnsi" w:hAnsiTheme="minorHAnsi" w:cstheme="minorHAnsi"/>
                <w:color w:val="000000" w:themeColor="text1"/>
              </w:rPr>
              <w:t>;</w:t>
            </w:r>
          </w:p>
        </w:tc>
      </w:tr>
      <w:tr w:rsidR="001D3766" w:rsidRPr="00335F5B" w14:paraId="0DBFBC68" w14:textId="77777777" w:rsidTr="001B663C">
        <w:trPr>
          <w:trHeight w:val="56"/>
        </w:trPr>
        <w:tc>
          <w:tcPr>
            <w:tcW w:w="5000" w:type="pct"/>
            <w:shd w:val="clear" w:color="auto" w:fill="auto"/>
            <w:tcMar>
              <w:top w:w="15" w:type="dxa"/>
              <w:left w:w="15" w:type="dxa"/>
              <w:bottom w:w="0" w:type="dxa"/>
              <w:right w:w="15" w:type="dxa"/>
            </w:tcMar>
            <w:vAlign w:val="bottom"/>
            <w:hideMark/>
          </w:tcPr>
          <w:p w14:paraId="2A655D79"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A127 </w:t>
            </w:r>
            <w:r w:rsidRPr="00335F5B">
              <w:rPr>
                <w:rFonts w:asciiTheme="minorHAnsi" w:hAnsiTheme="minorHAnsi" w:cstheme="minorHAnsi"/>
                <w:i/>
                <w:color w:val="000000" w:themeColor="text1"/>
              </w:rPr>
              <w:t>Grus grus</w:t>
            </w:r>
            <w:r w:rsidRPr="00335F5B">
              <w:rPr>
                <w:rFonts w:asciiTheme="minorHAnsi" w:hAnsiTheme="minorHAnsi" w:cstheme="minorHAnsi"/>
                <w:color w:val="000000" w:themeColor="text1"/>
              </w:rPr>
              <w:t>;</w:t>
            </w:r>
          </w:p>
        </w:tc>
      </w:tr>
      <w:tr w:rsidR="001D3766" w:rsidRPr="00335F5B" w14:paraId="4716594B" w14:textId="77777777" w:rsidTr="001B663C">
        <w:trPr>
          <w:trHeight w:val="56"/>
        </w:trPr>
        <w:tc>
          <w:tcPr>
            <w:tcW w:w="5000" w:type="pct"/>
            <w:shd w:val="clear" w:color="auto" w:fill="auto"/>
            <w:tcMar>
              <w:top w:w="15" w:type="dxa"/>
              <w:left w:w="15" w:type="dxa"/>
              <w:bottom w:w="0" w:type="dxa"/>
              <w:right w:w="15" w:type="dxa"/>
            </w:tcMar>
            <w:vAlign w:val="bottom"/>
            <w:hideMark/>
          </w:tcPr>
          <w:p w14:paraId="0FABA645"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A075 </w:t>
            </w:r>
            <w:r w:rsidRPr="00335F5B">
              <w:rPr>
                <w:rFonts w:asciiTheme="minorHAnsi" w:hAnsiTheme="minorHAnsi" w:cstheme="minorHAnsi"/>
                <w:i/>
                <w:color w:val="000000" w:themeColor="text1"/>
              </w:rPr>
              <w:t>Haliaeetus albicilla</w:t>
            </w:r>
            <w:r w:rsidRPr="00335F5B">
              <w:rPr>
                <w:rFonts w:asciiTheme="minorHAnsi" w:hAnsiTheme="minorHAnsi" w:cstheme="minorHAnsi"/>
                <w:color w:val="000000" w:themeColor="text1"/>
              </w:rPr>
              <w:t>;</w:t>
            </w:r>
          </w:p>
        </w:tc>
      </w:tr>
      <w:tr w:rsidR="001D3766" w:rsidRPr="00335F5B" w14:paraId="3B33D3EB" w14:textId="77777777" w:rsidTr="001B663C">
        <w:trPr>
          <w:trHeight w:val="56"/>
        </w:trPr>
        <w:tc>
          <w:tcPr>
            <w:tcW w:w="5000" w:type="pct"/>
            <w:shd w:val="clear" w:color="auto" w:fill="auto"/>
            <w:tcMar>
              <w:top w:w="15" w:type="dxa"/>
              <w:left w:w="15" w:type="dxa"/>
              <w:bottom w:w="0" w:type="dxa"/>
              <w:right w:w="15" w:type="dxa"/>
            </w:tcMar>
            <w:vAlign w:val="bottom"/>
            <w:hideMark/>
          </w:tcPr>
          <w:p w14:paraId="3F6C5CE0"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A092 </w:t>
            </w:r>
            <w:r w:rsidRPr="00335F5B">
              <w:rPr>
                <w:rFonts w:asciiTheme="minorHAnsi" w:hAnsiTheme="minorHAnsi" w:cstheme="minorHAnsi"/>
                <w:i/>
                <w:color w:val="000000" w:themeColor="text1"/>
              </w:rPr>
              <w:t>Hieraaetus pennatus</w:t>
            </w:r>
            <w:r w:rsidRPr="00335F5B">
              <w:rPr>
                <w:rFonts w:asciiTheme="minorHAnsi" w:hAnsiTheme="minorHAnsi" w:cstheme="minorHAnsi"/>
                <w:color w:val="000000" w:themeColor="text1"/>
              </w:rPr>
              <w:t>;</w:t>
            </w:r>
          </w:p>
        </w:tc>
      </w:tr>
      <w:tr w:rsidR="001D3766" w:rsidRPr="00335F5B" w14:paraId="485AEEDE" w14:textId="77777777" w:rsidTr="001B663C">
        <w:trPr>
          <w:trHeight w:val="56"/>
        </w:trPr>
        <w:tc>
          <w:tcPr>
            <w:tcW w:w="5000" w:type="pct"/>
            <w:shd w:val="clear" w:color="auto" w:fill="auto"/>
            <w:tcMar>
              <w:top w:w="15" w:type="dxa"/>
              <w:left w:w="15" w:type="dxa"/>
              <w:bottom w:w="0" w:type="dxa"/>
              <w:right w:w="15" w:type="dxa"/>
            </w:tcMar>
            <w:vAlign w:val="bottom"/>
            <w:hideMark/>
          </w:tcPr>
          <w:p w14:paraId="4E55B058"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A131 </w:t>
            </w:r>
            <w:r w:rsidRPr="00335F5B">
              <w:rPr>
                <w:rFonts w:asciiTheme="minorHAnsi" w:hAnsiTheme="minorHAnsi" w:cstheme="minorHAnsi"/>
                <w:i/>
                <w:color w:val="000000" w:themeColor="text1"/>
              </w:rPr>
              <w:t>Himantopus himantopus</w:t>
            </w:r>
            <w:r w:rsidRPr="00335F5B">
              <w:rPr>
                <w:rFonts w:asciiTheme="minorHAnsi" w:hAnsiTheme="minorHAnsi" w:cstheme="minorHAnsi"/>
                <w:color w:val="000000" w:themeColor="text1"/>
              </w:rPr>
              <w:t>;</w:t>
            </w:r>
          </w:p>
        </w:tc>
      </w:tr>
      <w:tr w:rsidR="001D3766" w:rsidRPr="00335F5B" w14:paraId="57F91F5D" w14:textId="77777777" w:rsidTr="001B663C">
        <w:trPr>
          <w:trHeight w:val="56"/>
        </w:trPr>
        <w:tc>
          <w:tcPr>
            <w:tcW w:w="5000" w:type="pct"/>
            <w:shd w:val="clear" w:color="auto" w:fill="auto"/>
            <w:tcMar>
              <w:top w:w="15" w:type="dxa"/>
              <w:left w:w="15" w:type="dxa"/>
              <w:bottom w:w="0" w:type="dxa"/>
              <w:right w:w="15" w:type="dxa"/>
            </w:tcMar>
            <w:vAlign w:val="bottom"/>
            <w:hideMark/>
          </w:tcPr>
          <w:p w14:paraId="638A9EC0"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A299 </w:t>
            </w:r>
            <w:r w:rsidRPr="00335F5B">
              <w:rPr>
                <w:rFonts w:asciiTheme="minorHAnsi" w:hAnsiTheme="minorHAnsi" w:cstheme="minorHAnsi"/>
                <w:i/>
                <w:color w:val="000000" w:themeColor="text1"/>
              </w:rPr>
              <w:t>Hippolais icterina</w:t>
            </w:r>
            <w:r w:rsidRPr="00335F5B">
              <w:rPr>
                <w:rFonts w:asciiTheme="minorHAnsi" w:hAnsiTheme="minorHAnsi" w:cstheme="minorHAnsi"/>
                <w:color w:val="000000" w:themeColor="text1"/>
              </w:rPr>
              <w:t xml:space="preserve"> (Frunzăriță galbenă);</w:t>
            </w:r>
          </w:p>
        </w:tc>
      </w:tr>
      <w:tr w:rsidR="001D3766" w:rsidRPr="00335F5B" w14:paraId="0EC1B5D3" w14:textId="77777777" w:rsidTr="001B663C">
        <w:trPr>
          <w:trHeight w:val="56"/>
        </w:trPr>
        <w:tc>
          <w:tcPr>
            <w:tcW w:w="5000" w:type="pct"/>
            <w:shd w:val="clear" w:color="auto" w:fill="auto"/>
            <w:tcMar>
              <w:top w:w="15" w:type="dxa"/>
              <w:left w:w="15" w:type="dxa"/>
              <w:bottom w:w="0" w:type="dxa"/>
              <w:right w:w="15" w:type="dxa"/>
            </w:tcMar>
            <w:vAlign w:val="bottom"/>
            <w:hideMark/>
          </w:tcPr>
          <w:p w14:paraId="0B35170B"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A251 </w:t>
            </w:r>
            <w:r w:rsidRPr="00335F5B">
              <w:rPr>
                <w:rFonts w:asciiTheme="minorHAnsi" w:hAnsiTheme="minorHAnsi" w:cstheme="minorHAnsi"/>
                <w:i/>
                <w:color w:val="000000" w:themeColor="text1"/>
              </w:rPr>
              <w:t>Hirundo rustica</w:t>
            </w:r>
            <w:r w:rsidRPr="00335F5B">
              <w:rPr>
                <w:rFonts w:asciiTheme="minorHAnsi" w:hAnsiTheme="minorHAnsi" w:cstheme="minorHAnsi"/>
                <w:color w:val="000000" w:themeColor="text1"/>
              </w:rPr>
              <w:t>(Rândunică);</w:t>
            </w:r>
          </w:p>
        </w:tc>
      </w:tr>
      <w:tr w:rsidR="001D3766" w:rsidRPr="00335F5B" w14:paraId="326306E9" w14:textId="77777777" w:rsidTr="001B663C">
        <w:trPr>
          <w:trHeight w:val="56"/>
        </w:trPr>
        <w:tc>
          <w:tcPr>
            <w:tcW w:w="5000" w:type="pct"/>
            <w:shd w:val="clear" w:color="auto" w:fill="auto"/>
            <w:tcMar>
              <w:top w:w="15" w:type="dxa"/>
              <w:left w:w="15" w:type="dxa"/>
              <w:bottom w:w="0" w:type="dxa"/>
              <w:right w:w="15" w:type="dxa"/>
            </w:tcMar>
            <w:vAlign w:val="bottom"/>
            <w:hideMark/>
          </w:tcPr>
          <w:p w14:paraId="3869154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37047920" w14:textId="77777777" w:rsidTr="001B663C">
        <w:trPr>
          <w:trHeight w:val="56"/>
        </w:trPr>
        <w:tc>
          <w:tcPr>
            <w:tcW w:w="5000" w:type="pct"/>
            <w:shd w:val="clear" w:color="auto" w:fill="auto"/>
            <w:tcMar>
              <w:top w:w="15" w:type="dxa"/>
              <w:left w:w="15" w:type="dxa"/>
              <w:bottom w:w="0" w:type="dxa"/>
              <w:right w:w="15" w:type="dxa"/>
            </w:tcMar>
            <w:vAlign w:val="bottom"/>
            <w:hideMark/>
          </w:tcPr>
          <w:p w14:paraId="1C0CED9E"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A233 </w:t>
            </w:r>
            <w:r w:rsidRPr="00335F5B">
              <w:rPr>
                <w:rFonts w:asciiTheme="minorHAnsi" w:hAnsiTheme="minorHAnsi" w:cstheme="minorHAnsi"/>
                <w:i/>
                <w:color w:val="000000" w:themeColor="text1"/>
              </w:rPr>
              <w:t>Jynx torquilla</w:t>
            </w:r>
            <w:r w:rsidRPr="00335F5B">
              <w:rPr>
                <w:rFonts w:asciiTheme="minorHAnsi" w:hAnsiTheme="minorHAnsi" w:cstheme="minorHAnsi"/>
                <w:color w:val="000000" w:themeColor="text1"/>
              </w:rPr>
              <w:t>(Capîntortură);</w:t>
            </w:r>
          </w:p>
        </w:tc>
      </w:tr>
      <w:tr w:rsidR="001D3766" w:rsidRPr="00335F5B" w14:paraId="55B27AD7" w14:textId="77777777" w:rsidTr="001B663C">
        <w:trPr>
          <w:trHeight w:val="56"/>
        </w:trPr>
        <w:tc>
          <w:tcPr>
            <w:tcW w:w="5000" w:type="pct"/>
            <w:shd w:val="clear" w:color="auto" w:fill="auto"/>
            <w:tcMar>
              <w:top w:w="15" w:type="dxa"/>
              <w:left w:w="15" w:type="dxa"/>
              <w:bottom w:w="0" w:type="dxa"/>
              <w:right w:w="15" w:type="dxa"/>
            </w:tcMar>
            <w:vAlign w:val="bottom"/>
            <w:hideMark/>
          </w:tcPr>
          <w:p w14:paraId="41A7995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41BC84E2" w14:textId="77777777" w:rsidTr="001B663C">
        <w:trPr>
          <w:trHeight w:val="56"/>
        </w:trPr>
        <w:tc>
          <w:tcPr>
            <w:tcW w:w="5000" w:type="pct"/>
            <w:shd w:val="clear" w:color="auto" w:fill="auto"/>
            <w:tcMar>
              <w:top w:w="15" w:type="dxa"/>
              <w:left w:w="15" w:type="dxa"/>
              <w:bottom w:w="0" w:type="dxa"/>
              <w:right w:w="15" w:type="dxa"/>
            </w:tcMar>
            <w:vAlign w:val="bottom"/>
            <w:hideMark/>
          </w:tcPr>
          <w:p w14:paraId="3B1F7AF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30D96D94" w14:textId="77777777" w:rsidTr="001B663C">
        <w:trPr>
          <w:trHeight w:val="56"/>
        </w:trPr>
        <w:tc>
          <w:tcPr>
            <w:tcW w:w="5000" w:type="pct"/>
            <w:shd w:val="clear" w:color="auto" w:fill="auto"/>
            <w:tcMar>
              <w:top w:w="15" w:type="dxa"/>
              <w:left w:w="15" w:type="dxa"/>
              <w:bottom w:w="0" w:type="dxa"/>
              <w:right w:w="15" w:type="dxa"/>
            </w:tcMar>
            <w:vAlign w:val="bottom"/>
            <w:hideMark/>
          </w:tcPr>
          <w:p w14:paraId="7842AC50"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A459 </w:t>
            </w:r>
            <w:r w:rsidRPr="00335F5B">
              <w:rPr>
                <w:rFonts w:asciiTheme="minorHAnsi" w:hAnsiTheme="minorHAnsi" w:cstheme="minorHAnsi"/>
                <w:i/>
                <w:color w:val="000000" w:themeColor="text1"/>
              </w:rPr>
              <w:t>Larus cachinnans</w:t>
            </w:r>
            <w:r w:rsidRPr="00335F5B">
              <w:rPr>
                <w:rFonts w:asciiTheme="minorHAnsi" w:hAnsiTheme="minorHAnsi" w:cstheme="minorHAnsi"/>
                <w:color w:val="000000" w:themeColor="text1"/>
              </w:rPr>
              <w:t xml:space="preserve"> (Pescăruș pontic);</w:t>
            </w:r>
          </w:p>
        </w:tc>
      </w:tr>
      <w:tr w:rsidR="001D3766" w:rsidRPr="00335F5B" w14:paraId="59F25031" w14:textId="77777777" w:rsidTr="001B663C">
        <w:trPr>
          <w:trHeight w:val="56"/>
        </w:trPr>
        <w:tc>
          <w:tcPr>
            <w:tcW w:w="5000" w:type="pct"/>
            <w:shd w:val="clear" w:color="auto" w:fill="auto"/>
            <w:tcMar>
              <w:top w:w="15" w:type="dxa"/>
              <w:left w:w="15" w:type="dxa"/>
              <w:bottom w:w="0" w:type="dxa"/>
              <w:right w:w="15" w:type="dxa"/>
            </w:tcMar>
            <w:vAlign w:val="bottom"/>
            <w:hideMark/>
          </w:tcPr>
          <w:p w14:paraId="204D8BA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A182 </w:t>
            </w:r>
            <w:r w:rsidRPr="00335F5B">
              <w:rPr>
                <w:rFonts w:asciiTheme="minorHAnsi" w:hAnsiTheme="minorHAnsi" w:cstheme="minorHAnsi"/>
                <w:i/>
                <w:color w:val="000000" w:themeColor="text1"/>
              </w:rPr>
              <w:t>Larus canus</w:t>
            </w:r>
            <w:r w:rsidRPr="00335F5B">
              <w:rPr>
                <w:rFonts w:asciiTheme="minorHAnsi" w:hAnsiTheme="minorHAnsi" w:cstheme="minorHAnsi"/>
                <w:color w:val="000000" w:themeColor="text1"/>
              </w:rPr>
              <w:t xml:space="preserve"> (Pescăruș sur);</w:t>
            </w:r>
          </w:p>
        </w:tc>
      </w:tr>
      <w:tr w:rsidR="001D3766" w:rsidRPr="00335F5B" w14:paraId="2573BDDB" w14:textId="77777777" w:rsidTr="001B663C">
        <w:trPr>
          <w:trHeight w:val="56"/>
        </w:trPr>
        <w:tc>
          <w:tcPr>
            <w:tcW w:w="5000" w:type="pct"/>
            <w:shd w:val="clear" w:color="auto" w:fill="auto"/>
            <w:tcMar>
              <w:top w:w="15" w:type="dxa"/>
              <w:left w:w="15" w:type="dxa"/>
              <w:bottom w:w="0" w:type="dxa"/>
              <w:right w:w="15" w:type="dxa"/>
            </w:tcMar>
            <w:vAlign w:val="bottom"/>
            <w:hideMark/>
          </w:tcPr>
          <w:p w14:paraId="3FFB4430"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A183 </w:t>
            </w:r>
            <w:r w:rsidRPr="00335F5B">
              <w:rPr>
                <w:rFonts w:asciiTheme="minorHAnsi" w:hAnsiTheme="minorHAnsi" w:cstheme="minorHAnsi"/>
                <w:i/>
                <w:color w:val="000000" w:themeColor="text1"/>
              </w:rPr>
              <w:t>Larus fuscus</w:t>
            </w:r>
            <w:r w:rsidRPr="00335F5B">
              <w:rPr>
                <w:rFonts w:asciiTheme="minorHAnsi" w:hAnsiTheme="minorHAnsi" w:cstheme="minorHAnsi"/>
                <w:color w:val="000000" w:themeColor="text1"/>
              </w:rPr>
              <w:t>(Pescăruș negricios);</w:t>
            </w:r>
          </w:p>
        </w:tc>
      </w:tr>
      <w:tr w:rsidR="001D3766" w:rsidRPr="00335F5B" w14:paraId="1BAC4AB3" w14:textId="77777777" w:rsidTr="001B663C">
        <w:trPr>
          <w:trHeight w:val="56"/>
        </w:trPr>
        <w:tc>
          <w:tcPr>
            <w:tcW w:w="5000" w:type="pct"/>
            <w:shd w:val="clear" w:color="auto" w:fill="auto"/>
            <w:tcMar>
              <w:top w:w="15" w:type="dxa"/>
              <w:left w:w="15" w:type="dxa"/>
              <w:bottom w:w="0" w:type="dxa"/>
              <w:right w:w="15" w:type="dxa"/>
            </w:tcMar>
            <w:vAlign w:val="bottom"/>
            <w:hideMark/>
          </w:tcPr>
          <w:p w14:paraId="64473AEC"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A176 </w:t>
            </w:r>
            <w:r w:rsidRPr="00335F5B">
              <w:rPr>
                <w:rFonts w:asciiTheme="minorHAnsi" w:hAnsiTheme="minorHAnsi" w:cstheme="minorHAnsi"/>
                <w:i/>
                <w:color w:val="000000" w:themeColor="text1"/>
              </w:rPr>
              <w:t>Larus melanocephalus</w:t>
            </w:r>
            <w:r w:rsidRPr="00335F5B">
              <w:rPr>
                <w:rFonts w:asciiTheme="minorHAnsi" w:hAnsiTheme="minorHAnsi" w:cstheme="minorHAnsi"/>
                <w:color w:val="000000" w:themeColor="text1"/>
              </w:rPr>
              <w:t>;</w:t>
            </w:r>
          </w:p>
        </w:tc>
      </w:tr>
      <w:tr w:rsidR="001D3766" w:rsidRPr="00335F5B" w14:paraId="7C390CA6" w14:textId="77777777" w:rsidTr="001B663C">
        <w:trPr>
          <w:trHeight w:val="56"/>
        </w:trPr>
        <w:tc>
          <w:tcPr>
            <w:tcW w:w="5000" w:type="pct"/>
            <w:shd w:val="clear" w:color="auto" w:fill="auto"/>
            <w:tcMar>
              <w:top w:w="15" w:type="dxa"/>
              <w:left w:w="15" w:type="dxa"/>
              <w:bottom w:w="0" w:type="dxa"/>
              <w:right w:w="15" w:type="dxa"/>
            </w:tcMar>
            <w:vAlign w:val="bottom"/>
            <w:hideMark/>
          </w:tcPr>
          <w:p w14:paraId="3BBA7C2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A179 </w:t>
            </w:r>
            <w:r w:rsidRPr="00335F5B">
              <w:rPr>
                <w:rFonts w:asciiTheme="minorHAnsi" w:hAnsiTheme="minorHAnsi" w:cstheme="minorHAnsi"/>
                <w:i/>
                <w:color w:val="000000" w:themeColor="text1"/>
              </w:rPr>
              <w:t>Larus ridibundus</w:t>
            </w:r>
            <w:r w:rsidRPr="00335F5B">
              <w:rPr>
                <w:rFonts w:asciiTheme="minorHAnsi" w:hAnsiTheme="minorHAnsi" w:cstheme="minorHAnsi"/>
                <w:color w:val="000000" w:themeColor="text1"/>
              </w:rPr>
              <w:t>(Pescăruș râzător);</w:t>
            </w:r>
          </w:p>
        </w:tc>
      </w:tr>
      <w:tr w:rsidR="001D3766" w:rsidRPr="00335F5B" w14:paraId="30E32352" w14:textId="77777777" w:rsidTr="001B663C">
        <w:trPr>
          <w:trHeight w:val="56"/>
        </w:trPr>
        <w:tc>
          <w:tcPr>
            <w:tcW w:w="5000" w:type="pct"/>
            <w:shd w:val="clear" w:color="auto" w:fill="auto"/>
            <w:tcMar>
              <w:top w:w="15" w:type="dxa"/>
              <w:left w:w="15" w:type="dxa"/>
              <w:bottom w:w="0" w:type="dxa"/>
              <w:right w:w="15" w:type="dxa"/>
            </w:tcMar>
            <w:vAlign w:val="bottom"/>
            <w:hideMark/>
          </w:tcPr>
          <w:p w14:paraId="33A73684"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A150 </w:t>
            </w:r>
            <w:r w:rsidRPr="00335F5B">
              <w:rPr>
                <w:rFonts w:asciiTheme="minorHAnsi" w:hAnsiTheme="minorHAnsi" w:cstheme="minorHAnsi"/>
                <w:i/>
                <w:color w:val="000000" w:themeColor="text1"/>
              </w:rPr>
              <w:t>Limicola falcinellus</w:t>
            </w:r>
            <w:r w:rsidRPr="00335F5B">
              <w:rPr>
                <w:rFonts w:asciiTheme="minorHAnsi" w:hAnsiTheme="minorHAnsi" w:cstheme="minorHAnsi"/>
                <w:color w:val="000000" w:themeColor="text1"/>
              </w:rPr>
              <w:t xml:space="preserve"> (prundăraș de nămol);</w:t>
            </w:r>
          </w:p>
        </w:tc>
      </w:tr>
      <w:tr w:rsidR="001D3766" w:rsidRPr="00335F5B" w14:paraId="5D4A53CF" w14:textId="77777777" w:rsidTr="001B663C">
        <w:trPr>
          <w:trHeight w:val="56"/>
        </w:trPr>
        <w:tc>
          <w:tcPr>
            <w:tcW w:w="5000" w:type="pct"/>
            <w:shd w:val="clear" w:color="auto" w:fill="auto"/>
            <w:tcMar>
              <w:top w:w="15" w:type="dxa"/>
              <w:left w:w="15" w:type="dxa"/>
              <w:bottom w:w="0" w:type="dxa"/>
              <w:right w:w="15" w:type="dxa"/>
            </w:tcMar>
            <w:vAlign w:val="bottom"/>
            <w:hideMark/>
          </w:tcPr>
          <w:p w14:paraId="14CED19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A156 </w:t>
            </w:r>
            <w:r w:rsidRPr="00335F5B">
              <w:rPr>
                <w:rFonts w:asciiTheme="minorHAnsi" w:hAnsiTheme="minorHAnsi" w:cstheme="minorHAnsi"/>
                <w:i/>
                <w:color w:val="000000" w:themeColor="text1"/>
              </w:rPr>
              <w:t>Limosa limosa</w:t>
            </w:r>
            <w:r w:rsidRPr="00335F5B">
              <w:rPr>
                <w:rFonts w:asciiTheme="minorHAnsi" w:hAnsiTheme="minorHAnsi" w:cstheme="minorHAnsi"/>
                <w:color w:val="000000" w:themeColor="text1"/>
              </w:rPr>
              <w:t>(Sitar de mal);</w:t>
            </w:r>
          </w:p>
        </w:tc>
      </w:tr>
      <w:tr w:rsidR="001D3766" w:rsidRPr="00335F5B" w14:paraId="08A66037" w14:textId="77777777" w:rsidTr="001B663C">
        <w:trPr>
          <w:trHeight w:val="56"/>
        </w:trPr>
        <w:tc>
          <w:tcPr>
            <w:tcW w:w="5000" w:type="pct"/>
            <w:shd w:val="clear" w:color="auto" w:fill="auto"/>
            <w:tcMar>
              <w:top w:w="15" w:type="dxa"/>
              <w:left w:w="15" w:type="dxa"/>
              <w:bottom w:w="0" w:type="dxa"/>
              <w:right w:w="15" w:type="dxa"/>
            </w:tcMar>
            <w:vAlign w:val="bottom"/>
            <w:hideMark/>
          </w:tcPr>
          <w:p w14:paraId="077E0584"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A291 </w:t>
            </w:r>
            <w:r w:rsidRPr="00335F5B">
              <w:rPr>
                <w:rFonts w:asciiTheme="minorHAnsi" w:hAnsiTheme="minorHAnsi" w:cstheme="minorHAnsi"/>
                <w:i/>
                <w:color w:val="000000" w:themeColor="text1"/>
              </w:rPr>
              <w:t>Locustella fluviatilis</w:t>
            </w:r>
            <w:r w:rsidRPr="00335F5B">
              <w:rPr>
                <w:rFonts w:asciiTheme="minorHAnsi" w:hAnsiTheme="minorHAnsi" w:cstheme="minorHAnsi"/>
                <w:color w:val="000000" w:themeColor="text1"/>
              </w:rPr>
              <w:t>(Grelușel de zăvoi);</w:t>
            </w:r>
          </w:p>
        </w:tc>
      </w:tr>
      <w:tr w:rsidR="001D3766" w:rsidRPr="00335F5B" w14:paraId="4B82F860" w14:textId="77777777" w:rsidTr="001B663C">
        <w:trPr>
          <w:trHeight w:val="56"/>
        </w:trPr>
        <w:tc>
          <w:tcPr>
            <w:tcW w:w="5000" w:type="pct"/>
            <w:shd w:val="clear" w:color="auto" w:fill="auto"/>
            <w:tcMar>
              <w:top w:w="15" w:type="dxa"/>
              <w:left w:w="15" w:type="dxa"/>
              <w:bottom w:w="0" w:type="dxa"/>
              <w:right w:w="15" w:type="dxa"/>
            </w:tcMar>
            <w:vAlign w:val="bottom"/>
            <w:hideMark/>
          </w:tcPr>
          <w:p w14:paraId="71C5C77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A292 </w:t>
            </w:r>
            <w:r w:rsidRPr="00335F5B">
              <w:rPr>
                <w:rFonts w:asciiTheme="minorHAnsi" w:hAnsiTheme="minorHAnsi" w:cstheme="minorHAnsi"/>
                <w:i/>
                <w:color w:val="000000" w:themeColor="text1"/>
              </w:rPr>
              <w:t>Locustella luscinioides</w:t>
            </w:r>
            <w:r w:rsidRPr="00335F5B">
              <w:rPr>
                <w:rFonts w:asciiTheme="minorHAnsi" w:hAnsiTheme="minorHAnsi" w:cstheme="minorHAnsi"/>
                <w:color w:val="000000" w:themeColor="text1"/>
              </w:rPr>
              <w:t>(Grelușel de stuf);</w:t>
            </w:r>
          </w:p>
        </w:tc>
      </w:tr>
      <w:tr w:rsidR="001D3766" w:rsidRPr="00335F5B" w14:paraId="0379EFCB" w14:textId="77777777" w:rsidTr="001B663C">
        <w:trPr>
          <w:trHeight w:val="56"/>
        </w:trPr>
        <w:tc>
          <w:tcPr>
            <w:tcW w:w="5000" w:type="pct"/>
            <w:shd w:val="clear" w:color="auto" w:fill="auto"/>
            <w:tcMar>
              <w:top w:w="15" w:type="dxa"/>
              <w:left w:w="15" w:type="dxa"/>
              <w:bottom w:w="0" w:type="dxa"/>
              <w:right w:w="15" w:type="dxa"/>
            </w:tcMar>
            <w:vAlign w:val="bottom"/>
            <w:hideMark/>
          </w:tcPr>
          <w:p w14:paraId="7A7F5F5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A290 </w:t>
            </w:r>
            <w:r w:rsidRPr="00335F5B">
              <w:rPr>
                <w:rFonts w:asciiTheme="minorHAnsi" w:hAnsiTheme="minorHAnsi" w:cstheme="minorHAnsi"/>
                <w:i/>
                <w:color w:val="000000" w:themeColor="text1"/>
              </w:rPr>
              <w:t>Locustella naevia</w:t>
            </w:r>
            <w:r w:rsidRPr="00335F5B">
              <w:rPr>
                <w:rFonts w:asciiTheme="minorHAnsi" w:hAnsiTheme="minorHAnsi" w:cstheme="minorHAnsi"/>
                <w:color w:val="000000" w:themeColor="text1"/>
              </w:rPr>
              <w:t>(Grelușel pătat);</w:t>
            </w:r>
          </w:p>
        </w:tc>
      </w:tr>
      <w:tr w:rsidR="001D3766" w:rsidRPr="00335F5B" w14:paraId="700257F7" w14:textId="77777777" w:rsidTr="001B663C">
        <w:trPr>
          <w:trHeight w:val="56"/>
        </w:trPr>
        <w:tc>
          <w:tcPr>
            <w:tcW w:w="5000" w:type="pct"/>
            <w:shd w:val="clear" w:color="auto" w:fill="auto"/>
            <w:tcMar>
              <w:top w:w="15" w:type="dxa"/>
              <w:left w:w="15" w:type="dxa"/>
              <w:bottom w:w="0" w:type="dxa"/>
              <w:right w:w="15" w:type="dxa"/>
            </w:tcMar>
            <w:vAlign w:val="bottom"/>
            <w:hideMark/>
          </w:tcPr>
          <w:p w14:paraId="77F0E80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(Ciocarlia de padure);</w:t>
            </w:r>
          </w:p>
        </w:tc>
      </w:tr>
      <w:tr w:rsidR="001D3766" w:rsidRPr="00335F5B" w14:paraId="7B94A2F3" w14:textId="77777777" w:rsidTr="001B663C">
        <w:trPr>
          <w:trHeight w:val="56"/>
        </w:trPr>
        <w:tc>
          <w:tcPr>
            <w:tcW w:w="5000" w:type="pct"/>
            <w:shd w:val="clear" w:color="auto" w:fill="auto"/>
            <w:tcMar>
              <w:top w:w="15" w:type="dxa"/>
              <w:left w:w="15" w:type="dxa"/>
              <w:bottom w:w="0" w:type="dxa"/>
              <w:right w:w="15" w:type="dxa"/>
            </w:tcMar>
            <w:vAlign w:val="bottom"/>
            <w:hideMark/>
          </w:tcPr>
          <w:p w14:paraId="24F58FA6"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A270 </w:t>
            </w:r>
            <w:r w:rsidRPr="00335F5B">
              <w:rPr>
                <w:rFonts w:asciiTheme="minorHAnsi" w:hAnsiTheme="minorHAnsi" w:cstheme="minorHAnsi"/>
                <w:i/>
                <w:color w:val="000000" w:themeColor="text1"/>
              </w:rPr>
              <w:t>Luscinia luscinia</w:t>
            </w:r>
            <w:r w:rsidRPr="00335F5B">
              <w:rPr>
                <w:rFonts w:asciiTheme="minorHAnsi" w:hAnsiTheme="minorHAnsi" w:cstheme="minorHAnsi"/>
                <w:color w:val="000000" w:themeColor="text1"/>
              </w:rPr>
              <w:t>(Privighetoare de zăvoi);</w:t>
            </w:r>
          </w:p>
        </w:tc>
      </w:tr>
      <w:tr w:rsidR="001D3766" w:rsidRPr="00335F5B" w14:paraId="73978EF1" w14:textId="77777777" w:rsidTr="001B663C">
        <w:trPr>
          <w:trHeight w:val="56"/>
        </w:trPr>
        <w:tc>
          <w:tcPr>
            <w:tcW w:w="5000" w:type="pct"/>
            <w:shd w:val="clear" w:color="auto" w:fill="auto"/>
            <w:tcMar>
              <w:top w:w="15" w:type="dxa"/>
              <w:left w:w="15" w:type="dxa"/>
              <w:bottom w:w="0" w:type="dxa"/>
              <w:right w:w="15" w:type="dxa"/>
            </w:tcMar>
            <w:vAlign w:val="bottom"/>
            <w:hideMark/>
          </w:tcPr>
          <w:p w14:paraId="103C47B4"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A271 </w:t>
            </w:r>
            <w:r w:rsidRPr="00335F5B">
              <w:rPr>
                <w:rFonts w:asciiTheme="minorHAnsi" w:hAnsiTheme="minorHAnsi" w:cstheme="minorHAnsi"/>
                <w:i/>
                <w:color w:val="000000" w:themeColor="text1"/>
              </w:rPr>
              <w:t>Luscinia megarhynchos</w:t>
            </w:r>
            <w:r w:rsidRPr="00335F5B">
              <w:rPr>
                <w:rFonts w:asciiTheme="minorHAnsi" w:hAnsiTheme="minorHAnsi" w:cstheme="minorHAnsi"/>
                <w:color w:val="000000" w:themeColor="text1"/>
              </w:rPr>
              <w:t>(Privighetoare roșcată);</w:t>
            </w:r>
          </w:p>
        </w:tc>
      </w:tr>
      <w:tr w:rsidR="001D3766" w:rsidRPr="00335F5B" w14:paraId="5C99F6A7" w14:textId="77777777" w:rsidTr="001B663C">
        <w:trPr>
          <w:trHeight w:val="56"/>
        </w:trPr>
        <w:tc>
          <w:tcPr>
            <w:tcW w:w="5000" w:type="pct"/>
            <w:shd w:val="clear" w:color="auto" w:fill="auto"/>
            <w:tcMar>
              <w:top w:w="15" w:type="dxa"/>
              <w:left w:w="15" w:type="dxa"/>
              <w:bottom w:w="0" w:type="dxa"/>
              <w:right w:w="15" w:type="dxa"/>
            </w:tcMar>
            <w:vAlign w:val="bottom"/>
            <w:hideMark/>
          </w:tcPr>
          <w:p w14:paraId="1853A97E"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A272 </w:t>
            </w:r>
            <w:r w:rsidRPr="00335F5B">
              <w:rPr>
                <w:rFonts w:asciiTheme="minorHAnsi" w:hAnsiTheme="minorHAnsi" w:cstheme="minorHAnsi"/>
                <w:i/>
                <w:color w:val="000000" w:themeColor="text1"/>
              </w:rPr>
              <w:t>Luscinia svecica</w:t>
            </w:r>
            <w:r w:rsidRPr="00335F5B">
              <w:rPr>
                <w:rFonts w:asciiTheme="minorHAnsi" w:hAnsiTheme="minorHAnsi" w:cstheme="minorHAnsi"/>
                <w:color w:val="000000" w:themeColor="text1"/>
              </w:rPr>
              <w:t>;</w:t>
            </w:r>
          </w:p>
        </w:tc>
      </w:tr>
      <w:tr w:rsidR="001D3766" w:rsidRPr="00335F5B" w14:paraId="01076E60" w14:textId="77777777" w:rsidTr="001B663C">
        <w:trPr>
          <w:trHeight w:val="56"/>
        </w:trPr>
        <w:tc>
          <w:tcPr>
            <w:tcW w:w="5000" w:type="pct"/>
            <w:shd w:val="clear" w:color="auto" w:fill="auto"/>
            <w:tcMar>
              <w:top w:w="15" w:type="dxa"/>
              <w:left w:w="15" w:type="dxa"/>
              <w:bottom w:w="0" w:type="dxa"/>
              <w:right w:w="15" w:type="dxa"/>
            </w:tcMar>
            <w:vAlign w:val="bottom"/>
            <w:hideMark/>
          </w:tcPr>
          <w:p w14:paraId="1998412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A068 </w:t>
            </w:r>
            <w:r w:rsidRPr="00335F5B">
              <w:rPr>
                <w:rFonts w:asciiTheme="minorHAnsi" w:hAnsiTheme="minorHAnsi" w:cstheme="minorHAnsi"/>
                <w:i/>
                <w:color w:val="000000" w:themeColor="text1"/>
              </w:rPr>
              <w:t>Mergus albellus</w:t>
            </w:r>
            <w:r w:rsidRPr="00335F5B">
              <w:rPr>
                <w:rFonts w:asciiTheme="minorHAnsi" w:hAnsiTheme="minorHAnsi" w:cstheme="minorHAnsi"/>
                <w:color w:val="000000" w:themeColor="text1"/>
              </w:rPr>
              <w:t>;</w:t>
            </w:r>
          </w:p>
        </w:tc>
      </w:tr>
      <w:tr w:rsidR="001D3766" w:rsidRPr="00335F5B" w14:paraId="5790FB3C" w14:textId="77777777" w:rsidTr="001B663C">
        <w:trPr>
          <w:trHeight w:val="56"/>
        </w:trPr>
        <w:tc>
          <w:tcPr>
            <w:tcW w:w="5000" w:type="pct"/>
            <w:shd w:val="clear" w:color="auto" w:fill="auto"/>
            <w:tcMar>
              <w:top w:w="15" w:type="dxa"/>
              <w:left w:w="15" w:type="dxa"/>
              <w:bottom w:w="0" w:type="dxa"/>
              <w:right w:w="15" w:type="dxa"/>
            </w:tcMar>
            <w:vAlign w:val="bottom"/>
            <w:hideMark/>
          </w:tcPr>
          <w:p w14:paraId="1522151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A070 </w:t>
            </w:r>
            <w:r w:rsidRPr="00335F5B">
              <w:rPr>
                <w:rFonts w:asciiTheme="minorHAnsi" w:hAnsiTheme="minorHAnsi" w:cstheme="minorHAnsi"/>
                <w:i/>
                <w:color w:val="000000" w:themeColor="text1"/>
              </w:rPr>
              <w:t>Mergus merganser</w:t>
            </w:r>
            <w:r w:rsidRPr="00335F5B">
              <w:rPr>
                <w:rFonts w:asciiTheme="minorHAnsi" w:hAnsiTheme="minorHAnsi" w:cstheme="minorHAnsi"/>
                <w:color w:val="000000" w:themeColor="text1"/>
              </w:rPr>
              <w:t xml:space="preserve"> (Ferestraș mare);</w:t>
            </w:r>
          </w:p>
        </w:tc>
      </w:tr>
      <w:tr w:rsidR="001D3766" w:rsidRPr="00335F5B" w14:paraId="4345AD31" w14:textId="77777777" w:rsidTr="001B663C">
        <w:trPr>
          <w:trHeight w:val="56"/>
        </w:trPr>
        <w:tc>
          <w:tcPr>
            <w:tcW w:w="5000" w:type="pct"/>
            <w:shd w:val="clear" w:color="auto" w:fill="auto"/>
            <w:tcMar>
              <w:top w:w="15" w:type="dxa"/>
              <w:left w:w="15" w:type="dxa"/>
              <w:bottom w:w="0" w:type="dxa"/>
              <w:right w:w="15" w:type="dxa"/>
            </w:tcMar>
            <w:vAlign w:val="bottom"/>
            <w:hideMark/>
          </w:tcPr>
          <w:p w14:paraId="7003223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A383 </w:t>
            </w:r>
            <w:r w:rsidRPr="00335F5B">
              <w:rPr>
                <w:rFonts w:asciiTheme="minorHAnsi" w:hAnsiTheme="minorHAnsi" w:cstheme="minorHAnsi"/>
                <w:i/>
                <w:color w:val="000000" w:themeColor="text1"/>
              </w:rPr>
              <w:t>Miliaria calandra</w:t>
            </w:r>
            <w:r w:rsidRPr="00335F5B">
              <w:rPr>
                <w:rFonts w:asciiTheme="minorHAnsi" w:hAnsiTheme="minorHAnsi" w:cstheme="minorHAnsi"/>
                <w:color w:val="000000" w:themeColor="text1"/>
              </w:rPr>
              <w:t>(Presură sură);</w:t>
            </w:r>
          </w:p>
        </w:tc>
      </w:tr>
      <w:tr w:rsidR="001D3766" w:rsidRPr="00335F5B" w14:paraId="47FAF28F" w14:textId="77777777" w:rsidTr="001B663C">
        <w:trPr>
          <w:trHeight w:val="56"/>
        </w:trPr>
        <w:tc>
          <w:tcPr>
            <w:tcW w:w="5000" w:type="pct"/>
            <w:shd w:val="clear" w:color="auto" w:fill="auto"/>
            <w:tcMar>
              <w:top w:w="15" w:type="dxa"/>
              <w:left w:w="15" w:type="dxa"/>
              <w:bottom w:w="0" w:type="dxa"/>
              <w:right w:w="15" w:type="dxa"/>
            </w:tcMar>
            <w:vAlign w:val="bottom"/>
            <w:hideMark/>
          </w:tcPr>
          <w:p w14:paraId="631216A0"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A073 </w:t>
            </w:r>
            <w:r w:rsidRPr="00335F5B">
              <w:rPr>
                <w:rFonts w:asciiTheme="minorHAnsi" w:hAnsiTheme="minorHAnsi" w:cstheme="minorHAnsi"/>
                <w:i/>
                <w:color w:val="000000" w:themeColor="text1"/>
              </w:rPr>
              <w:t>Milvus migrans</w:t>
            </w:r>
            <w:r w:rsidRPr="00335F5B">
              <w:rPr>
                <w:rFonts w:asciiTheme="minorHAnsi" w:hAnsiTheme="minorHAnsi" w:cstheme="minorHAnsi"/>
                <w:color w:val="000000" w:themeColor="text1"/>
              </w:rPr>
              <w:t>;</w:t>
            </w:r>
          </w:p>
        </w:tc>
      </w:tr>
      <w:tr w:rsidR="001D3766" w:rsidRPr="00335F5B" w14:paraId="62B5B13E" w14:textId="77777777" w:rsidTr="001B663C">
        <w:trPr>
          <w:trHeight w:val="56"/>
        </w:trPr>
        <w:tc>
          <w:tcPr>
            <w:tcW w:w="5000" w:type="pct"/>
            <w:shd w:val="clear" w:color="auto" w:fill="auto"/>
            <w:tcMar>
              <w:top w:w="15" w:type="dxa"/>
              <w:left w:w="15" w:type="dxa"/>
              <w:bottom w:w="0" w:type="dxa"/>
              <w:right w:w="15" w:type="dxa"/>
            </w:tcMar>
            <w:vAlign w:val="bottom"/>
            <w:hideMark/>
          </w:tcPr>
          <w:p w14:paraId="01382A26"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A262 </w:t>
            </w:r>
            <w:r w:rsidRPr="00335F5B">
              <w:rPr>
                <w:rFonts w:asciiTheme="minorHAnsi" w:hAnsiTheme="minorHAnsi" w:cstheme="minorHAnsi"/>
                <w:i/>
                <w:color w:val="000000" w:themeColor="text1"/>
              </w:rPr>
              <w:t>Motacilla al</w:t>
            </w:r>
            <w:r w:rsidRPr="00335F5B">
              <w:rPr>
                <w:rFonts w:asciiTheme="minorHAnsi" w:hAnsiTheme="minorHAnsi" w:cstheme="minorHAnsi"/>
                <w:color w:val="000000" w:themeColor="text1"/>
              </w:rPr>
              <w:t>ba(Codobatură albă);</w:t>
            </w:r>
          </w:p>
        </w:tc>
      </w:tr>
      <w:tr w:rsidR="001D3766" w:rsidRPr="00335F5B" w14:paraId="74421B53" w14:textId="77777777" w:rsidTr="001B663C">
        <w:trPr>
          <w:trHeight w:val="56"/>
        </w:trPr>
        <w:tc>
          <w:tcPr>
            <w:tcW w:w="5000" w:type="pct"/>
            <w:shd w:val="clear" w:color="auto" w:fill="auto"/>
            <w:tcMar>
              <w:top w:w="15" w:type="dxa"/>
              <w:left w:w="15" w:type="dxa"/>
              <w:bottom w:w="0" w:type="dxa"/>
              <w:right w:w="15" w:type="dxa"/>
            </w:tcMar>
            <w:vAlign w:val="bottom"/>
            <w:hideMark/>
          </w:tcPr>
          <w:p w14:paraId="6F5D95A0"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A260 </w:t>
            </w:r>
            <w:r w:rsidRPr="00335F5B">
              <w:rPr>
                <w:rFonts w:asciiTheme="minorHAnsi" w:hAnsiTheme="minorHAnsi" w:cstheme="minorHAnsi"/>
                <w:i/>
                <w:color w:val="000000" w:themeColor="text1"/>
              </w:rPr>
              <w:t>Motacilla flava</w:t>
            </w:r>
            <w:r w:rsidRPr="00335F5B">
              <w:rPr>
                <w:rFonts w:asciiTheme="minorHAnsi" w:hAnsiTheme="minorHAnsi" w:cstheme="minorHAnsi"/>
                <w:color w:val="000000" w:themeColor="text1"/>
              </w:rPr>
              <w:t>(Codobatură galbenă);</w:t>
            </w:r>
          </w:p>
        </w:tc>
      </w:tr>
      <w:tr w:rsidR="001D3766" w:rsidRPr="00335F5B" w14:paraId="7397E5C5" w14:textId="77777777" w:rsidTr="001B663C">
        <w:trPr>
          <w:trHeight w:val="56"/>
        </w:trPr>
        <w:tc>
          <w:tcPr>
            <w:tcW w:w="5000" w:type="pct"/>
            <w:shd w:val="clear" w:color="auto" w:fill="auto"/>
            <w:tcMar>
              <w:top w:w="15" w:type="dxa"/>
              <w:left w:w="15" w:type="dxa"/>
              <w:bottom w:w="0" w:type="dxa"/>
              <w:right w:w="15" w:type="dxa"/>
            </w:tcMar>
            <w:vAlign w:val="bottom"/>
            <w:hideMark/>
          </w:tcPr>
          <w:p w14:paraId="271F3744"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A319 </w:t>
            </w:r>
            <w:r w:rsidRPr="00335F5B">
              <w:rPr>
                <w:rFonts w:asciiTheme="minorHAnsi" w:hAnsiTheme="minorHAnsi" w:cstheme="minorHAnsi"/>
                <w:i/>
                <w:color w:val="000000" w:themeColor="text1"/>
              </w:rPr>
              <w:t>Muscicapa striata</w:t>
            </w:r>
            <w:r w:rsidRPr="00335F5B">
              <w:rPr>
                <w:rFonts w:asciiTheme="minorHAnsi" w:hAnsiTheme="minorHAnsi" w:cstheme="minorHAnsi"/>
                <w:color w:val="000000" w:themeColor="text1"/>
              </w:rPr>
              <w:t>(Muscar sur);</w:t>
            </w:r>
          </w:p>
        </w:tc>
      </w:tr>
      <w:tr w:rsidR="001D3766" w:rsidRPr="00335F5B" w14:paraId="095E2486" w14:textId="77777777" w:rsidTr="001B663C">
        <w:trPr>
          <w:trHeight w:val="56"/>
        </w:trPr>
        <w:tc>
          <w:tcPr>
            <w:tcW w:w="5000" w:type="pct"/>
            <w:shd w:val="clear" w:color="auto" w:fill="auto"/>
            <w:tcMar>
              <w:top w:w="15" w:type="dxa"/>
              <w:left w:w="15" w:type="dxa"/>
              <w:bottom w:w="0" w:type="dxa"/>
              <w:right w:w="15" w:type="dxa"/>
            </w:tcMar>
            <w:vAlign w:val="bottom"/>
            <w:hideMark/>
          </w:tcPr>
          <w:p w14:paraId="2556AE0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A160 </w:t>
            </w:r>
            <w:r w:rsidRPr="00335F5B">
              <w:rPr>
                <w:rFonts w:asciiTheme="minorHAnsi" w:hAnsiTheme="minorHAnsi" w:cstheme="minorHAnsi"/>
                <w:i/>
                <w:color w:val="000000" w:themeColor="text1"/>
              </w:rPr>
              <w:t>Numenius arquata</w:t>
            </w:r>
            <w:r w:rsidRPr="00335F5B">
              <w:rPr>
                <w:rFonts w:asciiTheme="minorHAnsi" w:hAnsiTheme="minorHAnsi" w:cstheme="minorHAnsi"/>
                <w:color w:val="000000" w:themeColor="text1"/>
              </w:rPr>
              <w:t>(Culic mare);</w:t>
            </w:r>
          </w:p>
        </w:tc>
      </w:tr>
      <w:tr w:rsidR="001D3766" w:rsidRPr="00335F5B" w14:paraId="0AB3E182" w14:textId="77777777" w:rsidTr="001B663C">
        <w:trPr>
          <w:trHeight w:val="56"/>
        </w:trPr>
        <w:tc>
          <w:tcPr>
            <w:tcW w:w="5000" w:type="pct"/>
            <w:shd w:val="clear" w:color="auto" w:fill="auto"/>
            <w:tcMar>
              <w:top w:w="15" w:type="dxa"/>
              <w:left w:w="15" w:type="dxa"/>
              <w:bottom w:w="0" w:type="dxa"/>
              <w:right w:w="15" w:type="dxa"/>
            </w:tcMar>
            <w:vAlign w:val="bottom"/>
            <w:hideMark/>
          </w:tcPr>
          <w:p w14:paraId="7BABD914"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A158 </w:t>
            </w:r>
            <w:r w:rsidRPr="00335F5B">
              <w:rPr>
                <w:rFonts w:asciiTheme="minorHAnsi" w:hAnsiTheme="minorHAnsi" w:cstheme="minorHAnsi"/>
                <w:i/>
                <w:color w:val="000000" w:themeColor="text1"/>
              </w:rPr>
              <w:t>Numenius phaeopus</w:t>
            </w:r>
            <w:r w:rsidRPr="00335F5B">
              <w:rPr>
                <w:rFonts w:asciiTheme="minorHAnsi" w:hAnsiTheme="minorHAnsi" w:cstheme="minorHAnsi"/>
                <w:color w:val="000000" w:themeColor="text1"/>
              </w:rPr>
              <w:t>(Culic mic);</w:t>
            </w:r>
          </w:p>
        </w:tc>
      </w:tr>
      <w:tr w:rsidR="001D3766" w:rsidRPr="00335F5B" w14:paraId="5249CFF0" w14:textId="77777777" w:rsidTr="001B663C">
        <w:trPr>
          <w:trHeight w:val="56"/>
        </w:trPr>
        <w:tc>
          <w:tcPr>
            <w:tcW w:w="5000" w:type="pct"/>
            <w:shd w:val="clear" w:color="auto" w:fill="auto"/>
            <w:tcMar>
              <w:top w:w="15" w:type="dxa"/>
              <w:left w:w="15" w:type="dxa"/>
              <w:bottom w:w="0" w:type="dxa"/>
              <w:right w:w="15" w:type="dxa"/>
            </w:tcMar>
            <w:vAlign w:val="bottom"/>
            <w:hideMark/>
          </w:tcPr>
          <w:p w14:paraId="31DEFAD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473FBF13" w14:textId="77777777" w:rsidTr="001B663C">
        <w:trPr>
          <w:trHeight w:val="56"/>
        </w:trPr>
        <w:tc>
          <w:tcPr>
            <w:tcW w:w="5000" w:type="pct"/>
            <w:shd w:val="clear" w:color="auto" w:fill="auto"/>
            <w:tcMar>
              <w:top w:w="15" w:type="dxa"/>
              <w:left w:w="15" w:type="dxa"/>
              <w:bottom w:w="0" w:type="dxa"/>
              <w:right w:w="15" w:type="dxa"/>
            </w:tcMar>
            <w:vAlign w:val="bottom"/>
            <w:hideMark/>
          </w:tcPr>
          <w:p w14:paraId="74BB0F1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A277 </w:t>
            </w:r>
            <w:r w:rsidRPr="00335F5B">
              <w:rPr>
                <w:rFonts w:asciiTheme="minorHAnsi" w:hAnsiTheme="minorHAnsi" w:cstheme="minorHAnsi"/>
                <w:i/>
                <w:color w:val="000000" w:themeColor="text1"/>
              </w:rPr>
              <w:t>Oenanthe oenanthe</w:t>
            </w:r>
            <w:r w:rsidRPr="00335F5B">
              <w:rPr>
                <w:rFonts w:asciiTheme="minorHAnsi" w:hAnsiTheme="minorHAnsi" w:cstheme="minorHAnsi"/>
                <w:color w:val="000000" w:themeColor="text1"/>
              </w:rPr>
              <w:t>(Pietrar sur);</w:t>
            </w:r>
          </w:p>
        </w:tc>
      </w:tr>
      <w:tr w:rsidR="001D3766" w:rsidRPr="00335F5B" w14:paraId="46E2E57D" w14:textId="77777777" w:rsidTr="001B663C">
        <w:trPr>
          <w:trHeight w:val="56"/>
        </w:trPr>
        <w:tc>
          <w:tcPr>
            <w:tcW w:w="5000" w:type="pct"/>
            <w:shd w:val="clear" w:color="auto" w:fill="auto"/>
            <w:tcMar>
              <w:top w:w="15" w:type="dxa"/>
              <w:left w:w="15" w:type="dxa"/>
              <w:bottom w:w="0" w:type="dxa"/>
              <w:right w:w="15" w:type="dxa"/>
            </w:tcMar>
            <w:vAlign w:val="bottom"/>
            <w:hideMark/>
          </w:tcPr>
          <w:p w14:paraId="73921956"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A337 </w:t>
            </w:r>
            <w:r w:rsidRPr="00335F5B">
              <w:rPr>
                <w:rFonts w:asciiTheme="minorHAnsi" w:hAnsiTheme="minorHAnsi" w:cstheme="minorHAnsi"/>
                <w:i/>
                <w:color w:val="000000" w:themeColor="text1"/>
              </w:rPr>
              <w:t>Oriolus oriolus</w:t>
            </w:r>
            <w:r w:rsidRPr="00335F5B">
              <w:rPr>
                <w:rFonts w:asciiTheme="minorHAnsi" w:hAnsiTheme="minorHAnsi" w:cstheme="minorHAnsi"/>
                <w:color w:val="000000" w:themeColor="text1"/>
              </w:rPr>
              <w:t>(Grangur);</w:t>
            </w:r>
          </w:p>
        </w:tc>
      </w:tr>
      <w:tr w:rsidR="001D3766" w:rsidRPr="00335F5B" w14:paraId="2AF2E1C9" w14:textId="77777777" w:rsidTr="001B663C">
        <w:trPr>
          <w:trHeight w:val="56"/>
        </w:trPr>
        <w:tc>
          <w:tcPr>
            <w:tcW w:w="5000" w:type="pct"/>
            <w:shd w:val="clear" w:color="auto" w:fill="auto"/>
            <w:tcMar>
              <w:top w:w="15" w:type="dxa"/>
              <w:left w:w="15" w:type="dxa"/>
              <w:bottom w:w="0" w:type="dxa"/>
              <w:right w:w="15" w:type="dxa"/>
            </w:tcMar>
            <w:vAlign w:val="bottom"/>
            <w:hideMark/>
          </w:tcPr>
          <w:p w14:paraId="098ABFF5"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A094 </w:t>
            </w:r>
            <w:r w:rsidRPr="00335F5B">
              <w:rPr>
                <w:rFonts w:asciiTheme="minorHAnsi" w:hAnsiTheme="minorHAnsi" w:cstheme="minorHAnsi"/>
                <w:i/>
                <w:color w:val="000000" w:themeColor="text1"/>
              </w:rPr>
              <w:t>Pandion haliaetus</w:t>
            </w:r>
            <w:r w:rsidRPr="00335F5B">
              <w:rPr>
                <w:rFonts w:asciiTheme="minorHAnsi" w:hAnsiTheme="minorHAnsi" w:cstheme="minorHAnsi"/>
                <w:color w:val="000000" w:themeColor="text1"/>
              </w:rPr>
              <w:t>;</w:t>
            </w:r>
          </w:p>
        </w:tc>
      </w:tr>
      <w:tr w:rsidR="001D3766" w:rsidRPr="00335F5B" w14:paraId="427AC9D1" w14:textId="77777777" w:rsidTr="001B663C">
        <w:trPr>
          <w:trHeight w:val="56"/>
        </w:trPr>
        <w:tc>
          <w:tcPr>
            <w:tcW w:w="5000" w:type="pct"/>
            <w:shd w:val="clear" w:color="auto" w:fill="auto"/>
            <w:tcMar>
              <w:top w:w="15" w:type="dxa"/>
              <w:left w:w="15" w:type="dxa"/>
              <w:bottom w:w="0" w:type="dxa"/>
              <w:right w:w="15" w:type="dxa"/>
            </w:tcMar>
            <w:vAlign w:val="bottom"/>
            <w:hideMark/>
          </w:tcPr>
          <w:p w14:paraId="42CCB64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5A5E8A1D" w14:textId="77777777" w:rsidTr="001B663C">
        <w:trPr>
          <w:trHeight w:val="56"/>
        </w:trPr>
        <w:tc>
          <w:tcPr>
            <w:tcW w:w="5000" w:type="pct"/>
            <w:shd w:val="clear" w:color="auto" w:fill="auto"/>
            <w:tcMar>
              <w:top w:w="15" w:type="dxa"/>
              <w:left w:w="15" w:type="dxa"/>
              <w:bottom w:w="0" w:type="dxa"/>
              <w:right w:w="15" w:type="dxa"/>
            </w:tcMar>
            <w:vAlign w:val="bottom"/>
            <w:hideMark/>
          </w:tcPr>
          <w:p w14:paraId="7B9D3DF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A017 </w:t>
            </w:r>
            <w:r w:rsidRPr="00335F5B">
              <w:rPr>
                <w:rFonts w:asciiTheme="minorHAnsi" w:hAnsiTheme="minorHAnsi" w:cstheme="minorHAnsi"/>
                <w:i/>
                <w:color w:val="000000" w:themeColor="text1"/>
              </w:rPr>
              <w:t>Phalacrocorax carbo</w:t>
            </w:r>
            <w:r w:rsidRPr="00335F5B">
              <w:rPr>
                <w:rFonts w:asciiTheme="minorHAnsi" w:hAnsiTheme="minorHAnsi" w:cstheme="minorHAnsi"/>
                <w:color w:val="000000" w:themeColor="text1"/>
              </w:rPr>
              <w:t xml:space="preserve"> (Cormoran mare);</w:t>
            </w:r>
          </w:p>
        </w:tc>
      </w:tr>
      <w:tr w:rsidR="001D3766" w:rsidRPr="00335F5B" w14:paraId="346132DC" w14:textId="77777777" w:rsidTr="001B663C">
        <w:trPr>
          <w:trHeight w:val="56"/>
        </w:trPr>
        <w:tc>
          <w:tcPr>
            <w:tcW w:w="5000" w:type="pct"/>
            <w:shd w:val="clear" w:color="auto" w:fill="auto"/>
            <w:tcMar>
              <w:top w:w="15" w:type="dxa"/>
              <w:left w:w="15" w:type="dxa"/>
              <w:bottom w:w="0" w:type="dxa"/>
              <w:right w:w="15" w:type="dxa"/>
            </w:tcMar>
            <w:vAlign w:val="bottom"/>
            <w:hideMark/>
          </w:tcPr>
          <w:p w14:paraId="77E557AB"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A393 </w:t>
            </w:r>
            <w:r w:rsidRPr="00335F5B">
              <w:rPr>
                <w:rFonts w:asciiTheme="minorHAnsi" w:hAnsiTheme="minorHAnsi" w:cstheme="minorHAnsi"/>
                <w:i/>
                <w:color w:val="000000" w:themeColor="text1"/>
              </w:rPr>
              <w:t>Phalacrocorax pygmeus</w:t>
            </w:r>
            <w:r w:rsidRPr="00335F5B">
              <w:rPr>
                <w:rFonts w:asciiTheme="minorHAnsi" w:hAnsiTheme="minorHAnsi" w:cstheme="minorHAnsi"/>
                <w:color w:val="000000" w:themeColor="text1"/>
              </w:rPr>
              <w:t>;</w:t>
            </w:r>
          </w:p>
        </w:tc>
      </w:tr>
      <w:tr w:rsidR="001D3766" w:rsidRPr="00335F5B" w14:paraId="73D66A23" w14:textId="77777777" w:rsidTr="001B663C">
        <w:trPr>
          <w:trHeight w:val="56"/>
        </w:trPr>
        <w:tc>
          <w:tcPr>
            <w:tcW w:w="5000" w:type="pct"/>
            <w:shd w:val="clear" w:color="auto" w:fill="auto"/>
            <w:tcMar>
              <w:top w:w="15" w:type="dxa"/>
              <w:left w:w="15" w:type="dxa"/>
              <w:bottom w:w="0" w:type="dxa"/>
              <w:right w:w="15" w:type="dxa"/>
            </w:tcMar>
            <w:vAlign w:val="bottom"/>
            <w:hideMark/>
          </w:tcPr>
          <w:p w14:paraId="0FE8DF9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780DB23E" w14:textId="77777777" w:rsidTr="001B663C">
        <w:trPr>
          <w:trHeight w:val="56"/>
        </w:trPr>
        <w:tc>
          <w:tcPr>
            <w:tcW w:w="5000" w:type="pct"/>
            <w:shd w:val="clear" w:color="auto" w:fill="auto"/>
            <w:tcMar>
              <w:top w:w="15" w:type="dxa"/>
              <w:left w:w="15" w:type="dxa"/>
              <w:bottom w:w="0" w:type="dxa"/>
              <w:right w:w="15" w:type="dxa"/>
            </w:tcMar>
            <w:vAlign w:val="bottom"/>
            <w:hideMark/>
          </w:tcPr>
          <w:p w14:paraId="03B2A918"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A273 </w:t>
            </w:r>
            <w:r w:rsidRPr="00335F5B">
              <w:rPr>
                <w:rFonts w:asciiTheme="minorHAnsi" w:hAnsiTheme="minorHAnsi" w:cstheme="minorHAnsi"/>
                <w:i/>
                <w:color w:val="000000" w:themeColor="text1"/>
              </w:rPr>
              <w:t>Phoenicurus ochruros</w:t>
            </w:r>
            <w:r w:rsidRPr="00335F5B">
              <w:rPr>
                <w:rFonts w:asciiTheme="minorHAnsi" w:hAnsiTheme="minorHAnsi" w:cstheme="minorHAnsi"/>
                <w:color w:val="000000" w:themeColor="text1"/>
              </w:rPr>
              <w:t>(Codroș de munte);</w:t>
            </w:r>
          </w:p>
        </w:tc>
      </w:tr>
      <w:tr w:rsidR="001D3766" w:rsidRPr="00335F5B" w14:paraId="6A8E6199" w14:textId="77777777" w:rsidTr="001B663C">
        <w:trPr>
          <w:trHeight w:val="56"/>
        </w:trPr>
        <w:tc>
          <w:tcPr>
            <w:tcW w:w="5000" w:type="pct"/>
            <w:shd w:val="clear" w:color="auto" w:fill="auto"/>
            <w:tcMar>
              <w:top w:w="15" w:type="dxa"/>
              <w:left w:w="15" w:type="dxa"/>
              <w:bottom w:w="0" w:type="dxa"/>
              <w:right w:w="15" w:type="dxa"/>
            </w:tcMar>
            <w:vAlign w:val="bottom"/>
            <w:hideMark/>
          </w:tcPr>
          <w:p w14:paraId="407BDB0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A274 </w:t>
            </w:r>
            <w:r w:rsidRPr="00335F5B">
              <w:rPr>
                <w:rFonts w:asciiTheme="minorHAnsi" w:hAnsiTheme="minorHAnsi" w:cstheme="minorHAnsi"/>
                <w:i/>
                <w:color w:val="000000" w:themeColor="text1"/>
              </w:rPr>
              <w:t>Phoenicurus ochruros</w:t>
            </w:r>
            <w:r w:rsidRPr="00335F5B">
              <w:rPr>
                <w:rFonts w:asciiTheme="minorHAnsi" w:hAnsiTheme="minorHAnsi" w:cstheme="minorHAnsi"/>
                <w:color w:val="000000" w:themeColor="text1"/>
              </w:rPr>
              <w:t>(Codroș de pădure);</w:t>
            </w:r>
          </w:p>
        </w:tc>
      </w:tr>
      <w:tr w:rsidR="001D3766" w:rsidRPr="00335F5B" w14:paraId="71D8DDAE" w14:textId="77777777" w:rsidTr="001B663C">
        <w:trPr>
          <w:trHeight w:val="56"/>
        </w:trPr>
        <w:tc>
          <w:tcPr>
            <w:tcW w:w="5000" w:type="pct"/>
            <w:shd w:val="clear" w:color="auto" w:fill="auto"/>
            <w:tcMar>
              <w:top w:w="15" w:type="dxa"/>
              <w:left w:w="15" w:type="dxa"/>
              <w:bottom w:w="0" w:type="dxa"/>
              <w:right w:w="15" w:type="dxa"/>
            </w:tcMar>
            <w:vAlign w:val="bottom"/>
            <w:hideMark/>
          </w:tcPr>
          <w:p w14:paraId="7343246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A315 </w:t>
            </w:r>
            <w:r w:rsidRPr="00335F5B">
              <w:rPr>
                <w:rFonts w:asciiTheme="minorHAnsi" w:hAnsiTheme="minorHAnsi" w:cstheme="minorHAnsi"/>
                <w:i/>
                <w:color w:val="000000" w:themeColor="text1"/>
              </w:rPr>
              <w:t>Phylloscopus collybita</w:t>
            </w:r>
            <w:r w:rsidRPr="00335F5B">
              <w:rPr>
                <w:rFonts w:asciiTheme="minorHAnsi" w:hAnsiTheme="minorHAnsi" w:cstheme="minorHAnsi"/>
                <w:color w:val="000000" w:themeColor="text1"/>
              </w:rPr>
              <w:t>(Pitulice mică);</w:t>
            </w:r>
          </w:p>
        </w:tc>
      </w:tr>
      <w:tr w:rsidR="001D3766" w:rsidRPr="00335F5B" w14:paraId="2741583D" w14:textId="77777777" w:rsidTr="001B663C">
        <w:trPr>
          <w:trHeight w:val="56"/>
        </w:trPr>
        <w:tc>
          <w:tcPr>
            <w:tcW w:w="5000" w:type="pct"/>
            <w:shd w:val="clear" w:color="auto" w:fill="auto"/>
            <w:tcMar>
              <w:top w:w="15" w:type="dxa"/>
              <w:left w:w="15" w:type="dxa"/>
              <w:bottom w:w="0" w:type="dxa"/>
              <w:right w:w="15" w:type="dxa"/>
            </w:tcMar>
            <w:vAlign w:val="bottom"/>
            <w:hideMark/>
          </w:tcPr>
          <w:p w14:paraId="27BD6110"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A314 </w:t>
            </w:r>
            <w:r w:rsidRPr="00335F5B">
              <w:rPr>
                <w:rFonts w:asciiTheme="minorHAnsi" w:hAnsiTheme="minorHAnsi" w:cstheme="minorHAnsi"/>
                <w:i/>
                <w:color w:val="000000" w:themeColor="text1"/>
              </w:rPr>
              <w:t>Phylloscopus sibilatrix</w:t>
            </w:r>
            <w:r w:rsidRPr="00335F5B">
              <w:rPr>
                <w:rFonts w:asciiTheme="minorHAnsi" w:hAnsiTheme="minorHAnsi" w:cstheme="minorHAnsi"/>
                <w:color w:val="000000" w:themeColor="text1"/>
              </w:rPr>
              <w:t>(Pitulice sfârâitoare);</w:t>
            </w:r>
          </w:p>
        </w:tc>
      </w:tr>
      <w:tr w:rsidR="001D3766" w:rsidRPr="00335F5B" w14:paraId="6B32B021" w14:textId="77777777" w:rsidTr="001B663C">
        <w:trPr>
          <w:trHeight w:val="56"/>
        </w:trPr>
        <w:tc>
          <w:tcPr>
            <w:tcW w:w="5000" w:type="pct"/>
            <w:shd w:val="clear" w:color="auto" w:fill="auto"/>
            <w:tcMar>
              <w:top w:w="15" w:type="dxa"/>
              <w:left w:w="15" w:type="dxa"/>
              <w:bottom w:w="0" w:type="dxa"/>
              <w:right w:w="15" w:type="dxa"/>
            </w:tcMar>
            <w:vAlign w:val="bottom"/>
            <w:hideMark/>
          </w:tcPr>
          <w:p w14:paraId="10E2E33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w:t>
            </w:r>
            <w:r w:rsidRPr="00335F5B">
              <w:rPr>
                <w:rFonts w:asciiTheme="minorHAnsi" w:hAnsiTheme="minorHAnsi" w:cstheme="minorHAnsi"/>
                <w:color w:val="000000" w:themeColor="text1"/>
              </w:rPr>
              <w:t>s;</w:t>
            </w:r>
          </w:p>
        </w:tc>
      </w:tr>
      <w:tr w:rsidR="001D3766" w:rsidRPr="00335F5B" w14:paraId="00F966DC" w14:textId="77777777" w:rsidTr="001B663C">
        <w:trPr>
          <w:trHeight w:val="56"/>
        </w:trPr>
        <w:tc>
          <w:tcPr>
            <w:tcW w:w="5000" w:type="pct"/>
            <w:shd w:val="clear" w:color="auto" w:fill="auto"/>
            <w:tcMar>
              <w:top w:w="15" w:type="dxa"/>
              <w:left w:w="15" w:type="dxa"/>
              <w:bottom w:w="0" w:type="dxa"/>
              <w:right w:w="15" w:type="dxa"/>
            </w:tcMar>
            <w:vAlign w:val="bottom"/>
            <w:hideMark/>
          </w:tcPr>
          <w:p w14:paraId="129BE05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A034 </w:t>
            </w:r>
            <w:r w:rsidRPr="00335F5B">
              <w:rPr>
                <w:rFonts w:asciiTheme="minorHAnsi" w:hAnsiTheme="minorHAnsi" w:cstheme="minorHAnsi"/>
                <w:i/>
                <w:color w:val="000000" w:themeColor="text1"/>
              </w:rPr>
              <w:t>Platalea leucor</w:t>
            </w:r>
            <w:r w:rsidRPr="00335F5B">
              <w:rPr>
                <w:rFonts w:asciiTheme="minorHAnsi" w:hAnsiTheme="minorHAnsi" w:cstheme="minorHAnsi"/>
                <w:color w:val="000000" w:themeColor="text1"/>
              </w:rPr>
              <w:t>o</w:t>
            </w:r>
            <w:r w:rsidRPr="00335F5B">
              <w:rPr>
                <w:rFonts w:asciiTheme="minorHAnsi" w:hAnsiTheme="minorHAnsi" w:cstheme="minorHAnsi"/>
                <w:i/>
                <w:color w:val="000000" w:themeColor="text1"/>
              </w:rPr>
              <w:t>dia</w:t>
            </w:r>
            <w:r w:rsidRPr="00335F5B">
              <w:rPr>
                <w:rFonts w:asciiTheme="minorHAnsi" w:hAnsiTheme="minorHAnsi" w:cstheme="minorHAnsi"/>
                <w:color w:val="000000" w:themeColor="text1"/>
              </w:rPr>
              <w:t>;</w:t>
            </w:r>
          </w:p>
        </w:tc>
      </w:tr>
      <w:tr w:rsidR="001D3766" w:rsidRPr="00335F5B" w14:paraId="406AED45" w14:textId="77777777" w:rsidTr="001B663C">
        <w:trPr>
          <w:trHeight w:val="56"/>
        </w:trPr>
        <w:tc>
          <w:tcPr>
            <w:tcW w:w="5000" w:type="pct"/>
            <w:shd w:val="clear" w:color="auto" w:fill="auto"/>
            <w:tcMar>
              <w:top w:w="15" w:type="dxa"/>
              <w:left w:w="15" w:type="dxa"/>
              <w:bottom w:w="0" w:type="dxa"/>
              <w:right w:w="15" w:type="dxa"/>
            </w:tcMar>
            <w:vAlign w:val="bottom"/>
            <w:hideMark/>
          </w:tcPr>
          <w:p w14:paraId="7AEBBAD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A032 </w:t>
            </w:r>
            <w:r w:rsidRPr="00335F5B">
              <w:rPr>
                <w:rFonts w:asciiTheme="minorHAnsi" w:hAnsiTheme="minorHAnsi" w:cstheme="minorHAnsi"/>
                <w:i/>
                <w:color w:val="000000" w:themeColor="text1"/>
              </w:rPr>
              <w:t>Plegadis falcinellus</w:t>
            </w:r>
            <w:r w:rsidRPr="00335F5B">
              <w:rPr>
                <w:rFonts w:asciiTheme="minorHAnsi" w:hAnsiTheme="minorHAnsi" w:cstheme="minorHAnsi"/>
                <w:color w:val="000000" w:themeColor="text1"/>
              </w:rPr>
              <w:t>;</w:t>
            </w:r>
          </w:p>
        </w:tc>
      </w:tr>
      <w:tr w:rsidR="001D3766" w:rsidRPr="00335F5B" w14:paraId="3D190A66" w14:textId="77777777" w:rsidTr="001B663C">
        <w:trPr>
          <w:trHeight w:val="56"/>
        </w:trPr>
        <w:tc>
          <w:tcPr>
            <w:tcW w:w="5000" w:type="pct"/>
            <w:shd w:val="clear" w:color="auto" w:fill="auto"/>
            <w:tcMar>
              <w:top w:w="15" w:type="dxa"/>
              <w:left w:w="15" w:type="dxa"/>
              <w:bottom w:w="0" w:type="dxa"/>
              <w:right w:w="15" w:type="dxa"/>
            </w:tcMar>
            <w:vAlign w:val="bottom"/>
            <w:hideMark/>
          </w:tcPr>
          <w:p w14:paraId="611D537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A140 </w:t>
            </w:r>
            <w:r w:rsidRPr="00335F5B">
              <w:rPr>
                <w:rFonts w:asciiTheme="minorHAnsi" w:hAnsiTheme="minorHAnsi" w:cstheme="minorHAnsi"/>
                <w:i/>
                <w:color w:val="000000" w:themeColor="text1"/>
              </w:rPr>
              <w:t>Pluvialis apricaria</w:t>
            </w:r>
            <w:r w:rsidRPr="00335F5B">
              <w:rPr>
                <w:rFonts w:asciiTheme="minorHAnsi" w:hAnsiTheme="minorHAnsi" w:cstheme="minorHAnsi"/>
                <w:color w:val="000000" w:themeColor="text1"/>
              </w:rPr>
              <w:t>;</w:t>
            </w:r>
          </w:p>
        </w:tc>
      </w:tr>
      <w:tr w:rsidR="001D3766" w:rsidRPr="00335F5B" w14:paraId="0DDD0717" w14:textId="77777777" w:rsidTr="001B663C">
        <w:trPr>
          <w:trHeight w:val="56"/>
        </w:trPr>
        <w:tc>
          <w:tcPr>
            <w:tcW w:w="5000" w:type="pct"/>
            <w:shd w:val="clear" w:color="auto" w:fill="auto"/>
            <w:tcMar>
              <w:top w:w="15" w:type="dxa"/>
              <w:left w:w="15" w:type="dxa"/>
              <w:bottom w:w="0" w:type="dxa"/>
              <w:right w:w="15" w:type="dxa"/>
            </w:tcMar>
            <w:vAlign w:val="bottom"/>
            <w:hideMark/>
          </w:tcPr>
          <w:p w14:paraId="04B0CE0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A141 </w:t>
            </w:r>
            <w:r w:rsidRPr="00335F5B">
              <w:rPr>
                <w:rFonts w:asciiTheme="minorHAnsi" w:hAnsiTheme="minorHAnsi" w:cstheme="minorHAnsi"/>
                <w:i/>
                <w:color w:val="000000" w:themeColor="text1"/>
              </w:rPr>
              <w:t>Pluvialis squatarola</w:t>
            </w:r>
            <w:r w:rsidRPr="00335F5B">
              <w:rPr>
                <w:rFonts w:asciiTheme="minorHAnsi" w:hAnsiTheme="minorHAnsi" w:cstheme="minorHAnsi"/>
                <w:color w:val="000000" w:themeColor="text1"/>
              </w:rPr>
              <w:t xml:space="preserve"> (Ploier argintiu);</w:t>
            </w:r>
          </w:p>
        </w:tc>
      </w:tr>
      <w:tr w:rsidR="001D3766" w:rsidRPr="00335F5B" w14:paraId="1E9134D0" w14:textId="77777777" w:rsidTr="001B663C">
        <w:trPr>
          <w:trHeight w:val="340"/>
        </w:trPr>
        <w:tc>
          <w:tcPr>
            <w:tcW w:w="5000" w:type="pct"/>
            <w:shd w:val="clear" w:color="auto" w:fill="auto"/>
            <w:tcMar>
              <w:top w:w="15" w:type="dxa"/>
              <w:left w:w="15" w:type="dxa"/>
              <w:bottom w:w="0" w:type="dxa"/>
              <w:right w:w="15" w:type="dxa"/>
            </w:tcMar>
            <w:vAlign w:val="bottom"/>
            <w:hideMark/>
          </w:tcPr>
          <w:p w14:paraId="7365AC55"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A005 </w:t>
            </w:r>
            <w:r w:rsidRPr="00335F5B">
              <w:rPr>
                <w:rFonts w:asciiTheme="minorHAnsi" w:hAnsiTheme="minorHAnsi" w:cstheme="minorHAnsi"/>
                <w:i/>
                <w:color w:val="000000" w:themeColor="text1"/>
              </w:rPr>
              <w:t>Podiceps cristatus</w:t>
            </w:r>
            <w:r w:rsidRPr="00335F5B">
              <w:rPr>
                <w:rFonts w:asciiTheme="minorHAnsi" w:hAnsiTheme="minorHAnsi" w:cstheme="minorHAnsi"/>
                <w:color w:val="000000" w:themeColor="text1"/>
              </w:rPr>
              <w:t>(Corocodel mare);</w:t>
            </w:r>
          </w:p>
        </w:tc>
      </w:tr>
      <w:tr w:rsidR="001D3766" w:rsidRPr="00335F5B" w14:paraId="7F020B55" w14:textId="77777777" w:rsidTr="001B663C">
        <w:trPr>
          <w:trHeight w:val="56"/>
        </w:trPr>
        <w:tc>
          <w:tcPr>
            <w:tcW w:w="5000" w:type="pct"/>
            <w:shd w:val="clear" w:color="auto" w:fill="auto"/>
            <w:tcMar>
              <w:top w:w="15" w:type="dxa"/>
              <w:left w:w="15" w:type="dxa"/>
              <w:bottom w:w="0" w:type="dxa"/>
              <w:right w:w="15" w:type="dxa"/>
            </w:tcMar>
            <w:vAlign w:val="bottom"/>
            <w:hideMark/>
          </w:tcPr>
          <w:p w14:paraId="43A3D3D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A006 </w:t>
            </w:r>
            <w:r w:rsidRPr="00335F5B">
              <w:rPr>
                <w:rFonts w:asciiTheme="minorHAnsi" w:hAnsiTheme="minorHAnsi" w:cstheme="minorHAnsi"/>
                <w:i/>
                <w:color w:val="000000" w:themeColor="text1"/>
              </w:rPr>
              <w:t>Podiceps grise</w:t>
            </w:r>
            <w:r w:rsidRPr="00335F5B">
              <w:rPr>
                <w:rFonts w:asciiTheme="minorHAnsi" w:hAnsiTheme="minorHAnsi" w:cstheme="minorHAnsi"/>
                <w:color w:val="000000" w:themeColor="text1"/>
              </w:rPr>
              <w:t>gena(Corocodel cu gât roșu);</w:t>
            </w:r>
          </w:p>
        </w:tc>
      </w:tr>
      <w:tr w:rsidR="001D3766" w:rsidRPr="00335F5B" w14:paraId="34C4084B" w14:textId="77777777" w:rsidTr="001B663C">
        <w:trPr>
          <w:trHeight w:val="56"/>
        </w:trPr>
        <w:tc>
          <w:tcPr>
            <w:tcW w:w="5000" w:type="pct"/>
            <w:shd w:val="clear" w:color="auto" w:fill="auto"/>
            <w:tcMar>
              <w:top w:w="15" w:type="dxa"/>
              <w:left w:w="15" w:type="dxa"/>
              <w:bottom w:w="0" w:type="dxa"/>
              <w:right w:w="15" w:type="dxa"/>
            </w:tcMar>
            <w:vAlign w:val="bottom"/>
            <w:hideMark/>
          </w:tcPr>
          <w:p w14:paraId="0C79B93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A008 </w:t>
            </w:r>
            <w:r w:rsidRPr="00335F5B">
              <w:rPr>
                <w:rFonts w:asciiTheme="minorHAnsi" w:hAnsiTheme="minorHAnsi" w:cstheme="minorHAnsi"/>
                <w:i/>
                <w:color w:val="000000" w:themeColor="text1"/>
              </w:rPr>
              <w:t>Podiceps nigricollis</w:t>
            </w:r>
            <w:r w:rsidRPr="00335F5B">
              <w:rPr>
                <w:rFonts w:asciiTheme="minorHAnsi" w:hAnsiTheme="minorHAnsi" w:cstheme="minorHAnsi"/>
                <w:color w:val="000000" w:themeColor="text1"/>
              </w:rPr>
              <w:t>(Corocodel cu gât negru);</w:t>
            </w:r>
          </w:p>
        </w:tc>
      </w:tr>
      <w:tr w:rsidR="001D3766" w:rsidRPr="00335F5B" w14:paraId="21BFD233" w14:textId="77777777" w:rsidTr="001B663C">
        <w:trPr>
          <w:trHeight w:val="56"/>
        </w:trPr>
        <w:tc>
          <w:tcPr>
            <w:tcW w:w="5000" w:type="pct"/>
            <w:shd w:val="clear" w:color="auto" w:fill="auto"/>
            <w:tcMar>
              <w:top w:w="15" w:type="dxa"/>
              <w:left w:w="15" w:type="dxa"/>
              <w:bottom w:w="0" w:type="dxa"/>
              <w:right w:w="15" w:type="dxa"/>
            </w:tcMar>
            <w:vAlign w:val="bottom"/>
            <w:hideMark/>
          </w:tcPr>
          <w:p w14:paraId="5F7EE26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A120 </w:t>
            </w:r>
            <w:r w:rsidRPr="00335F5B">
              <w:rPr>
                <w:rFonts w:asciiTheme="minorHAnsi" w:hAnsiTheme="minorHAnsi" w:cstheme="minorHAnsi"/>
                <w:i/>
                <w:color w:val="000000" w:themeColor="text1"/>
              </w:rPr>
              <w:t>Porzana parva</w:t>
            </w:r>
            <w:r w:rsidRPr="00335F5B">
              <w:rPr>
                <w:rFonts w:asciiTheme="minorHAnsi" w:hAnsiTheme="minorHAnsi" w:cstheme="minorHAnsi"/>
                <w:color w:val="000000" w:themeColor="text1"/>
              </w:rPr>
              <w:t>;</w:t>
            </w:r>
          </w:p>
        </w:tc>
      </w:tr>
      <w:tr w:rsidR="001D3766" w:rsidRPr="00335F5B" w14:paraId="42E7695F" w14:textId="77777777" w:rsidTr="001B663C">
        <w:trPr>
          <w:trHeight w:val="56"/>
        </w:trPr>
        <w:tc>
          <w:tcPr>
            <w:tcW w:w="5000" w:type="pct"/>
            <w:shd w:val="clear" w:color="auto" w:fill="auto"/>
            <w:tcMar>
              <w:top w:w="15" w:type="dxa"/>
              <w:left w:w="15" w:type="dxa"/>
              <w:bottom w:w="0" w:type="dxa"/>
              <w:right w:w="15" w:type="dxa"/>
            </w:tcMar>
            <w:vAlign w:val="bottom"/>
            <w:hideMark/>
          </w:tcPr>
          <w:p w14:paraId="56EFA706"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A118 </w:t>
            </w:r>
            <w:r w:rsidRPr="00335F5B">
              <w:rPr>
                <w:rFonts w:asciiTheme="minorHAnsi" w:hAnsiTheme="minorHAnsi" w:cstheme="minorHAnsi"/>
                <w:i/>
                <w:color w:val="000000" w:themeColor="text1"/>
              </w:rPr>
              <w:t>Rallus aquaticus</w:t>
            </w:r>
            <w:r w:rsidRPr="00335F5B">
              <w:rPr>
                <w:rFonts w:asciiTheme="minorHAnsi" w:hAnsiTheme="minorHAnsi" w:cstheme="minorHAnsi"/>
                <w:color w:val="000000" w:themeColor="text1"/>
              </w:rPr>
              <w:t>(Cârstel de baltă);</w:t>
            </w:r>
          </w:p>
        </w:tc>
      </w:tr>
      <w:tr w:rsidR="001D3766" w:rsidRPr="00335F5B" w14:paraId="2F382B35" w14:textId="77777777" w:rsidTr="001B663C">
        <w:trPr>
          <w:trHeight w:val="56"/>
        </w:trPr>
        <w:tc>
          <w:tcPr>
            <w:tcW w:w="5000" w:type="pct"/>
            <w:shd w:val="clear" w:color="auto" w:fill="auto"/>
            <w:tcMar>
              <w:top w:w="15" w:type="dxa"/>
              <w:left w:w="15" w:type="dxa"/>
              <w:bottom w:w="0" w:type="dxa"/>
              <w:right w:w="15" w:type="dxa"/>
            </w:tcMar>
            <w:vAlign w:val="bottom"/>
            <w:hideMark/>
          </w:tcPr>
          <w:p w14:paraId="42C23355"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A132 </w:t>
            </w:r>
            <w:r w:rsidRPr="00335F5B">
              <w:rPr>
                <w:rFonts w:asciiTheme="minorHAnsi" w:hAnsiTheme="minorHAnsi" w:cstheme="minorHAnsi"/>
                <w:i/>
                <w:color w:val="000000" w:themeColor="text1"/>
              </w:rPr>
              <w:t>Recurvirostra avosetta</w:t>
            </w:r>
            <w:r w:rsidRPr="00335F5B">
              <w:rPr>
                <w:rFonts w:asciiTheme="minorHAnsi" w:hAnsiTheme="minorHAnsi" w:cstheme="minorHAnsi"/>
                <w:color w:val="000000" w:themeColor="text1"/>
              </w:rPr>
              <w:t>;</w:t>
            </w:r>
          </w:p>
        </w:tc>
      </w:tr>
      <w:tr w:rsidR="001D3766" w:rsidRPr="00335F5B" w14:paraId="249F2EAA" w14:textId="77777777" w:rsidTr="001B663C">
        <w:trPr>
          <w:trHeight w:val="56"/>
        </w:trPr>
        <w:tc>
          <w:tcPr>
            <w:tcW w:w="5000" w:type="pct"/>
            <w:shd w:val="clear" w:color="auto" w:fill="auto"/>
            <w:tcMar>
              <w:top w:w="15" w:type="dxa"/>
              <w:left w:w="15" w:type="dxa"/>
              <w:bottom w:w="0" w:type="dxa"/>
              <w:right w:w="15" w:type="dxa"/>
            </w:tcMar>
            <w:vAlign w:val="bottom"/>
            <w:hideMark/>
          </w:tcPr>
          <w:p w14:paraId="18DE563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A336 </w:t>
            </w:r>
            <w:r w:rsidRPr="00335F5B">
              <w:rPr>
                <w:rFonts w:asciiTheme="minorHAnsi" w:hAnsiTheme="minorHAnsi" w:cstheme="minorHAnsi"/>
                <w:i/>
                <w:color w:val="000000" w:themeColor="text1"/>
              </w:rPr>
              <w:t>Remiz pendulinus</w:t>
            </w:r>
            <w:r w:rsidRPr="00335F5B">
              <w:rPr>
                <w:rFonts w:asciiTheme="minorHAnsi" w:hAnsiTheme="minorHAnsi" w:cstheme="minorHAnsi"/>
                <w:color w:val="000000" w:themeColor="text1"/>
              </w:rPr>
              <w:t>(Boicuș);</w:t>
            </w:r>
          </w:p>
        </w:tc>
      </w:tr>
      <w:tr w:rsidR="001D3766" w:rsidRPr="00335F5B" w14:paraId="3D310856" w14:textId="77777777" w:rsidTr="001B663C">
        <w:trPr>
          <w:trHeight w:val="56"/>
        </w:trPr>
        <w:tc>
          <w:tcPr>
            <w:tcW w:w="5000" w:type="pct"/>
            <w:shd w:val="clear" w:color="auto" w:fill="auto"/>
            <w:tcMar>
              <w:top w:w="15" w:type="dxa"/>
              <w:left w:w="15" w:type="dxa"/>
              <w:bottom w:w="0" w:type="dxa"/>
              <w:right w:w="15" w:type="dxa"/>
            </w:tcMar>
            <w:vAlign w:val="bottom"/>
            <w:hideMark/>
          </w:tcPr>
          <w:p w14:paraId="09CDF4B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A336 </w:t>
            </w:r>
            <w:r w:rsidRPr="00335F5B">
              <w:rPr>
                <w:rFonts w:asciiTheme="minorHAnsi" w:hAnsiTheme="minorHAnsi" w:cstheme="minorHAnsi"/>
                <w:i/>
                <w:color w:val="000000" w:themeColor="text1"/>
              </w:rPr>
              <w:t>Remiz pendulinus</w:t>
            </w:r>
            <w:r w:rsidRPr="00335F5B">
              <w:rPr>
                <w:rFonts w:asciiTheme="minorHAnsi" w:hAnsiTheme="minorHAnsi" w:cstheme="minorHAnsi"/>
                <w:color w:val="000000" w:themeColor="text1"/>
              </w:rPr>
              <w:t>(Boicuș);</w:t>
            </w:r>
          </w:p>
        </w:tc>
      </w:tr>
      <w:tr w:rsidR="001D3766" w:rsidRPr="00335F5B" w14:paraId="7BA28B03" w14:textId="77777777" w:rsidTr="001B663C">
        <w:trPr>
          <w:trHeight w:val="56"/>
        </w:trPr>
        <w:tc>
          <w:tcPr>
            <w:tcW w:w="5000" w:type="pct"/>
            <w:shd w:val="clear" w:color="auto" w:fill="auto"/>
            <w:tcMar>
              <w:top w:w="15" w:type="dxa"/>
              <w:left w:w="15" w:type="dxa"/>
              <w:bottom w:w="0" w:type="dxa"/>
              <w:right w:w="15" w:type="dxa"/>
            </w:tcMar>
            <w:vAlign w:val="bottom"/>
            <w:hideMark/>
          </w:tcPr>
          <w:p w14:paraId="1D19A383"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A249 </w:t>
            </w:r>
            <w:r w:rsidRPr="00335F5B">
              <w:rPr>
                <w:rFonts w:asciiTheme="minorHAnsi" w:hAnsiTheme="minorHAnsi" w:cstheme="minorHAnsi"/>
                <w:i/>
                <w:color w:val="000000" w:themeColor="text1"/>
              </w:rPr>
              <w:t>Riparia riparia</w:t>
            </w:r>
            <w:r w:rsidRPr="00335F5B">
              <w:rPr>
                <w:rFonts w:asciiTheme="minorHAnsi" w:hAnsiTheme="minorHAnsi" w:cstheme="minorHAnsi"/>
                <w:color w:val="000000" w:themeColor="text1"/>
              </w:rPr>
              <w:t>(Lăstun de mal);</w:t>
            </w:r>
          </w:p>
        </w:tc>
      </w:tr>
      <w:tr w:rsidR="001D3766" w:rsidRPr="00335F5B" w14:paraId="37B248C1" w14:textId="77777777" w:rsidTr="001B663C">
        <w:trPr>
          <w:trHeight w:val="56"/>
        </w:trPr>
        <w:tc>
          <w:tcPr>
            <w:tcW w:w="5000" w:type="pct"/>
            <w:shd w:val="clear" w:color="auto" w:fill="auto"/>
            <w:tcMar>
              <w:top w:w="15" w:type="dxa"/>
              <w:left w:w="15" w:type="dxa"/>
              <w:bottom w:w="0" w:type="dxa"/>
              <w:right w:w="15" w:type="dxa"/>
            </w:tcMar>
            <w:vAlign w:val="bottom"/>
            <w:hideMark/>
          </w:tcPr>
          <w:p w14:paraId="25BBFBA9"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A275 </w:t>
            </w:r>
            <w:r w:rsidRPr="00335F5B">
              <w:rPr>
                <w:rFonts w:asciiTheme="minorHAnsi" w:hAnsiTheme="minorHAnsi" w:cstheme="minorHAnsi"/>
                <w:i/>
                <w:color w:val="000000" w:themeColor="text1"/>
              </w:rPr>
              <w:t>Saxicola rubetra</w:t>
            </w:r>
            <w:r w:rsidRPr="00335F5B">
              <w:rPr>
                <w:rFonts w:asciiTheme="minorHAnsi" w:hAnsiTheme="minorHAnsi" w:cstheme="minorHAnsi"/>
                <w:color w:val="000000" w:themeColor="text1"/>
              </w:rPr>
              <w:t xml:space="preserve"> (Mărăcinar mare);</w:t>
            </w:r>
          </w:p>
        </w:tc>
      </w:tr>
      <w:tr w:rsidR="001D3766" w:rsidRPr="00335F5B" w14:paraId="3C37B869" w14:textId="77777777" w:rsidTr="001B663C">
        <w:trPr>
          <w:trHeight w:val="56"/>
        </w:trPr>
        <w:tc>
          <w:tcPr>
            <w:tcW w:w="5000" w:type="pct"/>
            <w:shd w:val="clear" w:color="auto" w:fill="auto"/>
            <w:tcMar>
              <w:top w:w="15" w:type="dxa"/>
              <w:left w:w="15" w:type="dxa"/>
              <w:bottom w:w="0" w:type="dxa"/>
              <w:right w:w="15" w:type="dxa"/>
            </w:tcMar>
            <w:vAlign w:val="bottom"/>
            <w:hideMark/>
          </w:tcPr>
          <w:p w14:paraId="4D9DDD18"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A276 </w:t>
            </w:r>
            <w:r w:rsidRPr="00335F5B">
              <w:rPr>
                <w:rFonts w:asciiTheme="minorHAnsi" w:hAnsiTheme="minorHAnsi" w:cstheme="minorHAnsi"/>
                <w:i/>
                <w:color w:val="000000" w:themeColor="text1"/>
              </w:rPr>
              <w:t>Saxicola torquata</w:t>
            </w:r>
            <w:r w:rsidRPr="00335F5B">
              <w:rPr>
                <w:rFonts w:asciiTheme="minorHAnsi" w:hAnsiTheme="minorHAnsi" w:cstheme="minorHAnsi"/>
                <w:color w:val="000000" w:themeColor="text1"/>
              </w:rPr>
              <w:t>(Mărăcinar negru);</w:t>
            </w:r>
          </w:p>
        </w:tc>
      </w:tr>
      <w:tr w:rsidR="001D3766" w:rsidRPr="00335F5B" w14:paraId="663303BE" w14:textId="77777777" w:rsidTr="001B663C">
        <w:trPr>
          <w:trHeight w:val="56"/>
        </w:trPr>
        <w:tc>
          <w:tcPr>
            <w:tcW w:w="5000" w:type="pct"/>
            <w:shd w:val="clear" w:color="auto" w:fill="auto"/>
            <w:tcMar>
              <w:top w:w="15" w:type="dxa"/>
              <w:left w:w="15" w:type="dxa"/>
              <w:bottom w:w="0" w:type="dxa"/>
              <w:right w:w="15" w:type="dxa"/>
            </w:tcMar>
            <w:vAlign w:val="bottom"/>
            <w:hideMark/>
          </w:tcPr>
          <w:p w14:paraId="40AA740E"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A361 </w:t>
            </w:r>
            <w:r w:rsidRPr="00335F5B">
              <w:rPr>
                <w:rFonts w:asciiTheme="minorHAnsi" w:hAnsiTheme="minorHAnsi" w:cstheme="minorHAnsi"/>
                <w:i/>
                <w:color w:val="000000" w:themeColor="text1"/>
              </w:rPr>
              <w:t>Serinus serinus</w:t>
            </w:r>
            <w:r w:rsidRPr="00335F5B">
              <w:rPr>
                <w:rFonts w:asciiTheme="minorHAnsi" w:hAnsiTheme="minorHAnsi" w:cstheme="minorHAnsi"/>
                <w:color w:val="000000" w:themeColor="text1"/>
              </w:rPr>
              <w:t xml:space="preserve"> (Cănăraș);</w:t>
            </w:r>
          </w:p>
        </w:tc>
      </w:tr>
      <w:tr w:rsidR="001D3766" w:rsidRPr="00335F5B" w14:paraId="4147A1F2" w14:textId="77777777" w:rsidTr="001B663C">
        <w:trPr>
          <w:trHeight w:val="56"/>
        </w:trPr>
        <w:tc>
          <w:tcPr>
            <w:tcW w:w="5000" w:type="pct"/>
            <w:shd w:val="clear" w:color="auto" w:fill="auto"/>
            <w:tcMar>
              <w:top w:w="15" w:type="dxa"/>
              <w:left w:w="15" w:type="dxa"/>
              <w:bottom w:w="0" w:type="dxa"/>
              <w:right w:w="15" w:type="dxa"/>
            </w:tcMar>
            <w:vAlign w:val="bottom"/>
            <w:hideMark/>
          </w:tcPr>
          <w:p w14:paraId="4E2374E0"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A193 </w:t>
            </w:r>
            <w:r w:rsidRPr="00335F5B">
              <w:rPr>
                <w:rFonts w:asciiTheme="minorHAnsi" w:hAnsiTheme="minorHAnsi" w:cstheme="minorHAnsi"/>
                <w:i/>
                <w:color w:val="000000" w:themeColor="text1"/>
              </w:rPr>
              <w:t>Sterna hirundo</w:t>
            </w:r>
            <w:r w:rsidRPr="00335F5B">
              <w:rPr>
                <w:rFonts w:asciiTheme="minorHAnsi" w:hAnsiTheme="minorHAnsi" w:cstheme="minorHAnsi"/>
                <w:color w:val="000000" w:themeColor="text1"/>
              </w:rPr>
              <w:t>;</w:t>
            </w:r>
          </w:p>
        </w:tc>
      </w:tr>
      <w:tr w:rsidR="001D3766" w:rsidRPr="00335F5B" w14:paraId="098C02BA" w14:textId="77777777" w:rsidTr="001B663C">
        <w:trPr>
          <w:trHeight w:val="56"/>
        </w:trPr>
        <w:tc>
          <w:tcPr>
            <w:tcW w:w="5000" w:type="pct"/>
            <w:shd w:val="clear" w:color="auto" w:fill="auto"/>
            <w:tcMar>
              <w:top w:w="15" w:type="dxa"/>
              <w:left w:w="15" w:type="dxa"/>
              <w:bottom w:w="0" w:type="dxa"/>
              <w:right w:w="15" w:type="dxa"/>
            </w:tcMar>
            <w:vAlign w:val="bottom"/>
            <w:hideMark/>
          </w:tcPr>
          <w:p w14:paraId="741CA25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A210 </w:t>
            </w:r>
            <w:r w:rsidRPr="00335F5B">
              <w:rPr>
                <w:rFonts w:asciiTheme="minorHAnsi" w:hAnsiTheme="minorHAnsi" w:cstheme="minorHAnsi"/>
                <w:i/>
                <w:color w:val="000000" w:themeColor="text1"/>
              </w:rPr>
              <w:t>Streptopelia turtur</w:t>
            </w:r>
            <w:r w:rsidRPr="00335F5B">
              <w:rPr>
                <w:rFonts w:asciiTheme="minorHAnsi" w:hAnsiTheme="minorHAnsi" w:cstheme="minorHAnsi"/>
                <w:color w:val="000000" w:themeColor="text1"/>
              </w:rPr>
              <w:t>(Turturică);</w:t>
            </w:r>
          </w:p>
        </w:tc>
      </w:tr>
      <w:tr w:rsidR="001D3766" w:rsidRPr="00335F5B" w14:paraId="59D48DB8" w14:textId="77777777" w:rsidTr="001B663C">
        <w:trPr>
          <w:trHeight w:val="56"/>
        </w:trPr>
        <w:tc>
          <w:tcPr>
            <w:tcW w:w="5000" w:type="pct"/>
            <w:shd w:val="clear" w:color="auto" w:fill="auto"/>
            <w:tcMar>
              <w:top w:w="15" w:type="dxa"/>
              <w:left w:w="15" w:type="dxa"/>
              <w:bottom w:w="0" w:type="dxa"/>
              <w:right w:w="15" w:type="dxa"/>
            </w:tcMar>
            <w:vAlign w:val="bottom"/>
            <w:hideMark/>
          </w:tcPr>
          <w:p w14:paraId="5B51527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A351 </w:t>
            </w:r>
            <w:r w:rsidRPr="00335F5B">
              <w:rPr>
                <w:rFonts w:asciiTheme="minorHAnsi" w:hAnsiTheme="minorHAnsi" w:cstheme="minorHAnsi"/>
                <w:i/>
                <w:color w:val="000000" w:themeColor="text1"/>
              </w:rPr>
              <w:t>Sturnus vulgaris</w:t>
            </w:r>
            <w:r w:rsidRPr="00335F5B">
              <w:rPr>
                <w:rFonts w:asciiTheme="minorHAnsi" w:hAnsiTheme="minorHAnsi" w:cstheme="minorHAnsi"/>
                <w:color w:val="000000" w:themeColor="text1"/>
              </w:rPr>
              <w:t>(Graur);</w:t>
            </w:r>
          </w:p>
        </w:tc>
      </w:tr>
      <w:tr w:rsidR="001D3766" w:rsidRPr="00335F5B" w14:paraId="214FAB70" w14:textId="77777777" w:rsidTr="001B663C">
        <w:trPr>
          <w:trHeight w:val="56"/>
        </w:trPr>
        <w:tc>
          <w:tcPr>
            <w:tcW w:w="5000" w:type="pct"/>
            <w:shd w:val="clear" w:color="auto" w:fill="auto"/>
            <w:tcMar>
              <w:top w:w="15" w:type="dxa"/>
              <w:left w:w="15" w:type="dxa"/>
              <w:bottom w:w="0" w:type="dxa"/>
              <w:right w:w="15" w:type="dxa"/>
            </w:tcMar>
            <w:vAlign w:val="bottom"/>
            <w:hideMark/>
          </w:tcPr>
          <w:p w14:paraId="4A4DAF6C"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A311 </w:t>
            </w:r>
            <w:r w:rsidRPr="00335F5B">
              <w:rPr>
                <w:rFonts w:asciiTheme="minorHAnsi" w:hAnsiTheme="minorHAnsi" w:cstheme="minorHAnsi"/>
                <w:i/>
                <w:color w:val="000000" w:themeColor="text1"/>
              </w:rPr>
              <w:t>Sylvia atricapilla</w:t>
            </w:r>
            <w:r w:rsidRPr="00335F5B">
              <w:rPr>
                <w:rFonts w:asciiTheme="minorHAnsi" w:hAnsiTheme="minorHAnsi" w:cstheme="minorHAnsi"/>
                <w:color w:val="000000" w:themeColor="text1"/>
              </w:rPr>
              <w:t>(Silvie cu cap negru);</w:t>
            </w:r>
          </w:p>
        </w:tc>
      </w:tr>
      <w:tr w:rsidR="001D3766" w:rsidRPr="00335F5B" w14:paraId="631FEA60" w14:textId="77777777" w:rsidTr="001B663C">
        <w:trPr>
          <w:trHeight w:val="56"/>
        </w:trPr>
        <w:tc>
          <w:tcPr>
            <w:tcW w:w="5000" w:type="pct"/>
            <w:shd w:val="clear" w:color="auto" w:fill="auto"/>
            <w:tcMar>
              <w:top w:w="15" w:type="dxa"/>
              <w:left w:w="15" w:type="dxa"/>
              <w:bottom w:w="0" w:type="dxa"/>
              <w:right w:w="15" w:type="dxa"/>
            </w:tcMar>
            <w:vAlign w:val="bottom"/>
            <w:hideMark/>
          </w:tcPr>
          <w:p w14:paraId="08709C11"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A310 </w:t>
            </w:r>
            <w:r w:rsidRPr="00335F5B">
              <w:rPr>
                <w:rFonts w:asciiTheme="minorHAnsi" w:hAnsiTheme="minorHAnsi" w:cstheme="minorHAnsi"/>
                <w:i/>
                <w:color w:val="000000" w:themeColor="text1"/>
              </w:rPr>
              <w:t>Sylvia borin</w:t>
            </w:r>
            <w:r w:rsidRPr="00335F5B">
              <w:rPr>
                <w:rFonts w:asciiTheme="minorHAnsi" w:hAnsiTheme="minorHAnsi" w:cstheme="minorHAnsi"/>
                <w:color w:val="000000" w:themeColor="text1"/>
              </w:rPr>
              <w:t>(Silvie de grădină);</w:t>
            </w:r>
          </w:p>
        </w:tc>
      </w:tr>
      <w:tr w:rsidR="001D3766" w:rsidRPr="00335F5B" w14:paraId="7CCAD5DA" w14:textId="77777777" w:rsidTr="001B663C">
        <w:trPr>
          <w:trHeight w:val="56"/>
        </w:trPr>
        <w:tc>
          <w:tcPr>
            <w:tcW w:w="5000" w:type="pct"/>
            <w:shd w:val="clear" w:color="auto" w:fill="auto"/>
            <w:tcMar>
              <w:top w:w="15" w:type="dxa"/>
              <w:left w:w="15" w:type="dxa"/>
              <w:bottom w:w="0" w:type="dxa"/>
              <w:right w:w="15" w:type="dxa"/>
            </w:tcMar>
            <w:vAlign w:val="bottom"/>
            <w:hideMark/>
          </w:tcPr>
          <w:p w14:paraId="5A6F5989"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A308 </w:t>
            </w:r>
            <w:r w:rsidRPr="00335F5B">
              <w:rPr>
                <w:rFonts w:asciiTheme="minorHAnsi" w:hAnsiTheme="minorHAnsi" w:cstheme="minorHAnsi"/>
                <w:i/>
                <w:color w:val="000000" w:themeColor="text1"/>
              </w:rPr>
              <w:t>Sylvia cyrrca</w:t>
            </w:r>
            <w:r w:rsidRPr="00335F5B">
              <w:rPr>
                <w:rFonts w:asciiTheme="minorHAnsi" w:hAnsiTheme="minorHAnsi" w:cstheme="minorHAnsi"/>
                <w:color w:val="000000" w:themeColor="text1"/>
              </w:rPr>
              <w:t xml:space="preserve"> (Silvie mică);</w:t>
            </w:r>
          </w:p>
        </w:tc>
      </w:tr>
      <w:tr w:rsidR="001D3766" w:rsidRPr="00335F5B" w14:paraId="64E595D6" w14:textId="77777777" w:rsidTr="001B663C">
        <w:trPr>
          <w:trHeight w:val="56"/>
        </w:trPr>
        <w:tc>
          <w:tcPr>
            <w:tcW w:w="5000" w:type="pct"/>
            <w:shd w:val="clear" w:color="auto" w:fill="auto"/>
            <w:tcMar>
              <w:top w:w="15" w:type="dxa"/>
              <w:left w:w="15" w:type="dxa"/>
              <w:bottom w:w="0" w:type="dxa"/>
              <w:right w:w="15" w:type="dxa"/>
            </w:tcMar>
            <w:vAlign w:val="bottom"/>
            <w:hideMark/>
          </w:tcPr>
          <w:p w14:paraId="0C7AFA6B"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A307 </w:t>
            </w:r>
            <w:r w:rsidRPr="00335F5B">
              <w:rPr>
                <w:rFonts w:asciiTheme="minorHAnsi" w:hAnsiTheme="minorHAnsi" w:cstheme="minorHAnsi"/>
                <w:i/>
                <w:color w:val="000000" w:themeColor="text1"/>
              </w:rPr>
              <w:t>Sylvia nisoria</w:t>
            </w:r>
            <w:r w:rsidRPr="00335F5B">
              <w:rPr>
                <w:rFonts w:asciiTheme="minorHAnsi" w:hAnsiTheme="minorHAnsi" w:cstheme="minorHAnsi"/>
                <w:color w:val="000000" w:themeColor="text1"/>
              </w:rPr>
              <w:t>;</w:t>
            </w:r>
          </w:p>
        </w:tc>
      </w:tr>
      <w:tr w:rsidR="001D3766" w:rsidRPr="00335F5B" w14:paraId="0D1162D3" w14:textId="77777777" w:rsidTr="001B663C">
        <w:trPr>
          <w:trHeight w:val="56"/>
        </w:trPr>
        <w:tc>
          <w:tcPr>
            <w:tcW w:w="5000" w:type="pct"/>
            <w:shd w:val="clear" w:color="auto" w:fill="auto"/>
            <w:tcMar>
              <w:top w:w="15" w:type="dxa"/>
              <w:left w:w="15" w:type="dxa"/>
              <w:bottom w:w="0" w:type="dxa"/>
              <w:right w:w="15" w:type="dxa"/>
            </w:tcMar>
            <w:vAlign w:val="bottom"/>
            <w:hideMark/>
          </w:tcPr>
          <w:p w14:paraId="56B2311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A004 </w:t>
            </w:r>
            <w:r w:rsidRPr="00335F5B">
              <w:rPr>
                <w:rFonts w:asciiTheme="minorHAnsi" w:hAnsiTheme="minorHAnsi" w:cstheme="minorHAnsi"/>
                <w:i/>
                <w:color w:val="000000" w:themeColor="text1"/>
              </w:rPr>
              <w:t>Tachybaptus ruficollis</w:t>
            </w:r>
            <w:r w:rsidRPr="00335F5B">
              <w:rPr>
                <w:rFonts w:asciiTheme="minorHAnsi" w:hAnsiTheme="minorHAnsi" w:cstheme="minorHAnsi"/>
                <w:color w:val="000000" w:themeColor="text1"/>
              </w:rPr>
              <w:t>(Corcodel mic);</w:t>
            </w:r>
          </w:p>
        </w:tc>
      </w:tr>
      <w:tr w:rsidR="001D3766" w:rsidRPr="00335F5B" w14:paraId="42777542" w14:textId="77777777" w:rsidTr="001B663C">
        <w:trPr>
          <w:trHeight w:val="56"/>
        </w:trPr>
        <w:tc>
          <w:tcPr>
            <w:tcW w:w="5000" w:type="pct"/>
            <w:shd w:val="clear" w:color="auto" w:fill="auto"/>
            <w:tcMar>
              <w:top w:w="15" w:type="dxa"/>
              <w:left w:w="15" w:type="dxa"/>
              <w:bottom w:w="0" w:type="dxa"/>
              <w:right w:w="15" w:type="dxa"/>
            </w:tcMar>
            <w:vAlign w:val="bottom"/>
            <w:hideMark/>
          </w:tcPr>
          <w:p w14:paraId="6F08DF9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A048 </w:t>
            </w:r>
            <w:r w:rsidRPr="00335F5B">
              <w:rPr>
                <w:rFonts w:asciiTheme="minorHAnsi" w:hAnsiTheme="minorHAnsi" w:cstheme="minorHAnsi"/>
                <w:i/>
                <w:color w:val="000000" w:themeColor="text1"/>
              </w:rPr>
              <w:t>Tadorna tadorna</w:t>
            </w:r>
            <w:r w:rsidRPr="00335F5B">
              <w:rPr>
                <w:rFonts w:asciiTheme="minorHAnsi" w:hAnsiTheme="minorHAnsi" w:cstheme="minorHAnsi"/>
                <w:color w:val="000000" w:themeColor="text1"/>
              </w:rPr>
              <w:t>(Călifar alb);</w:t>
            </w:r>
          </w:p>
        </w:tc>
      </w:tr>
      <w:tr w:rsidR="001D3766" w:rsidRPr="00335F5B" w14:paraId="7E412E40" w14:textId="77777777" w:rsidTr="001B663C">
        <w:trPr>
          <w:trHeight w:val="56"/>
        </w:trPr>
        <w:tc>
          <w:tcPr>
            <w:tcW w:w="5000" w:type="pct"/>
            <w:shd w:val="clear" w:color="auto" w:fill="auto"/>
            <w:tcMar>
              <w:top w:w="15" w:type="dxa"/>
              <w:left w:w="15" w:type="dxa"/>
              <w:bottom w:w="0" w:type="dxa"/>
              <w:right w:w="15" w:type="dxa"/>
            </w:tcMar>
            <w:vAlign w:val="bottom"/>
            <w:hideMark/>
          </w:tcPr>
          <w:p w14:paraId="7BDA3C1D"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A161 </w:t>
            </w:r>
            <w:r w:rsidRPr="00335F5B">
              <w:rPr>
                <w:rFonts w:asciiTheme="minorHAnsi" w:hAnsiTheme="minorHAnsi" w:cstheme="minorHAnsi"/>
                <w:i/>
                <w:color w:val="000000" w:themeColor="text1"/>
              </w:rPr>
              <w:t>Tringa erythropus</w:t>
            </w:r>
            <w:r w:rsidRPr="00335F5B">
              <w:rPr>
                <w:rFonts w:asciiTheme="minorHAnsi" w:hAnsiTheme="minorHAnsi" w:cstheme="minorHAnsi"/>
                <w:color w:val="000000" w:themeColor="text1"/>
              </w:rPr>
              <w:t>(Fluierar negru);</w:t>
            </w:r>
          </w:p>
        </w:tc>
      </w:tr>
      <w:tr w:rsidR="001D3766" w:rsidRPr="00335F5B" w14:paraId="5E113633" w14:textId="77777777" w:rsidTr="001B663C">
        <w:trPr>
          <w:trHeight w:val="56"/>
        </w:trPr>
        <w:tc>
          <w:tcPr>
            <w:tcW w:w="5000" w:type="pct"/>
            <w:shd w:val="clear" w:color="auto" w:fill="auto"/>
            <w:tcMar>
              <w:top w:w="15" w:type="dxa"/>
              <w:left w:w="15" w:type="dxa"/>
              <w:bottom w:w="0" w:type="dxa"/>
              <w:right w:w="15" w:type="dxa"/>
            </w:tcMar>
            <w:vAlign w:val="bottom"/>
            <w:hideMark/>
          </w:tcPr>
          <w:p w14:paraId="2598480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p>
        </w:tc>
      </w:tr>
      <w:tr w:rsidR="001D3766" w:rsidRPr="00335F5B" w14:paraId="56153A28" w14:textId="77777777" w:rsidTr="001B663C">
        <w:trPr>
          <w:trHeight w:val="56"/>
        </w:trPr>
        <w:tc>
          <w:tcPr>
            <w:tcW w:w="5000" w:type="pct"/>
            <w:shd w:val="clear" w:color="auto" w:fill="auto"/>
            <w:tcMar>
              <w:top w:w="15" w:type="dxa"/>
              <w:left w:w="15" w:type="dxa"/>
              <w:bottom w:w="0" w:type="dxa"/>
              <w:right w:w="15" w:type="dxa"/>
            </w:tcMar>
            <w:vAlign w:val="bottom"/>
            <w:hideMark/>
          </w:tcPr>
          <w:p w14:paraId="555918B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A164 </w:t>
            </w:r>
            <w:r w:rsidRPr="00335F5B">
              <w:rPr>
                <w:rFonts w:asciiTheme="minorHAnsi" w:hAnsiTheme="minorHAnsi" w:cstheme="minorHAnsi"/>
                <w:i/>
                <w:color w:val="000000" w:themeColor="text1"/>
              </w:rPr>
              <w:t>Tringa nebularia</w:t>
            </w:r>
            <w:r w:rsidRPr="00335F5B">
              <w:rPr>
                <w:rFonts w:asciiTheme="minorHAnsi" w:hAnsiTheme="minorHAnsi" w:cstheme="minorHAnsi"/>
                <w:color w:val="000000" w:themeColor="text1"/>
              </w:rPr>
              <w:t>(Fluierar cu picioare verzi);</w:t>
            </w:r>
          </w:p>
        </w:tc>
      </w:tr>
      <w:tr w:rsidR="001D3766" w:rsidRPr="00335F5B" w14:paraId="46F2DF80" w14:textId="77777777" w:rsidTr="001B663C">
        <w:trPr>
          <w:trHeight w:val="56"/>
        </w:trPr>
        <w:tc>
          <w:tcPr>
            <w:tcW w:w="5000" w:type="pct"/>
            <w:shd w:val="clear" w:color="auto" w:fill="auto"/>
            <w:tcMar>
              <w:top w:w="15" w:type="dxa"/>
              <w:left w:w="15" w:type="dxa"/>
              <w:bottom w:w="0" w:type="dxa"/>
              <w:right w:w="15" w:type="dxa"/>
            </w:tcMar>
            <w:vAlign w:val="bottom"/>
            <w:hideMark/>
          </w:tcPr>
          <w:p w14:paraId="0764F40A"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A165 </w:t>
            </w:r>
            <w:r w:rsidRPr="00335F5B">
              <w:rPr>
                <w:rFonts w:asciiTheme="minorHAnsi" w:hAnsiTheme="minorHAnsi" w:cstheme="minorHAnsi"/>
                <w:i/>
                <w:color w:val="000000" w:themeColor="text1"/>
              </w:rPr>
              <w:t>Tringa ochropus</w:t>
            </w:r>
            <w:r w:rsidRPr="00335F5B">
              <w:rPr>
                <w:rFonts w:asciiTheme="minorHAnsi" w:hAnsiTheme="minorHAnsi" w:cstheme="minorHAnsi"/>
                <w:color w:val="000000" w:themeColor="text1"/>
              </w:rPr>
              <w:t>(Fluierar de de zăvoi);</w:t>
            </w:r>
          </w:p>
        </w:tc>
      </w:tr>
      <w:tr w:rsidR="001D3766" w:rsidRPr="00335F5B" w14:paraId="1C01719D" w14:textId="77777777" w:rsidTr="001B663C">
        <w:trPr>
          <w:trHeight w:val="56"/>
        </w:trPr>
        <w:tc>
          <w:tcPr>
            <w:tcW w:w="5000" w:type="pct"/>
            <w:shd w:val="clear" w:color="auto" w:fill="auto"/>
            <w:tcMar>
              <w:top w:w="15" w:type="dxa"/>
              <w:left w:w="15" w:type="dxa"/>
              <w:bottom w:w="0" w:type="dxa"/>
              <w:right w:w="15" w:type="dxa"/>
            </w:tcMar>
            <w:vAlign w:val="bottom"/>
            <w:hideMark/>
          </w:tcPr>
          <w:p w14:paraId="6E75105B"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A163 </w:t>
            </w:r>
            <w:r w:rsidRPr="00335F5B">
              <w:rPr>
                <w:rFonts w:asciiTheme="minorHAnsi" w:hAnsiTheme="minorHAnsi" w:cstheme="minorHAnsi"/>
                <w:i/>
                <w:color w:val="000000" w:themeColor="text1"/>
              </w:rPr>
              <w:t>Tringa stagnatilis</w:t>
            </w:r>
            <w:r w:rsidRPr="00335F5B">
              <w:rPr>
                <w:rFonts w:asciiTheme="minorHAnsi" w:hAnsiTheme="minorHAnsi" w:cstheme="minorHAnsi"/>
                <w:color w:val="000000" w:themeColor="text1"/>
              </w:rPr>
              <w:t>(Fluierar de lac);</w:t>
            </w:r>
          </w:p>
        </w:tc>
      </w:tr>
      <w:tr w:rsidR="001D3766" w:rsidRPr="00335F5B" w14:paraId="390349C2" w14:textId="77777777" w:rsidTr="001B663C">
        <w:trPr>
          <w:trHeight w:val="56"/>
        </w:trPr>
        <w:tc>
          <w:tcPr>
            <w:tcW w:w="5000" w:type="pct"/>
            <w:shd w:val="clear" w:color="auto" w:fill="auto"/>
            <w:tcMar>
              <w:top w:w="15" w:type="dxa"/>
              <w:left w:w="15" w:type="dxa"/>
              <w:bottom w:w="0" w:type="dxa"/>
              <w:right w:w="15" w:type="dxa"/>
            </w:tcMar>
            <w:vAlign w:val="bottom"/>
            <w:hideMark/>
          </w:tcPr>
          <w:p w14:paraId="7E7065EE"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A162 </w:t>
            </w:r>
            <w:r w:rsidRPr="00335F5B">
              <w:rPr>
                <w:rFonts w:asciiTheme="minorHAnsi" w:hAnsiTheme="minorHAnsi" w:cstheme="minorHAnsi"/>
                <w:i/>
                <w:color w:val="000000" w:themeColor="text1"/>
              </w:rPr>
              <w:t>Tringa totan</w:t>
            </w:r>
            <w:r w:rsidRPr="00335F5B">
              <w:rPr>
                <w:rFonts w:asciiTheme="minorHAnsi" w:hAnsiTheme="minorHAnsi" w:cstheme="minorHAnsi"/>
                <w:color w:val="000000" w:themeColor="text1"/>
              </w:rPr>
              <w:t>us(Fluierar cu picioare roșii;</w:t>
            </w:r>
          </w:p>
        </w:tc>
      </w:tr>
      <w:tr w:rsidR="001D3766" w:rsidRPr="00335F5B" w14:paraId="563D2B7B" w14:textId="77777777" w:rsidTr="001B663C">
        <w:trPr>
          <w:trHeight w:val="56"/>
        </w:trPr>
        <w:tc>
          <w:tcPr>
            <w:tcW w:w="5000" w:type="pct"/>
            <w:shd w:val="clear" w:color="auto" w:fill="auto"/>
            <w:tcMar>
              <w:top w:w="15" w:type="dxa"/>
              <w:left w:w="15" w:type="dxa"/>
              <w:bottom w:w="0" w:type="dxa"/>
              <w:right w:w="15" w:type="dxa"/>
            </w:tcMar>
            <w:vAlign w:val="bottom"/>
            <w:hideMark/>
          </w:tcPr>
          <w:p w14:paraId="4E31595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A283 </w:t>
            </w:r>
            <w:r w:rsidRPr="00335F5B">
              <w:rPr>
                <w:rFonts w:asciiTheme="minorHAnsi" w:hAnsiTheme="minorHAnsi" w:cstheme="minorHAnsi"/>
                <w:i/>
                <w:color w:val="000000" w:themeColor="text1"/>
              </w:rPr>
              <w:t>Turdus merula</w:t>
            </w:r>
            <w:r w:rsidRPr="00335F5B">
              <w:rPr>
                <w:rFonts w:asciiTheme="minorHAnsi" w:hAnsiTheme="minorHAnsi" w:cstheme="minorHAnsi"/>
                <w:color w:val="000000" w:themeColor="text1"/>
              </w:rPr>
              <w:t>(Mierlă);</w:t>
            </w:r>
          </w:p>
        </w:tc>
      </w:tr>
      <w:tr w:rsidR="001D3766" w:rsidRPr="00335F5B" w14:paraId="100A794D" w14:textId="77777777" w:rsidTr="001B663C">
        <w:trPr>
          <w:trHeight w:val="56"/>
        </w:trPr>
        <w:tc>
          <w:tcPr>
            <w:tcW w:w="5000" w:type="pct"/>
            <w:shd w:val="clear" w:color="auto" w:fill="auto"/>
            <w:tcMar>
              <w:top w:w="15" w:type="dxa"/>
              <w:left w:w="15" w:type="dxa"/>
              <w:bottom w:w="0" w:type="dxa"/>
              <w:right w:w="15" w:type="dxa"/>
            </w:tcMar>
            <w:vAlign w:val="bottom"/>
            <w:hideMark/>
          </w:tcPr>
          <w:p w14:paraId="03B9F57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A285 </w:t>
            </w:r>
            <w:r w:rsidRPr="00335F5B">
              <w:rPr>
                <w:rFonts w:asciiTheme="minorHAnsi" w:hAnsiTheme="minorHAnsi" w:cstheme="minorHAnsi"/>
                <w:i/>
                <w:color w:val="000000" w:themeColor="text1"/>
              </w:rPr>
              <w:t>Turdus philomelos</w:t>
            </w:r>
            <w:r w:rsidRPr="00335F5B">
              <w:rPr>
                <w:rFonts w:asciiTheme="minorHAnsi" w:hAnsiTheme="minorHAnsi" w:cstheme="minorHAnsi"/>
                <w:color w:val="000000" w:themeColor="text1"/>
              </w:rPr>
              <w:t>(Sturz cântător);</w:t>
            </w:r>
          </w:p>
        </w:tc>
      </w:tr>
      <w:tr w:rsidR="001D3766" w:rsidRPr="00335F5B" w14:paraId="2693B6EF" w14:textId="77777777" w:rsidTr="001B663C">
        <w:trPr>
          <w:trHeight w:val="56"/>
        </w:trPr>
        <w:tc>
          <w:tcPr>
            <w:tcW w:w="5000" w:type="pct"/>
            <w:shd w:val="clear" w:color="auto" w:fill="auto"/>
            <w:tcMar>
              <w:top w:w="15" w:type="dxa"/>
              <w:left w:w="15" w:type="dxa"/>
              <w:bottom w:w="0" w:type="dxa"/>
              <w:right w:w="15" w:type="dxa"/>
            </w:tcMar>
            <w:vAlign w:val="bottom"/>
            <w:hideMark/>
          </w:tcPr>
          <w:p w14:paraId="7CDC32BF"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A287 </w:t>
            </w:r>
            <w:r w:rsidRPr="00335F5B">
              <w:rPr>
                <w:rFonts w:asciiTheme="minorHAnsi" w:hAnsiTheme="minorHAnsi" w:cstheme="minorHAnsi"/>
                <w:i/>
                <w:color w:val="000000" w:themeColor="text1"/>
              </w:rPr>
              <w:t>Turdus viscivorus</w:t>
            </w:r>
            <w:r w:rsidRPr="00335F5B">
              <w:rPr>
                <w:rFonts w:asciiTheme="minorHAnsi" w:hAnsiTheme="minorHAnsi" w:cstheme="minorHAnsi"/>
                <w:color w:val="000000" w:themeColor="text1"/>
              </w:rPr>
              <w:t>(Sturz de vâsc);</w:t>
            </w:r>
          </w:p>
        </w:tc>
      </w:tr>
      <w:tr w:rsidR="001D3766" w:rsidRPr="00335F5B" w14:paraId="53E41066" w14:textId="77777777" w:rsidTr="001B663C">
        <w:trPr>
          <w:trHeight w:val="56"/>
        </w:trPr>
        <w:tc>
          <w:tcPr>
            <w:tcW w:w="5000" w:type="pct"/>
            <w:shd w:val="clear" w:color="auto" w:fill="auto"/>
            <w:tcMar>
              <w:top w:w="15" w:type="dxa"/>
              <w:left w:w="15" w:type="dxa"/>
              <w:bottom w:w="0" w:type="dxa"/>
              <w:right w:w="15" w:type="dxa"/>
            </w:tcMar>
            <w:vAlign w:val="bottom"/>
            <w:hideMark/>
          </w:tcPr>
          <w:p w14:paraId="0BDDB7E2"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A232 </w:t>
            </w:r>
            <w:r w:rsidRPr="00335F5B">
              <w:rPr>
                <w:rFonts w:asciiTheme="minorHAnsi" w:hAnsiTheme="minorHAnsi" w:cstheme="minorHAnsi"/>
                <w:i/>
                <w:color w:val="000000" w:themeColor="text1"/>
              </w:rPr>
              <w:t>Upupa epops</w:t>
            </w:r>
            <w:r w:rsidRPr="00335F5B">
              <w:rPr>
                <w:rFonts w:asciiTheme="minorHAnsi" w:hAnsiTheme="minorHAnsi" w:cstheme="minorHAnsi"/>
                <w:color w:val="000000" w:themeColor="text1"/>
              </w:rPr>
              <w:t xml:space="preserve"> (Pupăză);</w:t>
            </w:r>
          </w:p>
        </w:tc>
      </w:tr>
      <w:tr w:rsidR="001D3766" w:rsidRPr="00335F5B" w14:paraId="4F9EC980" w14:textId="77777777" w:rsidTr="001B663C">
        <w:trPr>
          <w:trHeight w:val="56"/>
        </w:trPr>
        <w:tc>
          <w:tcPr>
            <w:tcW w:w="5000" w:type="pct"/>
            <w:shd w:val="clear" w:color="auto" w:fill="auto"/>
            <w:tcMar>
              <w:top w:w="15" w:type="dxa"/>
              <w:left w:w="15" w:type="dxa"/>
              <w:bottom w:w="0" w:type="dxa"/>
              <w:right w:w="15" w:type="dxa"/>
            </w:tcMar>
            <w:vAlign w:val="bottom"/>
            <w:hideMark/>
          </w:tcPr>
          <w:p w14:paraId="6F55F4D7" w14:textId="77777777" w:rsidR="001D3766" w:rsidRPr="00335F5B" w:rsidRDefault="001D3766" w:rsidP="00AB45FB">
            <w:pPr>
              <w:pStyle w:val="ListParagraph"/>
              <w:numPr>
                <w:ilvl w:val="0"/>
                <w:numId w:val="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A142 </w:t>
            </w:r>
            <w:r w:rsidRPr="00335F5B">
              <w:rPr>
                <w:rFonts w:asciiTheme="minorHAnsi" w:hAnsiTheme="minorHAnsi" w:cstheme="minorHAnsi"/>
                <w:i/>
                <w:color w:val="000000" w:themeColor="text1"/>
              </w:rPr>
              <w:t>Vanellus vanellus</w:t>
            </w:r>
            <w:r w:rsidRPr="00335F5B">
              <w:rPr>
                <w:rFonts w:asciiTheme="minorHAnsi" w:hAnsiTheme="minorHAnsi" w:cstheme="minorHAnsi"/>
                <w:color w:val="000000" w:themeColor="text1"/>
              </w:rPr>
              <w:t>(Nagâț);</w:t>
            </w:r>
          </w:p>
        </w:tc>
      </w:tr>
    </w:tbl>
    <w:p w14:paraId="45B92455" w14:textId="3F50E01D" w:rsidR="00D27C76" w:rsidRPr="00335F5B" w:rsidDel="00C77E07" w:rsidRDefault="001D3766" w:rsidP="00B353ED">
      <w:pPr>
        <w:jc w:val="both"/>
        <w:rPr>
          <w:del w:id="245" w:author="Microsoft Office User" w:date="2022-01-04T17:26:00Z"/>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p>
    <w:p w14:paraId="19A514D6" w14:textId="77777777" w:rsidR="001D3766" w:rsidRPr="00335F5B" w:rsidRDefault="001D3766" w:rsidP="00AB45FB">
      <w:pPr>
        <w:jc w:val="both"/>
        <w:rPr>
          <w:rFonts w:asciiTheme="minorHAnsi" w:hAnsiTheme="minorHAnsi" w:cstheme="minorHAnsi"/>
          <w:b/>
          <w:color w:val="000000" w:themeColor="text1"/>
        </w:rPr>
      </w:pPr>
    </w:p>
    <w:p w14:paraId="6D1D0758" w14:textId="77777777" w:rsidR="001D3766" w:rsidRPr="00335F5B" w:rsidRDefault="001D3766" w:rsidP="00F74F98">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ROSPA0029 Defileul Mureșului Inferior – Dealurile Lipovei</w:t>
      </w:r>
    </w:p>
    <w:p w14:paraId="0DAF9E4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ROSPA0029 Defileul Mureșului  Inferior – Dealurile Lipovei nu deține, la momentul prezentei analize Plan de Management.</w:t>
      </w:r>
    </w:p>
    <w:p w14:paraId="2556CAA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55943.90 ha. La nivelul sitului au fost identificate:</w:t>
      </w:r>
    </w:p>
    <w:p w14:paraId="0DA93480" w14:textId="7BEA4BF3" w:rsidR="001D3766" w:rsidRPr="00335F5B" w:rsidRDefault="001D3766" w:rsidP="00AB45FB">
      <w:pPr>
        <w:pStyle w:val="ListParagraph"/>
        <w:numPr>
          <w:ilvl w:val="0"/>
          <w:numId w:val="6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F74F98" w:rsidRPr="00335F5B">
        <w:rPr>
          <w:rFonts w:asciiTheme="minorHAnsi" w:hAnsiTheme="minorHAnsi" w:cstheme="minorHAnsi"/>
          <w:color w:val="000000" w:themeColor="text1"/>
        </w:rPr>
        <w:t xml:space="preserve">păsări </w:t>
      </w:r>
      <w:r w:rsidRPr="00335F5B">
        <w:rPr>
          <w:rFonts w:asciiTheme="minorHAnsi" w:hAnsiTheme="minorHAnsi" w:cstheme="minorHAnsi"/>
          <w:color w:val="000000" w:themeColor="text1"/>
        </w:rPr>
        <w:t>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21626564" w14:textId="77777777" w:rsidTr="001B663C">
        <w:trPr>
          <w:trHeight w:val="71"/>
        </w:trPr>
        <w:tc>
          <w:tcPr>
            <w:tcW w:w="5000" w:type="pct"/>
            <w:shd w:val="clear" w:color="auto" w:fill="auto"/>
            <w:vAlign w:val="bottom"/>
            <w:hideMark/>
          </w:tcPr>
          <w:p w14:paraId="2F4FBF15"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4B0896D4" w14:textId="77777777" w:rsidTr="001B663C">
        <w:trPr>
          <w:trHeight w:val="71"/>
        </w:trPr>
        <w:tc>
          <w:tcPr>
            <w:tcW w:w="5000" w:type="pct"/>
            <w:shd w:val="clear" w:color="auto" w:fill="auto"/>
            <w:vAlign w:val="bottom"/>
            <w:hideMark/>
          </w:tcPr>
          <w:p w14:paraId="56D88239"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44C5CA0F" w14:textId="77777777" w:rsidTr="001B663C">
        <w:trPr>
          <w:trHeight w:val="71"/>
        </w:trPr>
        <w:tc>
          <w:tcPr>
            <w:tcW w:w="5000" w:type="pct"/>
            <w:shd w:val="clear" w:color="auto" w:fill="auto"/>
            <w:vAlign w:val="bottom"/>
            <w:hideMark/>
          </w:tcPr>
          <w:p w14:paraId="238F1FDB"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A104 </w:t>
            </w:r>
            <w:r w:rsidRPr="00335F5B">
              <w:rPr>
                <w:rFonts w:asciiTheme="minorHAnsi" w:hAnsiTheme="minorHAnsi" w:cstheme="minorHAnsi"/>
                <w:i/>
                <w:color w:val="000000" w:themeColor="text1"/>
              </w:rPr>
              <w:t>Bonasa bonasia</w:t>
            </w:r>
            <w:r w:rsidRPr="00335F5B">
              <w:rPr>
                <w:rFonts w:asciiTheme="minorHAnsi" w:hAnsiTheme="minorHAnsi" w:cstheme="minorHAnsi"/>
                <w:color w:val="000000" w:themeColor="text1"/>
              </w:rPr>
              <w:t xml:space="preserve"> (Ierunca);</w:t>
            </w:r>
          </w:p>
        </w:tc>
      </w:tr>
      <w:tr w:rsidR="001D3766" w:rsidRPr="00335F5B" w14:paraId="66F16BFC" w14:textId="77777777" w:rsidTr="001B663C">
        <w:trPr>
          <w:trHeight w:val="71"/>
        </w:trPr>
        <w:tc>
          <w:tcPr>
            <w:tcW w:w="5000" w:type="pct"/>
            <w:shd w:val="clear" w:color="auto" w:fill="auto"/>
            <w:vAlign w:val="bottom"/>
            <w:hideMark/>
          </w:tcPr>
          <w:p w14:paraId="72E56F72"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A215 </w:t>
            </w:r>
            <w:r w:rsidRPr="00335F5B">
              <w:rPr>
                <w:rFonts w:asciiTheme="minorHAnsi" w:hAnsiTheme="minorHAnsi" w:cstheme="minorHAnsi"/>
                <w:i/>
                <w:color w:val="000000" w:themeColor="text1"/>
              </w:rPr>
              <w:t>Bubo bubo</w:t>
            </w:r>
            <w:r w:rsidRPr="00335F5B">
              <w:rPr>
                <w:rFonts w:asciiTheme="minorHAnsi" w:hAnsiTheme="minorHAnsi" w:cstheme="minorHAnsi"/>
                <w:color w:val="000000" w:themeColor="text1"/>
              </w:rPr>
              <w:t>;</w:t>
            </w:r>
          </w:p>
        </w:tc>
      </w:tr>
      <w:tr w:rsidR="001D3766" w:rsidRPr="00335F5B" w14:paraId="69DEF402" w14:textId="77777777" w:rsidTr="001B663C">
        <w:trPr>
          <w:trHeight w:val="71"/>
        </w:trPr>
        <w:tc>
          <w:tcPr>
            <w:tcW w:w="5000" w:type="pct"/>
            <w:shd w:val="clear" w:color="auto" w:fill="auto"/>
            <w:vAlign w:val="bottom"/>
            <w:hideMark/>
          </w:tcPr>
          <w:p w14:paraId="56C8A140"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A224 </w:t>
            </w:r>
            <w:r w:rsidRPr="00335F5B">
              <w:rPr>
                <w:rFonts w:asciiTheme="minorHAnsi" w:hAnsiTheme="minorHAnsi" w:cstheme="minorHAnsi"/>
                <w:i/>
                <w:color w:val="000000" w:themeColor="text1"/>
              </w:rPr>
              <w:t>Caprimulgus europaeus</w:t>
            </w:r>
            <w:r w:rsidRPr="00335F5B">
              <w:rPr>
                <w:rFonts w:asciiTheme="minorHAnsi" w:hAnsiTheme="minorHAnsi" w:cstheme="minorHAnsi"/>
                <w:color w:val="000000" w:themeColor="text1"/>
              </w:rPr>
              <w:t>;</w:t>
            </w:r>
          </w:p>
        </w:tc>
      </w:tr>
      <w:tr w:rsidR="001D3766" w:rsidRPr="00335F5B" w14:paraId="2988254C" w14:textId="77777777" w:rsidTr="001B663C">
        <w:trPr>
          <w:trHeight w:val="71"/>
        </w:trPr>
        <w:tc>
          <w:tcPr>
            <w:tcW w:w="5000" w:type="pct"/>
            <w:shd w:val="clear" w:color="auto" w:fill="auto"/>
            <w:vAlign w:val="bottom"/>
            <w:hideMark/>
          </w:tcPr>
          <w:p w14:paraId="2943CFD0"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A197 </w:t>
            </w:r>
            <w:r w:rsidRPr="00335F5B">
              <w:rPr>
                <w:rFonts w:asciiTheme="minorHAnsi" w:hAnsiTheme="minorHAnsi" w:cstheme="minorHAnsi"/>
                <w:i/>
                <w:color w:val="000000" w:themeColor="text1"/>
              </w:rPr>
              <w:t>Chlidonias niger</w:t>
            </w:r>
            <w:r w:rsidRPr="00335F5B">
              <w:rPr>
                <w:rFonts w:asciiTheme="minorHAnsi" w:hAnsiTheme="minorHAnsi" w:cstheme="minorHAnsi"/>
                <w:color w:val="000000" w:themeColor="text1"/>
              </w:rPr>
              <w:t>;</w:t>
            </w:r>
          </w:p>
        </w:tc>
      </w:tr>
      <w:tr w:rsidR="001D3766" w:rsidRPr="00335F5B" w14:paraId="432266A0" w14:textId="77777777" w:rsidTr="001B663C">
        <w:trPr>
          <w:trHeight w:val="71"/>
        </w:trPr>
        <w:tc>
          <w:tcPr>
            <w:tcW w:w="5000" w:type="pct"/>
            <w:shd w:val="clear" w:color="auto" w:fill="auto"/>
            <w:vAlign w:val="bottom"/>
            <w:hideMark/>
          </w:tcPr>
          <w:p w14:paraId="670B9A11"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256544B2" w14:textId="77777777" w:rsidTr="001B663C">
        <w:trPr>
          <w:trHeight w:val="71"/>
        </w:trPr>
        <w:tc>
          <w:tcPr>
            <w:tcW w:w="5000" w:type="pct"/>
            <w:shd w:val="clear" w:color="auto" w:fill="auto"/>
            <w:vAlign w:val="bottom"/>
            <w:hideMark/>
          </w:tcPr>
          <w:p w14:paraId="19C7E9E9"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r w:rsidRPr="00335F5B">
              <w:rPr>
                <w:rFonts w:asciiTheme="minorHAnsi" w:hAnsiTheme="minorHAnsi" w:cstheme="minorHAnsi"/>
                <w:color w:val="000000" w:themeColor="text1"/>
              </w:rPr>
              <w:t>;</w:t>
            </w:r>
          </w:p>
        </w:tc>
      </w:tr>
      <w:tr w:rsidR="001D3766" w:rsidRPr="00335F5B" w14:paraId="2FCBD2EB" w14:textId="77777777" w:rsidTr="001B663C">
        <w:trPr>
          <w:trHeight w:val="71"/>
        </w:trPr>
        <w:tc>
          <w:tcPr>
            <w:tcW w:w="5000" w:type="pct"/>
            <w:shd w:val="clear" w:color="auto" w:fill="auto"/>
            <w:vAlign w:val="bottom"/>
            <w:hideMark/>
          </w:tcPr>
          <w:p w14:paraId="39092B38"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4C933EC1" w14:textId="77777777" w:rsidTr="001B663C">
        <w:trPr>
          <w:trHeight w:val="71"/>
        </w:trPr>
        <w:tc>
          <w:tcPr>
            <w:tcW w:w="5000" w:type="pct"/>
            <w:shd w:val="clear" w:color="auto" w:fill="auto"/>
            <w:vAlign w:val="bottom"/>
            <w:hideMark/>
          </w:tcPr>
          <w:p w14:paraId="39675777"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450E8984" w14:textId="77777777" w:rsidTr="001B663C">
        <w:trPr>
          <w:trHeight w:val="71"/>
        </w:trPr>
        <w:tc>
          <w:tcPr>
            <w:tcW w:w="5000" w:type="pct"/>
            <w:shd w:val="clear" w:color="auto" w:fill="auto"/>
            <w:vAlign w:val="bottom"/>
            <w:hideMark/>
          </w:tcPr>
          <w:p w14:paraId="47DB59BD"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r w:rsidRPr="00335F5B">
              <w:rPr>
                <w:rFonts w:asciiTheme="minorHAnsi" w:hAnsiTheme="minorHAnsi" w:cstheme="minorHAnsi"/>
                <w:color w:val="000000" w:themeColor="text1"/>
              </w:rPr>
              <w:t>;</w:t>
            </w:r>
          </w:p>
        </w:tc>
      </w:tr>
      <w:tr w:rsidR="001D3766" w:rsidRPr="00335F5B" w14:paraId="79C1FCAC" w14:textId="77777777" w:rsidTr="001B663C">
        <w:trPr>
          <w:trHeight w:val="71"/>
        </w:trPr>
        <w:tc>
          <w:tcPr>
            <w:tcW w:w="5000" w:type="pct"/>
            <w:shd w:val="clear" w:color="auto" w:fill="auto"/>
            <w:vAlign w:val="bottom"/>
            <w:hideMark/>
          </w:tcPr>
          <w:p w14:paraId="59BE6F55"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0C808CC2" w14:textId="77777777" w:rsidTr="001B663C">
        <w:trPr>
          <w:trHeight w:val="71"/>
        </w:trPr>
        <w:tc>
          <w:tcPr>
            <w:tcW w:w="5000" w:type="pct"/>
            <w:shd w:val="clear" w:color="auto" w:fill="auto"/>
            <w:vAlign w:val="bottom"/>
            <w:hideMark/>
          </w:tcPr>
          <w:p w14:paraId="220748CC"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A239 </w:t>
            </w:r>
            <w:r w:rsidRPr="00335F5B">
              <w:rPr>
                <w:rFonts w:asciiTheme="minorHAnsi" w:hAnsiTheme="minorHAnsi" w:cstheme="minorHAnsi"/>
                <w:i/>
                <w:color w:val="000000" w:themeColor="text1"/>
              </w:rPr>
              <w:t>Dendrocopos leucotos</w:t>
            </w:r>
            <w:r w:rsidRPr="00335F5B">
              <w:rPr>
                <w:rFonts w:asciiTheme="minorHAnsi" w:hAnsiTheme="minorHAnsi" w:cstheme="minorHAnsi"/>
                <w:color w:val="000000" w:themeColor="text1"/>
              </w:rPr>
              <w:t>;</w:t>
            </w:r>
          </w:p>
        </w:tc>
      </w:tr>
      <w:tr w:rsidR="001D3766" w:rsidRPr="00335F5B" w14:paraId="5AE86829" w14:textId="77777777" w:rsidTr="001B663C">
        <w:trPr>
          <w:trHeight w:val="71"/>
        </w:trPr>
        <w:tc>
          <w:tcPr>
            <w:tcW w:w="5000" w:type="pct"/>
            <w:shd w:val="clear" w:color="auto" w:fill="auto"/>
            <w:vAlign w:val="bottom"/>
            <w:hideMark/>
          </w:tcPr>
          <w:p w14:paraId="3AA4AF5D"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546319A9" w14:textId="77777777" w:rsidTr="001B663C">
        <w:trPr>
          <w:trHeight w:val="71"/>
        </w:trPr>
        <w:tc>
          <w:tcPr>
            <w:tcW w:w="5000" w:type="pct"/>
            <w:shd w:val="clear" w:color="auto" w:fill="auto"/>
            <w:vAlign w:val="bottom"/>
            <w:hideMark/>
          </w:tcPr>
          <w:p w14:paraId="20F0E3E2"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360DDC26" w14:textId="77777777" w:rsidTr="001B663C">
        <w:trPr>
          <w:trHeight w:val="71"/>
        </w:trPr>
        <w:tc>
          <w:tcPr>
            <w:tcW w:w="5000" w:type="pct"/>
            <w:shd w:val="clear" w:color="auto" w:fill="auto"/>
            <w:vAlign w:val="bottom"/>
            <w:hideMark/>
          </w:tcPr>
          <w:p w14:paraId="78DC49F3"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01648B88" w14:textId="77777777" w:rsidTr="001B663C">
        <w:trPr>
          <w:trHeight w:val="71"/>
        </w:trPr>
        <w:tc>
          <w:tcPr>
            <w:tcW w:w="5000" w:type="pct"/>
            <w:shd w:val="clear" w:color="auto" w:fill="auto"/>
            <w:vAlign w:val="bottom"/>
            <w:hideMark/>
          </w:tcPr>
          <w:p w14:paraId="4CC374CC"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r w:rsidRPr="00335F5B">
              <w:rPr>
                <w:rFonts w:asciiTheme="minorHAnsi" w:hAnsiTheme="minorHAnsi" w:cstheme="minorHAnsi"/>
                <w:color w:val="000000" w:themeColor="text1"/>
              </w:rPr>
              <w:t>;</w:t>
            </w:r>
          </w:p>
        </w:tc>
      </w:tr>
      <w:tr w:rsidR="001D3766" w:rsidRPr="00335F5B" w14:paraId="6722921E" w14:textId="77777777" w:rsidTr="001B663C">
        <w:trPr>
          <w:trHeight w:val="71"/>
        </w:trPr>
        <w:tc>
          <w:tcPr>
            <w:tcW w:w="5000" w:type="pct"/>
            <w:shd w:val="clear" w:color="auto" w:fill="auto"/>
            <w:vAlign w:val="bottom"/>
            <w:hideMark/>
          </w:tcPr>
          <w:p w14:paraId="09499695"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73E0327F" w14:textId="77777777" w:rsidTr="001B663C">
        <w:trPr>
          <w:trHeight w:val="71"/>
        </w:trPr>
        <w:tc>
          <w:tcPr>
            <w:tcW w:w="5000" w:type="pct"/>
            <w:shd w:val="clear" w:color="auto" w:fill="auto"/>
            <w:vAlign w:val="bottom"/>
            <w:hideMark/>
          </w:tcPr>
          <w:p w14:paraId="344C72E3"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A098 </w:t>
            </w:r>
            <w:r w:rsidRPr="00335F5B">
              <w:rPr>
                <w:rFonts w:asciiTheme="minorHAnsi" w:hAnsiTheme="minorHAnsi" w:cstheme="minorHAnsi"/>
                <w:i/>
                <w:color w:val="000000" w:themeColor="text1"/>
              </w:rPr>
              <w:t>Falco columbarius</w:t>
            </w:r>
            <w:r w:rsidRPr="00335F5B">
              <w:rPr>
                <w:rFonts w:asciiTheme="minorHAnsi" w:hAnsiTheme="minorHAnsi" w:cstheme="minorHAnsi"/>
                <w:color w:val="000000" w:themeColor="text1"/>
              </w:rPr>
              <w:t>;</w:t>
            </w:r>
          </w:p>
        </w:tc>
      </w:tr>
      <w:tr w:rsidR="001D3766" w:rsidRPr="00335F5B" w14:paraId="04768A03" w14:textId="77777777" w:rsidTr="001B663C">
        <w:trPr>
          <w:trHeight w:val="71"/>
        </w:trPr>
        <w:tc>
          <w:tcPr>
            <w:tcW w:w="5000" w:type="pct"/>
            <w:shd w:val="clear" w:color="auto" w:fill="auto"/>
            <w:vAlign w:val="bottom"/>
            <w:hideMark/>
          </w:tcPr>
          <w:p w14:paraId="7AFE2FA3"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A321 </w:t>
            </w:r>
            <w:r w:rsidRPr="00335F5B">
              <w:rPr>
                <w:rFonts w:asciiTheme="minorHAnsi" w:hAnsiTheme="minorHAnsi" w:cstheme="minorHAnsi"/>
                <w:i/>
                <w:color w:val="000000" w:themeColor="text1"/>
              </w:rPr>
              <w:t>Ficedula albicollis</w:t>
            </w:r>
            <w:r w:rsidRPr="00335F5B">
              <w:rPr>
                <w:rFonts w:asciiTheme="minorHAnsi" w:hAnsiTheme="minorHAnsi" w:cstheme="minorHAnsi"/>
                <w:color w:val="000000" w:themeColor="text1"/>
              </w:rPr>
              <w:t>;</w:t>
            </w:r>
          </w:p>
        </w:tc>
      </w:tr>
      <w:tr w:rsidR="001D3766" w:rsidRPr="00335F5B" w14:paraId="5DBB31C2" w14:textId="77777777" w:rsidTr="001B663C">
        <w:trPr>
          <w:trHeight w:val="71"/>
        </w:trPr>
        <w:tc>
          <w:tcPr>
            <w:tcW w:w="5000" w:type="pct"/>
            <w:shd w:val="clear" w:color="auto" w:fill="auto"/>
            <w:vAlign w:val="bottom"/>
            <w:hideMark/>
          </w:tcPr>
          <w:p w14:paraId="52994A10"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A320 </w:t>
            </w:r>
            <w:r w:rsidRPr="00335F5B">
              <w:rPr>
                <w:rFonts w:asciiTheme="minorHAnsi" w:hAnsiTheme="minorHAnsi" w:cstheme="minorHAnsi"/>
                <w:i/>
                <w:color w:val="000000" w:themeColor="text1"/>
              </w:rPr>
              <w:t>Ficedula parva</w:t>
            </w:r>
            <w:r w:rsidRPr="00335F5B">
              <w:rPr>
                <w:rFonts w:asciiTheme="minorHAnsi" w:hAnsiTheme="minorHAnsi" w:cstheme="minorHAnsi"/>
                <w:color w:val="000000" w:themeColor="text1"/>
              </w:rPr>
              <w:t>;</w:t>
            </w:r>
          </w:p>
        </w:tc>
      </w:tr>
      <w:tr w:rsidR="001D3766" w:rsidRPr="00335F5B" w14:paraId="1156327E" w14:textId="77777777" w:rsidTr="001B663C">
        <w:trPr>
          <w:trHeight w:val="71"/>
        </w:trPr>
        <w:tc>
          <w:tcPr>
            <w:tcW w:w="5000" w:type="pct"/>
            <w:shd w:val="clear" w:color="auto" w:fill="auto"/>
            <w:vAlign w:val="bottom"/>
            <w:hideMark/>
          </w:tcPr>
          <w:p w14:paraId="7170D988"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A002 </w:t>
            </w:r>
            <w:r w:rsidRPr="00335F5B">
              <w:rPr>
                <w:rFonts w:asciiTheme="minorHAnsi" w:hAnsiTheme="minorHAnsi" w:cstheme="minorHAnsi"/>
                <w:i/>
                <w:color w:val="000000" w:themeColor="text1"/>
              </w:rPr>
              <w:t>Gavia arctica</w:t>
            </w:r>
            <w:r w:rsidRPr="00335F5B">
              <w:rPr>
                <w:rFonts w:asciiTheme="minorHAnsi" w:hAnsiTheme="minorHAnsi" w:cstheme="minorHAnsi"/>
                <w:color w:val="000000" w:themeColor="text1"/>
              </w:rPr>
              <w:t>;</w:t>
            </w:r>
          </w:p>
        </w:tc>
      </w:tr>
      <w:tr w:rsidR="001D3766" w:rsidRPr="00335F5B" w14:paraId="3219D95F" w14:textId="77777777" w:rsidTr="001B663C">
        <w:trPr>
          <w:trHeight w:val="71"/>
        </w:trPr>
        <w:tc>
          <w:tcPr>
            <w:tcW w:w="5000" w:type="pct"/>
            <w:shd w:val="clear" w:color="auto" w:fill="auto"/>
            <w:vAlign w:val="bottom"/>
            <w:hideMark/>
          </w:tcPr>
          <w:p w14:paraId="32DBB775"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A092 </w:t>
            </w:r>
            <w:r w:rsidRPr="00335F5B">
              <w:rPr>
                <w:rFonts w:asciiTheme="minorHAnsi" w:hAnsiTheme="minorHAnsi" w:cstheme="minorHAnsi"/>
                <w:i/>
                <w:color w:val="000000" w:themeColor="text1"/>
              </w:rPr>
              <w:t>Hieraaetus pennatus</w:t>
            </w:r>
            <w:r w:rsidRPr="00335F5B">
              <w:rPr>
                <w:rFonts w:asciiTheme="minorHAnsi" w:hAnsiTheme="minorHAnsi" w:cstheme="minorHAnsi"/>
                <w:color w:val="000000" w:themeColor="text1"/>
              </w:rPr>
              <w:t>;</w:t>
            </w:r>
          </w:p>
        </w:tc>
      </w:tr>
      <w:tr w:rsidR="001D3766" w:rsidRPr="00335F5B" w14:paraId="4CA162C3" w14:textId="77777777" w:rsidTr="001B663C">
        <w:trPr>
          <w:trHeight w:val="71"/>
        </w:trPr>
        <w:tc>
          <w:tcPr>
            <w:tcW w:w="5000" w:type="pct"/>
            <w:shd w:val="clear" w:color="auto" w:fill="auto"/>
            <w:vAlign w:val="bottom"/>
            <w:hideMark/>
          </w:tcPr>
          <w:p w14:paraId="24B4F17F"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2733D4FD" w14:textId="77777777" w:rsidTr="001B663C">
        <w:trPr>
          <w:trHeight w:val="71"/>
        </w:trPr>
        <w:tc>
          <w:tcPr>
            <w:tcW w:w="5000" w:type="pct"/>
            <w:shd w:val="clear" w:color="auto" w:fill="auto"/>
            <w:vAlign w:val="bottom"/>
            <w:hideMark/>
          </w:tcPr>
          <w:p w14:paraId="6656B392"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379D5DA7" w14:textId="77777777" w:rsidTr="001B663C">
        <w:trPr>
          <w:trHeight w:val="71"/>
        </w:trPr>
        <w:tc>
          <w:tcPr>
            <w:tcW w:w="5000" w:type="pct"/>
            <w:shd w:val="clear" w:color="auto" w:fill="auto"/>
            <w:vAlign w:val="bottom"/>
            <w:hideMark/>
          </w:tcPr>
          <w:p w14:paraId="0A7EA570"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536DA57B" w14:textId="77777777" w:rsidTr="001B663C">
        <w:trPr>
          <w:trHeight w:val="71"/>
        </w:trPr>
        <w:tc>
          <w:tcPr>
            <w:tcW w:w="5000" w:type="pct"/>
            <w:shd w:val="clear" w:color="auto" w:fill="auto"/>
            <w:vAlign w:val="bottom"/>
            <w:hideMark/>
          </w:tcPr>
          <w:p w14:paraId="2B1EB0B4"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(Ciocarlia de padure);</w:t>
            </w:r>
          </w:p>
        </w:tc>
      </w:tr>
      <w:tr w:rsidR="001D3766" w:rsidRPr="00335F5B" w14:paraId="2CF82E9B" w14:textId="77777777" w:rsidTr="001B663C">
        <w:trPr>
          <w:trHeight w:val="71"/>
        </w:trPr>
        <w:tc>
          <w:tcPr>
            <w:tcW w:w="5000" w:type="pct"/>
            <w:shd w:val="clear" w:color="auto" w:fill="auto"/>
            <w:vAlign w:val="bottom"/>
            <w:hideMark/>
          </w:tcPr>
          <w:p w14:paraId="30725373"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2BEF7160" w14:textId="77777777" w:rsidTr="001B663C">
        <w:trPr>
          <w:trHeight w:val="71"/>
        </w:trPr>
        <w:tc>
          <w:tcPr>
            <w:tcW w:w="5000" w:type="pct"/>
            <w:shd w:val="clear" w:color="auto" w:fill="auto"/>
            <w:vAlign w:val="bottom"/>
            <w:hideMark/>
          </w:tcPr>
          <w:p w14:paraId="4820C341"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12A40BB1" w14:textId="77777777" w:rsidTr="001B663C">
        <w:trPr>
          <w:trHeight w:val="71"/>
        </w:trPr>
        <w:tc>
          <w:tcPr>
            <w:tcW w:w="5000" w:type="pct"/>
            <w:shd w:val="clear" w:color="auto" w:fill="auto"/>
            <w:vAlign w:val="bottom"/>
            <w:hideMark/>
          </w:tcPr>
          <w:p w14:paraId="1BDD44C5"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3F3EF6CB" w14:textId="77777777" w:rsidTr="001B663C">
        <w:trPr>
          <w:trHeight w:val="97"/>
        </w:trPr>
        <w:tc>
          <w:tcPr>
            <w:tcW w:w="5000" w:type="pct"/>
            <w:shd w:val="clear" w:color="auto" w:fill="auto"/>
            <w:vAlign w:val="bottom"/>
            <w:hideMark/>
          </w:tcPr>
          <w:p w14:paraId="3A613BC6"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canus</w:t>
            </w:r>
            <w:r w:rsidRPr="00335F5B">
              <w:rPr>
                <w:rFonts w:asciiTheme="minorHAnsi" w:hAnsiTheme="minorHAnsi" w:cstheme="minorHAnsi"/>
                <w:color w:val="000000" w:themeColor="text1"/>
              </w:rPr>
              <w:t>;</w:t>
            </w:r>
          </w:p>
        </w:tc>
      </w:tr>
      <w:tr w:rsidR="001D3766" w:rsidRPr="00335F5B" w14:paraId="1260579A" w14:textId="77777777" w:rsidTr="001B663C">
        <w:trPr>
          <w:trHeight w:val="71"/>
        </w:trPr>
        <w:tc>
          <w:tcPr>
            <w:tcW w:w="5000" w:type="pct"/>
            <w:shd w:val="clear" w:color="auto" w:fill="auto"/>
            <w:vAlign w:val="bottom"/>
            <w:hideMark/>
          </w:tcPr>
          <w:p w14:paraId="6D8E97BE"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A220 </w:t>
            </w:r>
            <w:r w:rsidRPr="00335F5B">
              <w:rPr>
                <w:rFonts w:asciiTheme="minorHAnsi" w:hAnsiTheme="minorHAnsi" w:cstheme="minorHAnsi"/>
                <w:i/>
                <w:color w:val="000000" w:themeColor="text1"/>
              </w:rPr>
              <w:t>Strix uralensis</w:t>
            </w:r>
            <w:r w:rsidRPr="00335F5B">
              <w:rPr>
                <w:rFonts w:asciiTheme="minorHAnsi" w:hAnsiTheme="minorHAnsi" w:cstheme="minorHAnsi"/>
                <w:color w:val="000000" w:themeColor="text1"/>
              </w:rPr>
              <w:t>;</w:t>
            </w:r>
          </w:p>
        </w:tc>
      </w:tr>
      <w:tr w:rsidR="001D3766" w:rsidRPr="00335F5B" w14:paraId="3D4C1D7E" w14:textId="77777777" w:rsidTr="001B663C">
        <w:trPr>
          <w:trHeight w:val="71"/>
        </w:trPr>
        <w:tc>
          <w:tcPr>
            <w:tcW w:w="5000" w:type="pct"/>
            <w:shd w:val="clear" w:color="auto" w:fill="auto"/>
            <w:vAlign w:val="bottom"/>
            <w:hideMark/>
          </w:tcPr>
          <w:p w14:paraId="150D60ED"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A307 </w:t>
            </w:r>
            <w:r w:rsidRPr="00335F5B">
              <w:rPr>
                <w:rFonts w:asciiTheme="minorHAnsi" w:hAnsiTheme="minorHAnsi" w:cstheme="minorHAnsi"/>
                <w:i/>
                <w:color w:val="000000" w:themeColor="text1"/>
              </w:rPr>
              <w:t>Sylvia nisoria</w:t>
            </w:r>
            <w:r w:rsidRPr="00335F5B">
              <w:rPr>
                <w:rFonts w:asciiTheme="minorHAnsi" w:hAnsiTheme="minorHAnsi" w:cstheme="minorHAnsi"/>
                <w:color w:val="000000" w:themeColor="text1"/>
              </w:rPr>
              <w:t>;</w:t>
            </w:r>
          </w:p>
        </w:tc>
      </w:tr>
      <w:tr w:rsidR="001D3766" w:rsidRPr="00335F5B" w14:paraId="216243A8" w14:textId="77777777" w:rsidTr="001B663C">
        <w:trPr>
          <w:trHeight w:val="71"/>
        </w:trPr>
        <w:tc>
          <w:tcPr>
            <w:tcW w:w="5000" w:type="pct"/>
            <w:shd w:val="clear" w:color="auto" w:fill="auto"/>
            <w:vAlign w:val="bottom"/>
            <w:hideMark/>
          </w:tcPr>
          <w:p w14:paraId="2C1449DC" w14:textId="77777777" w:rsidR="001D3766" w:rsidRPr="00335F5B" w:rsidRDefault="001D3766" w:rsidP="00AB45FB">
            <w:pPr>
              <w:pStyle w:val="ListParagraph"/>
              <w:numPr>
                <w:ilvl w:val="0"/>
                <w:numId w:val="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r w:rsidRPr="00335F5B">
              <w:rPr>
                <w:rFonts w:asciiTheme="minorHAnsi" w:hAnsiTheme="minorHAnsi" w:cstheme="minorHAnsi"/>
                <w:color w:val="000000" w:themeColor="text1"/>
              </w:rPr>
              <w:t>.</w:t>
            </w:r>
          </w:p>
        </w:tc>
      </w:tr>
    </w:tbl>
    <w:p w14:paraId="255ABD54" w14:textId="77777777" w:rsidR="00312A1B" w:rsidRPr="00335F5B" w:rsidRDefault="00312A1B" w:rsidP="00AB45FB">
      <w:pPr>
        <w:jc w:val="both"/>
        <w:rPr>
          <w:rFonts w:asciiTheme="minorHAnsi" w:hAnsiTheme="minorHAnsi" w:cstheme="minorHAnsi"/>
          <w:b/>
          <w:color w:val="000000" w:themeColor="text1"/>
        </w:rPr>
      </w:pPr>
    </w:p>
    <w:p w14:paraId="587228DC"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ROSPA0047 Hunedoara Timișană</w:t>
      </w:r>
    </w:p>
    <w:p w14:paraId="2E9661B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ROSPA0047 Hunedoara Timișană se numește ”Planul de management al ariei de protecție specială avifaunistică ROSPA0047 Hunedoara Timișană”. </w:t>
      </w:r>
    </w:p>
    <w:p w14:paraId="5A2F11C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ROSPA0047 Hunedoara Timișană este localizat pe teritoriul județelor Arad și Timiș. </w:t>
      </w:r>
    </w:p>
    <w:p w14:paraId="5ACAD66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1527.30 ha. Conform planului de management realizat în cursul anului 2015 suprafața sitului este de 1537.00 ha. La nivelul sitului au fost identificate:</w:t>
      </w:r>
    </w:p>
    <w:p w14:paraId="328F89E7" w14:textId="40509FB9" w:rsidR="001D3766" w:rsidRPr="00335F5B" w:rsidRDefault="001D3766" w:rsidP="00AB45FB">
      <w:pPr>
        <w:pStyle w:val="ListParagraph"/>
        <w:numPr>
          <w:ilvl w:val="0"/>
          <w:numId w:val="6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F74F98"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CellMar>
          <w:left w:w="30" w:type="dxa"/>
          <w:right w:w="30" w:type="dxa"/>
        </w:tblCellMar>
        <w:tblLook w:val="0000" w:firstRow="0" w:lastRow="0" w:firstColumn="0" w:lastColumn="0" w:noHBand="0" w:noVBand="0"/>
      </w:tblPr>
      <w:tblGrid>
        <w:gridCol w:w="9026"/>
      </w:tblGrid>
      <w:tr w:rsidR="001D3766" w:rsidRPr="00335F5B" w14:paraId="6859F69D" w14:textId="77777777" w:rsidTr="001B663C">
        <w:trPr>
          <w:trHeight w:val="71"/>
        </w:trPr>
        <w:tc>
          <w:tcPr>
            <w:tcW w:w="5000" w:type="pct"/>
          </w:tcPr>
          <w:p w14:paraId="47AA3903"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A255 </w:t>
            </w:r>
            <w:r w:rsidRPr="00335F5B">
              <w:rPr>
                <w:rFonts w:asciiTheme="minorHAnsi" w:eastAsiaTheme="minorHAnsi" w:hAnsiTheme="minorHAnsi" w:cstheme="minorHAnsi"/>
                <w:i/>
                <w:color w:val="000000" w:themeColor="text1"/>
                <w:lang w:val="en-US"/>
              </w:rPr>
              <w:t>Anthus campestris</w:t>
            </w:r>
            <w:r w:rsidRPr="00335F5B">
              <w:rPr>
                <w:rFonts w:asciiTheme="minorHAnsi" w:eastAsiaTheme="minorHAnsi" w:hAnsiTheme="minorHAnsi" w:cstheme="minorHAnsi"/>
                <w:color w:val="000000" w:themeColor="text1"/>
                <w:lang w:val="en-US"/>
              </w:rPr>
              <w:t>;</w:t>
            </w:r>
          </w:p>
        </w:tc>
      </w:tr>
      <w:tr w:rsidR="001D3766" w:rsidRPr="00335F5B" w14:paraId="42F65140" w14:textId="77777777" w:rsidTr="001B663C">
        <w:trPr>
          <w:trHeight w:val="71"/>
        </w:trPr>
        <w:tc>
          <w:tcPr>
            <w:tcW w:w="5000" w:type="pct"/>
          </w:tcPr>
          <w:p w14:paraId="5E56CCA9"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A403 </w:t>
            </w:r>
            <w:r w:rsidRPr="00335F5B">
              <w:rPr>
                <w:rFonts w:asciiTheme="minorHAnsi" w:eastAsiaTheme="minorHAnsi" w:hAnsiTheme="minorHAnsi" w:cstheme="minorHAnsi"/>
                <w:i/>
                <w:color w:val="000000" w:themeColor="text1"/>
                <w:lang w:val="en-US"/>
              </w:rPr>
              <w:t>Buteo rufinus</w:t>
            </w:r>
            <w:r w:rsidRPr="00335F5B">
              <w:rPr>
                <w:rFonts w:asciiTheme="minorHAnsi" w:eastAsiaTheme="minorHAnsi" w:hAnsiTheme="minorHAnsi" w:cstheme="minorHAnsi"/>
                <w:color w:val="000000" w:themeColor="text1"/>
                <w:lang w:val="en-US"/>
              </w:rPr>
              <w:t>;</w:t>
            </w:r>
          </w:p>
        </w:tc>
      </w:tr>
      <w:tr w:rsidR="001D3766" w:rsidRPr="00335F5B" w14:paraId="24779B49" w14:textId="77777777" w:rsidTr="001B663C">
        <w:trPr>
          <w:trHeight w:val="71"/>
        </w:trPr>
        <w:tc>
          <w:tcPr>
            <w:tcW w:w="5000" w:type="pct"/>
          </w:tcPr>
          <w:p w14:paraId="7E97E6A1"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A031 </w:t>
            </w:r>
            <w:r w:rsidRPr="00335F5B">
              <w:rPr>
                <w:rFonts w:asciiTheme="minorHAnsi" w:eastAsiaTheme="minorHAnsi" w:hAnsiTheme="minorHAnsi" w:cstheme="minorHAnsi"/>
                <w:i/>
                <w:color w:val="000000" w:themeColor="text1"/>
                <w:lang w:val="en-US"/>
              </w:rPr>
              <w:t>Ciconia ciconia</w:t>
            </w:r>
            <w:r w:rsidRPr="00335F5B">
              <w:rPr>
                <w:rFonts w:asciiTheme="minorHAnsi" w:eastAsiaTheme="minorHAnsi" w:hAnsiTheme="minorHAnsi" w:cstheme="minorHAnsi"/>
                <w:color w:val="000000" w:themeColor="text1"/>
                <w:lang w:val="en-US"/>
              </w:rPr>
              <w:t>;</w:t>
            </w:r>
          </w:p>
        </w:tc>
      </w:tr>
      <w:tr w:rsidR="001D3766" w:rsidRPr="00335F5B" w14:paraId="0D97412B" w14:textId="77777777" w:rsidTr="001B663C">
        <w:trPr>
          <w:trHeight w:val="71"/>
        </w:trPr>
        <w:tc>
          <w:tcPr>
            <w:tcW w:w="5000" w:type="pct"/>
          </w:tcPr>
          <w:p w14:paraId="1B8D0F78"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A080 </w:t>
            </w:r>
            <w:r w:rsidRPr="00335F5B">
              <w:rPr>
                <w:rFonts w:asciiTheme="minorHAnsi" w:eastAsiaTheme="minorHAnsi" w:hAnsiTheme="minorHAnsi" w:cstheme="minorHAnsi"/>
                <w:i/>
                <w:color w:val="000000" w:themeColor="text1"/>
                <w:lang w:val="en-US"/>
              </w:rPr>
              <w:t>Circaetus gallicus</w:t>
            </w:r>
            <w:r w:rsidRPr="00335F5B">
              <w:rPr>
                <w:rFonts w:asciiTheme="minorHAnsi" w:eastAsiaTheme="minorHAnsi" w:hAnsiTheme="minorHAnsi" w:cstheme="minorHAnsi"/>
                <w:color w:val="000000" w:themeColor="text1"/>
                <w:lang w:val="en-US"/>
              </w:rPr>
              <w:t>;</w:t>
            </w:r>
          </w:p>
        </w:tc>
      </w:tr>
      <w:tr w:rsidR="001D3766" w:rsidRPr="00335F5B" w14:paraId="1F393FA2" w14:textId="77777777" w:rsidTr="001B663C">
        <w:trPr>
          <w:trHeight w:val="71"/>
        </w:trPr>
        <w:tc>
          <w:tcPr>
            <w:tcW w:w="5000" w:type="pct"/>
          </w:tcPr>
          <w:p w14:paraId="7EABC88A"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A081 </w:t>
            </w:r>
            <w:r w:rsidRPr="00335F5B">
              <w:rPr>
                <w:rFonts w:asciiTheme="minorHAnsi" w:eastAsiaTheme="minorHAnsi" w:hAnsiTheme="minorHAnsi" w:cstheme="minorHAnsi"/>
                <w:i/>
                <w:color w:val="000000" w:themeColor="text1"/>
                <w:lang w:val="en-US"/>
              </w:rPr>
              <w:t>Circus aeruginosus</w:t>
            </w:r>
            <w:r w:rsidRPr="00335F5B">
              <w:rPr>
                <w:rFonts w:asciiTheme="minorHAnsi" w:eastAsiaTheme="minorHAnsi" w:hAnsiTheme="minorHAnsi" w:cstheme="minorHAnsi"/>
                <w:color w:val="000000" w:themeColor="text1"/>
                <w:lang w:val="en-US"/>
              </w:rPr>
              <w:t>;</w:t>
            </w:r>
          </w:p>
        </w:tc>
      </w:tr>
      <w:tr w:rsidR="001D3766" w:rsidRPr="00335F5B" w14:paraId="41697F87" w14:textId="77777777" w:rsidTr="001B663C">
        <w:trPr>
          <w:trHeight w:val="71"/>
        </w:trPr>
        <w:tc>
          <w:tcPr>
            <w:tcW w:w="5000" w:type="pct"/>
          </w:tcPr>
          <w:p w14:paraId="724AFA19"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A082 </w:t>
            </w:r>
            <w:r w:rsidRPr="00335F5B">
              <w:rPr>
                <w:rFonts w:asciiTheme="minorHAnsi" w:eastAsiaTheme="minorHAnsi" w:hAnsiTheme="minorHAnsi" w:cstheme="minorHAnsi"/>
                <w:i/>
                <w:color w:val="000000" w:themeColor="text1"/>
                <w:lang w:val="en-US"/>
              </w:rPr>
              <w:t>Circus cyaneus</w:t>
            </w:r>
            <w:r w:rsidRPr="00335F5B">
              <w:rPr>
                <w:rFonts w:asciiTheme="minorHAnsi" w:eastAsiaTheme="minorHAnsi" w:hAnsiTheme="minorHAnsi" w:cstheme="minorHAnsi"/>
                <w:color w:val="000000" w:themeColor="text1"/>
                <w:lang w:val="en-US"/>
              </w:rPr>
              <w:t>;</w:t>
            </w:r>
          </w:p>
        </w:tc>
      </w:tr>
      <w:tr w:rsidR="001D3766" w:rsidRPr="00335F5B" w14:paraId="5D473BD8" w14:textId="77777777" w:rsidTr="001B663C">
        <w:trPr>
          <w:trHeight w:val="71"/>
        </w:trPr>
        <w:tc>
          <w:tcPr>
            <w:tcW w:w="5000" w:type="pct"/>
          </w:tcPr>
          <w:p w14:paraId="074E2DFF"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A084 </w:t>
            </w:r>
            <w:r w:rsidRPr="00335F5B">
              <w:rPr>
                <w:rFonts w:asciiTheme="minorHAnsi" w:eastAsiaTheme="minorHAnsi" w:hAnsiTheme="minorHAnsi" w:cstheme="minorHAnsi"/>
                <w:i/>
                <w:color w:val="000000" w:themeColor="text1"/>
                <w:lang w:val="en-US"/>
              </w:rPr>
              <w:t>Circus pygargus</w:t>
            </w:r>
            <w:r w:rsidRPr="00335F5B">
              <w:rPr>
                <w:rFonts w:asciiTheme="minorHAnsi" w:eastAsiaTheme="minorHAnsi" w:hAnsiTheme="minorHAnsi" w:cstheme="minorHAnsi"/>
                <w:color w:val="000000" w:themeColor="text1"/>
                <w:lang w:val="en-US"/>
              </w:rPr>
              <w:t>;</w:t>
            </w:r>
          </w:p>
        </w:tc>
      </w:tr>
      <w:tr w:rsidR="001D3766" w:rsidRPr="00335F5B" w14:paraId="0A498841" w14:textId="77777777" w:rsidTr="001B663C">
        <w:trPr>
          <w:trHeight w:val="320"/>
        </w:trPr>
        <w:tc>
          <w:tcPr>
            <w:tcW w:w="5000" w:type="pct"/>
          </w:tcPr>
          <w:p w14:paraId="10CFADC1"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A231 </w:t>
            </w:r>
            <w:r w:rsidRPr="00335F5B">
              <w:rPr>
                <w:rFonts w:asciiTheme="minorHAnsi" w:eastAsiaTheme="minorHAnsi" w:hAnsiTheme="minorHAnsi" w:cstheme="minorHAnsi"/>
                <w:i/>
                <w:color w:val="000000" w:themeColor="text1"/>
                <w:lang w:val="en-US"/>
              </w:rPr>
              <w:t>Coracias garrulous</w:t>
            </w:r>
            <w:r w:rsidRPr="00335F5B">
              <w:rPr>
                <w:rFonts w:asciiTheme="minorHAnsi" w:eastAsiaTheme="minorHAnsi" w:hAnsiTheme="minorHAnsi" w:cstheme="minorHAnsi"/>
                <w:color w:val="000000" w:themeColor="text1"/>
                <w:lang w:val="en-US"/>
              </w:rPr>
              <w:t>;</w:t>
            </w:r>
          </w:p>
        </w:tc>
      </w:tr>
      <w:tr w:rsidR="001D3766" w:rsidRPr="00335F5B" w14:paraId="1AB12995" w14:textId="77777777" w:rsidTr="001B663C">
        <w:trPr>
          <w:trHeight w:val="71"/>
        </w:trPr>
        <w:tc>
          <w:tcPr>
            <w:tcW w:w="5000" w:type="pct"/>
          </w:tcPr>
          <w:p w14:paraId="41FCCF80"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A348 </w:t>
            </w:r>
            <w:r w:rsidRPr="00335F5B">
              <w:rPr>
                <w:rFonts w:asciiTheme="minorHAnsi" w:eastAsiaTheme="minorHAnsi" w:hAnsiTheme="minorHAnsi" w:cstheme="minorHAnsi"/>
                <w:i/>
                <w:color w:val="000000" w:themeColor="text1"/>
                <w:lang w:val="en-US"/>
              </w:rPr>
              <w:t>Corvus frugilegus</w:t>
            </w:r>
            <w:r w:rsidRPr="00335F5B">
              <w:rPr>
                <w:rFonts w:asciiTheme="minorHAnsi" w:eastAsiaTheme="minorHAnsi" w:hAnsiTheme="minorHAnsi" w:cstheme="minorHAnsi"/>
                <w:color w:val="000000" w:themeColor="text1"/>
                <w:lang w:val="en-US"/>
              </w:rPr>
              <w:t xml:space="preserve"> (Cioara de semănătură);</w:t>
            </w:r>
          </w:p>
        </w:tc>
      </w:tr>
      <w:tr w:rsidR="001D3766" w:rsidRPr="00335F5B" w14:paraId="05845719" w14:textId="77777777" w:rsidTr="001B663C">
        <w:trPr>
          <w:trHeight w:val="71"/>
        </w:trPr>
        <w:tc>
          <w:tcPr>
            <w:tcW w:w="5000" w:type="pct"/>
          </w:tcPr>
          <w:p w14:paraId="199508EE"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A122 </w:t>
            </w:r>
            <w:r w:rsidRPr="00335F5B">
              <w:rPr>
                <w:rFonts w:asciiTheme="minorHAnsi" w:eastAsiaTheme="minorHAnsi" w:hAnsiTheme="minorHAnsi" w:cstheme="minorHAnsi"/>
                <w:i/>
                <w:color w:val="000000" w:themeColor="text1"/>
                <w:lang w:val="en-US"/>
              </w:rPr>
              <w:t>Crex crex</w:t>
            </w:r>
            <w:r w:rsidRPr="00335F5B">
              <w:rPr>
                <w:rFonts w:asciiTheme="minorHAnsi" w:eastAsiaTheme="minorHAnsi" w:hAnsiTheme="minorHAnsi" w:cstheme="minorHAnsi"/>
                <w:color w:val="000000" w:themeColor="text1"/>
                <w:lang w:val="en-US"/>
              </w:rPr>
              <w:t>;</w:t>
            </w:r>
          </w:p>
        </w:tc>
      </w:tr>
      <w:tr w:rsidR="001D3766" w:rsidRPr="00335F5B" w14:paraId="555E5F46" w14:textId="77777777" w:rsidTr="001B663C">
        <w:trPr>
          <w:trHeight w:val="71"/>
        </w:trPr>
        <w:tc>
          <w:tcPr>
            <w:tcW w:w="5000" w:type="pct"/>
          </w:tcPr>
          <w:p w14:paraId="410E1C3E"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A429 </w:t>
            </w:r>
            <w:r w:rsidRPr="00335F5B">
              <w:rPr>
                <w:rFonts w:asciiTheme="minorHAnsi" w:eastAsiaTheme="minorHAnsi" w:hAnsiTheme="minorHAnsi" w:cstheme="minorHAnsi"/>
                <w:i/>
                <w:color w:val="000000" w:themeColor="text1"/>
                <w:lang w:val="en-US"/>
              </w:rPr>
              <w:t>Dendrocopos syriacus</w:t>
            </w:r>
            <w:r w:rsidRPr="00335F5B">
              <w:rPr>
                <w:rFonts w:asciiTheme="minorHAnsi" w:eastAsiaTheme="minorHAnsi" w:hAnsiTheme="minorHAnsi" w:cstheme="minorHAnsi"/>
                <w:color w:val="000000" w:themeColor="text1"/>
                <w:lang w:val="en-US"/>
              </w:rPr>
              <w:t>;</w:t>
            </w:r>
          </w:p>
        </w:tc>
      </w:tr>
      <w:tr w:rsidR="001D3766" w:rsidRPr="00335F5B" w14:paraId="7D559F22" w14:textId="77777777" w:rsidTr="001B663C">
        <w:trPr>
          <w:trHeight w:val="71"/>
        </w:trPr>
        <w:tc>
          <w:tcPr>
            <w:tcW w:w="5000" w:type="pct"/>
          </w:tcPr>
          <w:p w14:paraId="2079D7B9"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A097 </w:t>
            </w:r>
            <w:r w:rsidRPr="00335F5B">
              <w:rPr>
                <w:rFonts w:asciiTheme="minorHAnsi" w:eastAsiaTheme="minorHAnsi" w:hAnsiTheme="minorHAnsi" w:cstheme="minorHAnsi"/>
                <w:i/>
                <w:color w:val="000000" w:themeColor="text1"/>
                <w:lang w:val="en-US"/>
              </w:rPr>
              <w:t>Flaco vespertinus</w:t>
            </w:r>
            <w:r w:rsidRPr="00335F5B">
              <w:rPr>
                <w:rFonts w:asciiTheme="minorHAnsi" w:eastAsiaTheme="minorHAnsi" w:hAnsiTheme="minorHAnsi" w:cstheme="minorHAnsi"/>
                <w:color w:val="000000" w:themeColor="text1"/>
                <w:lang w:val="en-US"/>
              </w:rPr>
              <w:t>;</w:t>
            </w:r>
          </w:p>
        </w:tc>
      </w:tr>
      <w:tr w:rsidR="001D3766" w:rsidRPr="00335F5B" w14:paraId="5DD0C021" w14:textId="77777777" w:rsidTr="001B663C">
        <w:trPr>
          <w:trHeight w:val="71"/>
        </w:trPr>
        <w:tc>
          <w:tcPr>
            <w:tcW w:w="5000" w:type="pct"/>
          </w:tcPr>
          <w:p w14:paraId="58C6CDC4"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A092 </w:t>
            </w:r>
            <w:r w:rsidRPr="00335F5B">
              <w:rPr>
                <w:rFonts w:asciiTheme="minorHAnsi" w:eastAsiaTheme="minorHAnsi" w:hAnsiTheme="minorHAnsi" w:cstheme="minorHAnsi"/>
                <w:i/>
                <w:color w:val="000000" w:themeColor="text1"/>
                <w:lang w:val="en-US"/>
              </w:rPr>
              <w:t>Hieraaetus pennatus</w:t>
            </w:r>
            <w:r w:rsidRPr="00335F5B">
              <w:rPr>
                <w:rFonts w:asciiTheme="minorHAnsi" w:eastAsiaTheme="minorHAnsi" w:hAnsiTheme="minorHAnsi" w:cstheme="minorHAnsi"/>
                <w:color w:val="000000" w:themeColor="text1"/>
                <w:lang w:val="en-US"/>
              </w:rPr>
              <w:t>;</w:t>
            </w:r>
          </w:p>
        </w:tc>
      </w:tr>
      <w:tr w:rsidR="001D3766" w:rsidRPr="00335F5B" w14:paraId="1B0D39F5" w14:textId="77777777" w:rsidTr="001B663C">
        <w:trPr>
          <w:trHeight w:val="71"/>
        </w:trPr>
        <w:tc>
          <w:tcPr>
            <w:tcW w:w="5000" w:type="pct"/>
          </w:tcPr>
          <w:p w14:paraId="2C67895B"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A338 </w:t>
            </w:r>
            <w:r w:rsidRPr="00335F5B">
              <w:rPr>
                <w:rFonts w:asciiTheme="minorHAnsi" w:eastAsiaTheme="minorHAnsi" w:hAnsiTheme="minorHAnsi" w:cstheme="minorHAnsi"/>
                <w:i/>
                <w:color w:val="000000" w:themeColor="text1"/>
                <w:lang w:val="en-US"/>
              </w:rPr>
              <w:t>Laninus collurio</w:t>
            </w:r>
            <w:r w:rsidRPr="00335F5B">
              <w:rPr>
                <w:rFonts w:asciiTheme="minorHAnsi" w:eastAsiaTheme="minorHAnsi" w:hAnsiTheme="minorHAnsi" w:cstheme="minorHAnsi"/>
                <w:color w:val="000000" w:themeColor="text1"/>
                <w:lang w:val="en-US"/>
              </w:rPr>
              <w:t>;</w:t>
            </w:r>
          </w:p>
        </w:tc>
      </w:tr>
      <w:tr w:rsidR="001D3766" w:rsidRPr="00335F5B" w14:paraId="5C56400C" w14:textId="77777777" w:rsidTr="001B663C">
        <w:trPr>
          <w:trHeight w:val="71"/>
        </w:trPr>
        <w:tc>
          <w:tcPr>
            <w:tcW w:w="5000" w:type="pct"/>
          </w:tcPr>
          <w:p w14:paraId="657533EF" w14:textId="77777777" w:rsidR="001D3766" w:rsidRPr="00335F5B" w:rsidRDefault="001D3766" w:rsidP="00AB45FB">
            <w:pPr>
              <w:pStyle w:val="ListParagraph"/>
              <w:numPr>
                <w:ilvl w:val="0"/>
                <w:numId w:val="69"/>
              </w:numPr>
              <w:autoSpaceDE w:val="0"/>
              <w:autoSpaceDN w:val="0"/>
              <w:adjustRightInd w:val="0"/>
              <w:jc w:val="both"/>
              <w:rPr>
                <w:rFonts w:asciiTheme="minorHAnsi" w:eastAsiaTheme="minorHAnsi" w:hAnsiTheme="minorHAnsi" w:cstheme="minorHAnsi"/>
                <w:color w:val="000000" w:themeColor="text1"/>
                <w:lang w:val="en-US"/>
              </w:rPr>
            </w:pPr>
            <w:r w:rsidRPr="00335F5B">
              <w:rPr>
                <w:rFonts w:asciiTheme="minorHAnsi" w:eastAsiaTheme="minorHAnsi" w:hAnsiTheme="minorHAnsi" w:cstheme="minorHAnsi"/>
                <w:color w:val="000000" w:themeColor="text1"/>
                <w:lang w:val="en-US"/>
              </w:rPr>
              <w:t xml:space="preserve">A339 </w:t>
            </w:r>
            <w:r w:rsidRPr="00335F5B">
              <w:rPr>
                <w:rFonts w:asciiTheme="minorHAnsi" w:eastAsiaTheme="minorHAnsi" w:hAnsiTheme="minorHAnsi" w:cstheme="minorHAnsi"/>
                <w:i/>
                <w:color w:val="000000" w:themeColor="text1"/>
                <w:lang w:val="en-US"/>
              </w:rPr>
              <w:t>Lanius minor.</w:t>
            </w:r>
          </w:p>
        </w:tc>
      </w:tr>
    </w:tbl>
    <w:p w14:paraId="05CB70E3" w14:textId="77777777" w:rsidR="00874AFA" w:rsidRPr="00335F5B" w:rsidRDefault="00874AFA" w:rsidP="00AB45FB">
      <w:pPr>
        <w:jc w:val="both"/>
        <w:rPr>
          <w:rFonts w:asciiTheme="minorHAnsi" w:hAnsiTheme="minorHAnsi" w:cstheme="minorHAnsi"/>
          <w:b/>
          <w:color w:val="000000" w:themeColor="text1"/>
        </w:rPr>
      </w:pPr>
    </w:p>
    <w:p w14:paraId="0CD1785C"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ROSPA0069 Lunca Mureșului Inferior</w:t>
      </w:r>
    </w:p>
    <w:p w14:paraId="5B032AE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ROSPA0069 Lunca Mureșului Inferior se numește ”Planul de management al Parcului Natural Lunca Mureșului”. </w:t>
      </w:r>
    </w:p>
    <w:p w14:paraId="2392A73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ROSPA0069 Lunca Mureșului Inferior este localizat pe teritoriul județelor Arad și Timiș. </w:t>
      </w:r>
    </w:p>
    <w:p w14:paraId="4C255F5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17397.40 ha. Conform planului de management realizat în cursul anului 2015 suprafața sitului este de 17455.20 ha. La nivelul sitului au fost identificate:</w:t>
      </w:r>
    </w:p>
    <w:p w14:paraId="50C66FB4" w14:textId="2B9C9D31" w:rsidR="001D3766" w:rsidRPr="00335F5B" w:rsidRDefault="001D3766" w:rsidP="00AB45FB">
      <w:pPr>
        <w:pStyle w:val="ListParagraph"/>
        <w:numPr>
          <w:ilvl w:val="0"/>
          <w:numId w:val="7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F74F98"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CellMar>
          <w:left w:w="0" w:type="dxa"/>
          <w:right w:w="0" w:type="dxa"/>
        </w:tblCellMar>
        <w:tblLook w:val="04A0" w:firstRow="1" w:lastRow="0" w:firstColumn="1" w:lastColumn="0" w:noHBand="0" w:noVBand="1"/>
      </w:tblPr>
      <w:tblGrid>
        <w:gridCol w:w="9026"/>
      </w:tblGrid>
      <w:tr w:rsidR="001D3766" w:rsidRPr="00335F5B" w14:paraId="22540C6E" w14:textId="77777777" w:rsidTr="001B663C">
        <w:trPr>
          <w:trHeight w:val="56"/>
        </w:trPr>
        <w:tc>
          <w:tcPr>
            <w:tcW w:w="5000" w:type="pct"/>
            <w:shd w:val="clear" w:color="auto" w:fill="auto"/>
            <w:tcMar>
              <w:top w:w="15" w:type="dxa"/>
              <w:left w:w="15" w:type="dxa"/>
              <w:bottom w:w="0" w:type="dxa"/>
              <w:right w:w="15" w:type="dxa"/>
            </w:tcMar>
            <w:vAlign w:val="bottom"/>
            <w:hideMark/>
          </w:tcPr>
          <w:p w14:paraId="67B83EF4"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41A475AA" w14:textId="77777777" w:rsidTr="001B663C">
        <w:trPr>
          <w:trHeight w:val="56"/>
        </w:trPr>
        <w:tc>
          <w:tcPr>
            <w:tcW w:w="5000" w:type="pct"/>
            <w:shd w:val="clear" w:color="auto" w:fill="auto"/>
            <w:tcMar>
              <w:top w:w="15" w:type="dxa"/>
              <w:left w:w="15" w:type="dxa"/>
              <w:bottom w:w="0" w:type="dxa"/>
              <w:right w:w="15" w:type="dxa"/>
            </w:tcMar>
            <w:vAlign w:val="bottom"/>
            <w:hideMark/>
          </w:tcPr>
          <w:p w14:paraId="0D6DA01F"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A041 </w:t>
            </w:r>
            <w:r w:rsidRPr="00335F5B">
              <w:rPr>
                <w:rFonts w:asciiTheme="minorHAnsi" w:hAnsiTheme="minorHAnsi" w:cstheme="minorHAnsi"/>
                <w:i/>
                <w:color w:val="000000" w:themeColor="text1"/>
              </w:rPr>
              <w:t>Anser albifrons</w:t>
            </w:r>
            <w:r w:rsidRPr="00335F5B">
              <w:rPr>
                <w:rFonts w:asciiTheme="minorHAnsi" w:hAnsiTheme="minorHAnsi" w:cstheme="minorHAnsi"/>
                <w:color w:val="000000" w:themeColor="text1"/>
              </w:rPr>
              <w:t>(Gârliță mare);</w:t>
            </w:r>
          </w:p>
        </w:tc>
      </w:tr>
      <w:tr w:rsidR="001D3766" w:rsidRPr="00335F5B" w14:paraId="69D6ECC0" w14:textId="77777777" w:rsidTr="001B663C">
        <w:trPr>
          <w:trHeight w:val="56"/>
        </w:trPr>
        <w:tc>
          <w:tcPr>
            <w:tcW w:w="5000" w:type="pct"/>
            <w:shd w:val="clear" w:color="auto" w:fill="auto"/>
            <w:tcMar>
              <w:top w:w="15" w:type="dxa"/>
              <w:left w:w="15" w:type="dxa"/>
              <w:bottom w:w="0" w:type="dxa"/>
              <w:right w:w="15" w:type="dxa"/>
            </w:tcMar>
            <w:vAlign w:val="bottom"/>
            <w:hideMark/>
          </w:tcPr>
          <w:p w14:paraId="5D42E1A2"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w:t>
            </w:r>
          </w:p>
        </w:tc>
      </w:tr>
      <w:tr w:rsidR="001D3766" w:rsidRPr="00335F5B" w14:paraId="028C6DE0" w14:textId="77777777" w:rsidTr="001B663C">
        <w:trPr>
          <w:trHeight w:val="56"/>
        </w:trPr>
        <w:tc>
          <w:tcPr>
            <w:tcW w:w="5000" w:type="pct"/>
            <w:shd w:val="clear" w:color="auto" w:fill="auto"/>
            <w:tcMar>
              <w:top w:w="15" w:type="dxa"/>
              <w:left w:w="15" w:type="dxa"/>
              <w:bottom w:w="0" w:type="dxa"/>
              <w:right w:w="15" w:type="dxa"/>
            </w:tcMar>
            <w:vAlign w:val="bottom"/>
            <w:hideMark/>
          </w:tcPr>
          <w:p w14:paraId="754566FA"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A404 </w:t>
            </w:r>
            <w:r w:rsidRPr="00335F5B">
              <w:rPr>
                <w:rFonts w:asciiTheme="minorHAnsi" w:hAnsiTheme="minorHAnsi" w:cstheme="minorHAnsi"/>
                <w:i/>
                <w:color w:val="000000" w:themeColor="text1"/>
              </w:rPr>
              <w:t>Aquila heliaca</w:t>
            </w:r>
            <w:r w:rsidRPr="00335F5B">
              <w:rPr>
                <w:rFonts w:asciiTheme="minorHAnsi" w:hAnsiTheme="minorHAnsi" w:cstheme="minorHAnsi"/>
                <w:color w:val="000000" w:themeColor="text1"/>
              </w:rPr>
              <w:t>;</w:t>
            </w:r>
          </w:p>
        </w:tc>
      </w:tr>
      <w:tr w:rsidR="001D3766" w:rsidRPr="00335F5B" w14:paraId="56E05C1D" w14:textId="77777777" w:rsidTr="001B663C">
        <w:trPr>
          <w:trHeight w:val="56"/>
        </w:trPr>
        <w:tc>
          <w:tcPr>
            <w:tcW w:w="5000" w:type="pct"/>
            <w:shd w:val="clear" w:color="auto" w:fill="auto"/>
            <w:tcMar>
              <w:top w:w="15" w:type="dxa"/>
              <w:left w:w="15" w:type="dxa"/>
              <w:bottom w:w="0" w:type="dxa"/>
              <w:right w:w="15" w:type="dxa"/>
            </w:tcMar>
            <w:vAlign w:val="bottom"/>
            <w:hideMark/>
          </w:tcPr>
          <w:p w14:paraId="605FD0F6"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7C397647" w14:textId="77777777" w:rsidTr="001B663C">
        <w:trPr>
          <w:trHeight w:val="56"/>
        </w:trPr>
        <w:tc>
          <w:tcPr>
            <w:tcW w:w="5000" w:type="pct"/>
            <w:shd w:val="clear" w:color="auto" w:fill="auto"/>
            <w:tcMar>
              <w:top w:w="15" w:type="dxa"/>
              <w:left w:w="15" w:type="dxa"/>
              <w:bottom w:w="0" w:type="dxa"/>
              <w:right w:w="15" w:type="dxa"/>
            </w:tcMar>
            <w:vAlign w:val="bottom"/>
            <w:hideMark/>
          </w:tcPr>
          <w:p w14:paraId="783AA0D8"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A029 </w:t>
            </w:r>
            <w:r w:rsidRPr="00335F5B">
              <w:rPr>
                <w:rFonts w:asciiTheme="minorHAnsi" w:hAnsiTheme="minorHAnsi" w:cstheme="minorHAnsi"/>
                <w:i/>
                <w:color w:val="000000" w:themeColor="text1"/>
              </w:rPr>
              <w:t>Ardea purpurea</w:t>
            </w:r>
            <w:r w:rsidRPr="00335F5B">
              <w:rPr>
                <w:rFonts w:asciiTheme="minorHAnsi" w:hAnsiTheme="minorHAnsi" w:cstheme="minorHAnsi"/>
                <w:color w:val="000000" w:themeColor="text1"/>
              </w:rPr>
              <w:t>;</w:t>
            </w:r>
          </w:p>
        </w:tc>
      </w:tr>
      <w:tr w:rsidR="001D3766" w:rsidRPr="00335F5B" w14:paraId="71068A1C" w14:textId="77777777" w:rsidTr="001B663C">
        <w:trPr>
          <w:trHeight w:val="56"/>
        </w:trPr>
        <w:tc>
          <w:tcPr>
            <w:tcW w:w="5000" w:type="pct"/>
            <w:shd w:val="clear" w:color="auto" w:fill="auto"/>
            <w:tcMar>
              <w:top w:w="15" w:type="dxa"/>
              <w:left w:w="15" w:type="dxa"/>
              <w:bottom w:w="0" w:type="dxa"/>
              <w:right w:w="15" w:type="dxa"/>
            </w:tcMar>
            <w:vAlign w:val="bottom"/>
            <w:hideMark/>
          </w:tcPr>
          <w:p w14:paraId="437B6CB7"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03F06E0A" w14:textId="77777777" w:rsidTr="001B663C">
        <w:trPr>
          <w:trHeight w:val="56"/>
        </w:trPr>
        <w:tc>
          <w:tcPr>
            <w:tcW w:w="5000" w:type="pct"/>
            <w:shd w:val="clear" w:color="auto" w:fill="auto"/>
            <w:tcMar>
              <w:top w:w="15" w:type="dxa"/>
              <w:left w:w="15" w:type="dxa"/>
              <w:bottom w:w="0" w:type="dxa"/>
              <w:right w:w="15" w:type="dxa"/>
            </w:tcMar>
            <w:vAlign w:val="bottom"/>
            <w:hideMark/>
          </w:tcPr>
          <w:p w14:paraId="22ED4803"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A021 </w:t>
            </w:r>
            <w:r w:rsidRPr="00335F5B">
              <w:rPr>
                <w:rFonts w:asciiTheme="minorHAnsi" w:hAnsiTheme="minorHAnsi" w:cstheme="minorHAnsi"/>
                <w:i/>
                <w:color w:val="000000" w:themeColor="text1"/>
              </w:rPr>
              <w:t>Botaurus stellaris</w:t>
            </w:r>
            <w:r w:rsidRPr="00335F5B">
              <w:rPr>
                <w:rFonts w:asciiTheme="minorHAnsi" w:hAnsiTheme="minorHAnsi" w:cstheme="minorHAnsi"/>
                <w:color w:val="000000" w:themeColor="text1"/>
              </w:rPr>
              <w:t>;</w:t>
            </w:r>
          </w:p>
        </w:tc>
      </w:tr>
      <w:tr w:rsidR="001D3766" w:rsidRPr="00335F5B" w14:paraId="363803CD" w14:textId="77777777" w:rsidTr="001B663C">
        <w:trPr>
          <w:trHeight w:val="56"/>
        </w:trPr>
        <w:tc>
          <w:tcPr>
            <w:tcW w:w="5000" w:type="pct"/>
            <w:shd w:val="clear" w:color="auto" w:fill="auto"/>
            <w:tcMar>
              <w:top w:w="15" w:type="dxa"/>
              <w:left w:w="15" w:type="dxa"/>
              <w:bottom w:w="0" w:type="dxa"/>
              <w:right w:w="15" w:type="dxa"/>
            </w:tcMar>
            <w:vAlign w:val="bottom"/>
            <w:hideMark/>
          </w:tcPr>
          <w:p w14:paraId="39BA2C08"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A403 </w:t>
            </w:r>
            <w:r w:rsidRPr="00335F5B">
              <w:rPr>
                <w:rFonts w:asciiTheme="minorHAnsi" w:hAnsiTheme="minorHAnsi" w:cstheme="minorHAnsi"/>
                <w:i/>
                <w:color w:val="000000" w:themeColor="text1"/>
              </w:rPr>
              <w:t>Buteo rufinus</w:t>
            </w:r>
            <w:r w:rsidRPr="00335F5B">
              <w:rPr>
                <w:rFonts w:asciiTheme="minorHAnsi" w:hAnsiTheme="minorHAnsi" w:cstheme="minorHAnsi"/>
                <w:color w:val="000000" w:themeColor="text1"/>
              </w:rPr>
              <w:t>;</w:t>
            </w:r>
          </w:p>
        </w:tc>
      </w:tr>
      <w:tr w:rsidR="001D3766" w:rsidRPr="00335F5B" w14:paraId="19A2210F" w14:textId="77777777" w:rsidTr="001B663C">
        <w:trPr>
          <w:trHeight w:val="56"/>
        </w:trPr>
        <w:tc>
          <w:tcPr>
            <w:tcW w:w="5000" w:type="pct"/>
            <w:shd w:val="clear" w:color="auto" w:fill="auto"/>
            <w:tcMar>
              <w:top w:w="15" w:type="dxa"/>
              <w:left w:w="15" w:type="dxa"/>
              <w:bottom w:w="0" w:type="dxa"/>
              <w:right w:w="15" w:type="dxa"/>
            </w:tcMar>
            <w:vAlign w:val="bottom"/>
            <w:hideMark/>
          </w:tcPr>
          <w:p w14:paraId="1DF6A199"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A243 </w:t>
            </w:r>
            <w:r w:rsidRPr="00335F5B">
              <w:rPr>
                <w:rFonts w:asciiTheme="minorHAnsi" w:hAnsiTheme="minorHAnsi" w:cstheme="minorHAnsi"/>
                <w:i/>
                <w:color w:val="000000" w:themeColor="text1"/>
              </w:rPr>
              <w:t>Calandrella brachydactyla</w:t>
            </w:r>
            <w:r w:rsidRPr="00335F5B">
              <w:rPr>
                <w:rFonts w:asciiTheme="minorHAnsi" w:hAnsiTheme="minorHAnsi" w:cstheme="minorHAnsi"/>
                <w:color w:val="000000" w:themeColor="text1"/>
              </w:rPr>
              <w:t>;</w:t>
            </w:r>
          </w:p>
        </w:tc>
      </w:tr>
      <w:tr w:rsidR="001D3766" w:rsidRPr="00335F5B" w14:paraId="1980C548" w14:textId="77777777" w:rsidTr="001B663C">
        <w:trPr>
          <w:trHeight w:val="56"/>
        </w:trPr>
        <w:tc>
          <w:tcPr>
            <w:tcW w:w="5000" w:type="pct"/>
            <w:shd w:val="clear" w:color="auto" w:fill="auto"/>
            <w:tcMar>
              <w:top w:w="15" w:type="dxa"/>
              <w:left w:w="15" w:type="dxa"/>
              <w:bottom w:w="0" w:type="dxa"/>
              <w:right w:w="15" w:type="dxa"/>
            </w:tcMar>
            <w:vAlign w:val="bottom"/>
            <w:hideMark/>
          </w:tcPr>
          <w:p w14:paraId="7BDAF1F2"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A224 </w:t>
            </w:r>
            <w:r w:rsidRPr="00335F5B">
              <w:rPr>
                <w:rFonts w:asciiTheme="minorHAnsi" w:hAnsiTheme="minorHAnsi" w:cstheme="minorHAnsi"/>
                <w:i/>
                <w:color w:val="000000" w:themeColor="text1"/>
              </w:rPr>
              <w:t>Caprimulgus europaeus</w:t>
            </w:r>
            <w:r w:rsidRPr="00335F5B">
              <w:rPr>
                <w:rFonts w:asciiTheme="minorHAnsi" w:hAnsiTheme="minorHAnsi" w:cstheme="minorHAnsi"/>
                <w:color w:val="000000" w:themeColor="text1"/>
              </w:rPr>
              <w:t>;</w:t>
            </w:r>
          </w:p>
        </w:tc>
      </w:tr>
      <w:tr w:rsidR="001D3766" w:rsidRPr="00335F5B" w14:paraId="024B6894" w14:textId="77777777" w:rsidTr="001B663C">
        <w:trPr>
          <w:trHeight w:val="56"/>
        </w:trPr>
        <w:tc>
          <w:tcPr>
            <w:tcW w:w="5000" w:type="pct"/>
            <w:shd w:val="clear" w:color="auto" w:fill="auto"/>
            <w:tcMar>
              <w:top w:w="15" w:type="dxa"/>
              <w:left w:w="15" w:type="dxa"/>
              <w:bottom w:w="0" w:type="dxa"/>
              <w:right w:w="15" w:type="dxa"/>
            </w:tcMar>
            <w:vAlign w:val="bottom"/>
            <w:hideMark/>
          </w:tcPr>
          <w:p w14:paraId="7C1D1213"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A136 </w:t>
            </w:r>
            <w:r w:rsidRPr="00335F5B">
              <w:rPr>
                <w:rFonts w:asciiTheme="minorHAnsi" w:hAnsiTheme="minorHAnsi" w:cstheme="minorHAnsi"/>
                <w:i/>
                <w:color w:val="000000" w:themeColor="text1"/>
              </w:rPr>
              <w:t>Charadrius dubius</w:t>
            </w:r>
            <w:r w:rsidRPr="00335F5B">
              <w:rPr>
                <w:rFonts w:asciiTheme="minorHAnsi" w:hAnsiTheme="minorHAnsi" w:cstheme="minorHAnsi"/>
                <w:color w:val="000000" w:themeColor="text1"/>
              </w:rPr>
              <w:t xml:space="preserve"> (prundăraș gulerat mic);</w:t>
            </w:r>
          </w:p>
        </w:tc>
      </w:tr>
      <w:tr w:rsidR="001D3766" w:rsidRPr="00335F5B" w14:paraId="35697E18" w14:textId="77777777" w:rsidTr="001B663C">
        <w:trPr>
          <w:trHeight w:val="56"/>
        </w:trPr>
        <w:tc>
          <w:tcPr>
            <w:tcW w:w="5000" w:type="pct"/>
            <w:shd w:val="clear" w:color="auto" w:fill="auto"/>
            <w:tcMar>
              <w:top w:w="15" w:type="dxa"/>
              <w:left w:w="15" w:type="dxa"/>
              <w:bottom w:w="0" w:type="dxa"/>
              <w:right w:w="15" w:type="dxa"/>
            </w:tcMar>
            <w:vAlign w:val="bottom"/>
            <w:hideMark/>
          </w:tcPr>
          <w:p w14:paraId="21F7AB0B"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A196 </w:t>
            </w:r>
            <w:r w:rsidRPr="00335F5B">
              <w:rPr>
                <w:rFonts w:asciiTheme="minorHAnsi" w:hAnsiTheme="minorHAnsi" w:cstheme="minorHAnsi"/>
                <w:i/>
                <w:color w:val="000000" w:themeColor="text1"/>
              </w:rPr>
              <w:t>Chlidonias hybridus</w:t>
            </w:r>
            <w:r w:rsidRPr="00335F5B">
              <w:rPr>
                <w:rFonts w:asciiTheme="minorHAnsi" w:hAnsiTheme="minorHAnsi" w:cstheme="minorHAnsi"/>
                <w:color w:val="000000" w:themeColor="text1"/>
              </w:rPr>
              <w:t>;</w:t>
            </w:r>
          </w:p>
        </w:tc>
      </w:tr>
      <w:tr w:rsidR="001D3766" w:rsidRPr="00335F5B" w14:paraId="34EFF6FA" w14:textId="77777777" w:rsidTr="001B663C">
        <w:trPr>
          <w:trHeight w:val="56"/>
        </w:trPr>
        <w:tc>
          <w:tcPr>
            <w:tcW w:w="5000" w:type="pct"/>
            <w:shd w:val="clear" w:color="auto" w:fill="auto"/>
            <w:tcMar>
              <w:top w:w="15" w:type="dxa"/>
              <w:left w:w="15" w:type="dxa"/>
              <w:bottom w:w="0" w:type="dxa"/>
              <w:right w:w="15" w:type="dxa"/>
            </w:tcMar>
            <w:vAlign w:val="bottom"/>
            <w:hideMark/>
          </w:tcPr>
          <w:p w14:paraId="2B1738EF"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342B9F68" w14:textId="77777777" w:rsidTr="001B663C">
        <w:trPr>
          <w:trHeight w:val="56"/>
        </w:trPr>
        <w:tc>
          <w:tcPr>
            <w:tcW w:w="5000" w:type="pct"/>
            <w:shd w:val="clear" w:color="auto" w:fill="auto"/>
            <w:tcMar>
              <w:top w:w="15" w:type="dxa"/>
              <w:left w:w="15" w:type="dxa"/>
              <w:bottom w:w="0" w:type="dxa"/>
              <w:right w:w="15" w:type="dxa"/>
            </w:tcMar>
            <w:vAlign w:val="bottom"/>
            <w:hideMark/>
          </w:tcPr>
          <w:p w14:paraId="74E2999A"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r w:rsidRPr="00335F5B">
              <w:rPr>
                <w:rFonts w:asciiTheme="minorHAnsi" w:hAnsiTheme="minorHAnsi" w:cstheme="minorHAnsi"/>
                <w:color w:val="000000" w:themeColor="text1"/>
              </w:rPr>
              <w:t>;</w:t>
            </w:r>
          </w:p>
        </w:tc>
      </w:tr>
      <w:tr w:rsidR="001D3766" w:rsidRPr="00335F5B" w14:paraId="799883CB" w14:textId="77777777" w:rsidTr="001B663C">
        <w:trPr>
          <w:trHeight w:val="56"/>
        </w:trPr>
        <w:tc>
          <w:tcPr>
            <w:tcW w:w="5000" w:type="pct"/>
            <w:shd w:val="clear" w:color="auto" w:fill="auto"/>
            <w:tcMar>
              <w:top w:w="15" w:type="dxa"/>
              <w:left w:w="15" w:type="dxa"/>
              <w:bottom w:w="0" w:type="dxa"/>
              <w:right w:w="15" w:type="dxa"/>
            </w:tcMar>
            <w:vAlign w:val="bottom"/>
            <w:hideMark/>
          </w:tcPr>
          <w:p w14:paraId="088F395E"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3666A308" w14:textId="77777777" w:rsidTr="001B663C">
        <w:trPr>
          <w:trHeight w:val="56"/>
        </w:trPr>
        <w:tc>
          <w:tcPr>
            <w:tcW w:w="5000" w:type="pct"/>
            <w:shd w:val="clear" w:color="auto" w:fill="auto"/>
            <w:tcMar>
              <w:top w:w="15" w:type="dxa"/>
              <w:left w:w="15" w:type="dxa"/>
              <w:bottom w:w="0" w:type="dxa"/>
              <w:right w:w="15" w:type="dxa"/>
            </w:tcMar>
            <w:vAlign w:val="bottom"/>
            <w:hideMark/>
          </w:tcPr>
          <w:p w14:paraId="6B04E8DF"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r w:rsidRPr="00335F5B">
              <w:rPr>
                <w:rFonts w:asciiTheme="minorHAnsi" w:hAnsiTheme="minorHAnsi" w:cstheme="minorHAnsi"/>
                <w:color w:val="000000" w:themeColor="text1"/>
              </w:rPr>
              <w:t>;</w:t>
            </w:r>
          </w:p>
        </w:tc>
      </w:tr>
      <w:tr w:rsidR="001D3766" w:rsidRPr="00335F5B" w14:paraId="1C69658C" w14:textId="77777777" w:rsidTr="001B663C">
        <w:trPr>
          <w:trHeight w:val="56"/>
        </w:trPr>
        <w:tc>
          <w:tcPr>
            <w:tcW w:w="5000" w:type="pct"/>
            <w:shd w:val="clear" w:color="auto" w:fill="auto"/>
            <w:tcMar>
              <w:top w:w="15" w:type="dxa"/>
              <w:left w:w="15" w:type="dxa"/>
              <w:bottom w:w="0" w:type="dxa"/>
              <w:right w:w="15" w:type="dxa"/>
            </w:tcMar>
            <w:vAlign w:val="bottom"/>
            <w:hideMark/>
          </w:tcPr>
          <w:p w14:paraId="1A8932AA"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r w:rsidRPr="00335F5B">
              <w:rPr>
                <w:rFonts w:asciiTheme="minorHAnsi" w:hAnsiTheme="minorHAnsi" w:cstheme="minorHAnsi"/>
                <w:color w:val="000000" w:themeColor="text1"/>
              </w:rPr>
              <w:t>;</w:t>
            </w:r>
          </w:p>
        </w:tc>
      </w:tr>
      <w:tr w:rsidR="001D3766" w:rsidRPr="00335F5B" w14:paraId="723E5819" w14:textId="77777777" w:rsidTr="001B663C">
        <w:trPr>
          <w:trHeight w:val="56"/>
        </w:trPr>
        <w:tc>
          <w:tcPr>
            <w:tcW w:w="5000" w:type="pct"/>
            <w:shd w:val="clear" w:color="auto" w:fill="auto"/>
            <w:tcMar>
              <w:top w:w="15" w:type="dxa"/>
              <w:left w:w="15" w:type="dxa"/>
              <w:bottom w:w="0" w:type="dxa"/>
              <w:right w:w="15" w:type="dxa"/>
            </w:tcMar>
            <w:vAlign w:val="bottom"/>
            <w:hideMark/>
          </w:tcPr>
          <w:p w14:paraId="126971C5"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A231 </w:t>
            </w:r>
            <w:r w:rsidRPr="00335F5B">
              <w:rPr>
                <w:rFonts w:asciiTheme="minorHAnsi" w:hAnsiTheme="minorHAnsi" w:cstheme="minorHAnsi"/>
                <w:i/>
                <w:color w:val="000000" w:themeColor="text1"/>
              </w:rPr>
              <w:t>Coracias garrulus</w:t>
            </w:r>
            <w:r w:rsidRPr="00335F5B">
              <w:rPr>
                <w:rFonts w:asciiTheme="minorHAnsi" w:hAnsiTheme="minorHAnsi" w:cstheme="minorHAnsi"/>
                <w:color w:val="000000" w:themeColor="text1"/>
              </w:rPr>
              <w:t>;</w:t>
            </w:r>
          </w:p>
        </w:tc>
      </w:tr>
      <w:tr w:rsidR="001D3766" w:rsidRPr="00335F5B" w14:paraId="4BEE5A3C" w14:textId="77777777" w:rsidTr="001B663C">
        <w:trPr>
          <w:trHeight w:val="56"/>
        </w:trPr>
        <w:tc>
          <w:tcPr>
            <w:tcW w:w="5000" w:type="pct"/>
            <w:shd w:val="clear" w:color="auto" w:fill="auto"/>
            <w:tcMar>
              <w:top w:w="15" w:type="dxa"/>
              <w:left w:w="15" w:type="dxa"/>
              <w:bottom w:w="0" w:type="dxa"/>
              <w:right w:w="15" w:type="dxa"/>
            </w:tcMar>
            <w:vAlign w:val="bottom"/>
            <w:hideMark/>
          </w:tcPr>
          <w:p w14:paraId="5CC6A680"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A348 </w:t>
            </w:r>
            <w:r w:rsidRPr="00335F5B">
              <w:rPr>
                <w:rFonts w:asciiTheme="minorHAnsi" w:hAnsiTheme="minorHAnsi" w:cstheme="minorHAnsi"/>
                <w:i/>
                <w:color w:val="000000" w:themeColor="text1"/>
              </w:rPr>
              <w:t>Corvus frugilegus</w:t>
            </w:r>
            <w:r w:rsidRPr="00335F5B">
              <w:rPr>
                <w:rFonts w:asciiTheme="minorHAnsi" w:hAnsiTheme="minorHAnsi" w:cstheme="minorHAnsi"/>
                <w:color w:val="000000" w:themeColor="text1"/>
              </w:rPr>
              <w:t xml:space="preserve"> (Cioara de semănătură);</w:t>
            </w:r>
          </w:p>
        </w:tc>
      </w:tr>
      <w:tr w:rsidR="001D3766" w:rsidRPr="00335F5B" w14:paraId="6DEB147F" w14:textId="77777777" w:rsidTr="001B663C">
        <w:trPr>
          <w:trHeight w:val="56"/>
        </w:trPr>
        <w:tc>
          <w:tcPr>
            <w:tcW w:w="5000" w:type="pct"/>
            <w:shd w:val="clear" w:color="auto" w:fill="auto"/>
            <w:tcMar>
              <w:top w:w="15" w:type="dxa"/>
              <w:left w:w="15" w:type="dxa"/>
              <w:bottom w:w="0" w:type="dxa"/>
              <w:right w:w="15" w:type="dxa"/>
            </w:tcMar>
            <w:vAlign w:val="bottom"/>
            <w:hideMark/>
          </w:tcPr>
          <w:p w14:paraId="1208928E"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79B18BE9" w14:textId="77777777" w:rsidTr="001B663C">
        <w:trPr>
          <w:trHeight w:val="56"/>
        </w:trPr>
        <w:tc>
          <w:tcPr>
            <w:tcW w:w="5000" w:type="pct"/>
            <w:shd w:val="clear" w:color="auto" w:fill="auto"/>
            <w:tcMar>
              <w:top w:w="15" w:type="dxa"/>
              <w:left w:w="15" w:type="dxa"/>
              <w:bottom w:w="0" w:type="dxa"/>
              <w:right w:w="15" w:type="dxa"/>
            </w:tcMar>
            <w:vAlign w:val="bottom"/>
            <w:hideMark/>
          </w:tcPr>
          <w:p w14:paraId="6E7E2DD7"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6BAD0EB7" w14:textId="77777777" w:rsidTr="001B663C">
        <w:trPr>
          <w:trHeight w:val="56"/>
        </w:trPr>
        <w:tc>
          <w:tcPr>
            <w:tcW w:w="5000" w:type="pct"/>
            <w:shd w:val="clear" w:color="auto" w:fill="auto"/>
            <w:tcMar>
              <w:top w:w="15" w:type="dxa"/>
              <w:left w:w="15" w:type="dxa"/>
              <w:bottom w:w="0" w:type="dxa"/>
              <w:right w:w="15" w:type="dxa"/>
            </w:tcMar>
            <w:vAlign w:val="bottom"/>
            <w:hideMark/>
          </w:tcPr>
          <w:p w14:paraId="2B515EC2"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3978E0DF" w14:textId="77777777" w:rsidTr="001B663C">
        <w:trPr>
          <w:trHeight w:val="56"/>
        </w:trPr>
        <w:tc>
          <w:tcPr>
            <w:tcW w:w="5000" w:type="pct"/>
            <w:shd w:val="clear" w:color="auto" w:fill="auto"/>
            <w:tcMar>
              <w:top w:w="15" w:type="dxa"/>
              <w:left w:w="15" w:type="dxa"/>
              <w:bottom w:w="0" w:type="dxa"/>
              <w:right w:w="15" w:type="dxa"/>
            </w:tcMar>
            <w:vAlign w:val="bottom"/>
            <w:hideMark/>
          </w:tcPr>
          <w:p w14:paraId="691A854E"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54034BE5" w14:textId="77777777" w:rsidTr="001B663C">
        <w:trPr>
          <w:trHeight w:val="56"/>
        </w:trPr>
        <w:tc>
          <w:tcPr>
            <w:tcW w:w="5000" w:type="pct"/>
            <w:shd w:val="clear" w:color="auto" w:fill="auto"/>
            <w:tcMar>
              <w:top w:w="15" w:type="dxa"/>
              <w:left w:w="15" w:type="dxa"/>
              <w:bottom w:w="0" w:type="dxa"/>
              <w:right w:w="15" w:type="dxa"/>
            </w:tcMar>
            <w:vAlign w:val="bottom"/>
            <w:hideMark/>
          </w:tcPr>
          <w:p w14:paraId="6D579530"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r w:rsidRPr="00335F5B">
              <w:rPr>
                <w:rFonts w:asciiTheme="minorHAnsi" w:hAnsiTheme="minorHAnsi" w:cstheme="minorHAnsi"/>
                <w:color w:val="000000" w:themeColor="text1"/>
              </w:rPr>
              <w:t>;</w:t>
            </w:r>
          </w:p>
        </w:tc>
      </w:tr>
      <w:tr w:rsidR="001D3766" w:rsidRPr="00335F5B" w14:paraId="58112959" w14:textId="77777777" w:rsidTr="001B663C">
        <w:trPr>
          <w:trHeight w:val="56"/>
        </w:trPr>
        <w:tc>
          <w:tcPr>
            <w:tcW w:w="5000" w:type="pct"/>
            <w:shd w:val="clear" w:color="auto" w:fill="auto"/>
            <w:tcMar>
              <w:top w:w="15" w:type="dxa"/>
              <w:left w:w="15" w:type="dxa"/>
              <w:bottom w:w="0" w:type="dxa"/>
              <w:right w:w="15" w:type="dxa"/>
            </w:tcMar>
            <w:vAlign w:val="bottom"/>
            <w:hideMark/>
          </w:tcPr>
          <w:p w14:paraId="1D837AF7"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428B5B95" w14:textId="77777777" w:rsidTr="001B663C">
        <w:trPr>
          <w:trHeight w:val="56"/>
        </w:trPr>
        <w:tc>
          <w:tcPr>
            <w:tcW w:w="5000" w:type="pct"/>
            <w:shd w:val="clear" w:color="auto" w:fill="auto"/>
            <w:tcMar>
              <w:top w:w="15" w:type="dxa"/>
              <w:left w:w="15" w:type="dxa"/>
              <w:bottom w:w="0" w:type="dxa"/>
              <w:right w:w="15" w:type="dxa"/>
            </w:tcMar>
            <w:vAlign w:val="bottom"/>
            <w:hideMark/>
          </w:tcPr>
          <w:p w14:paraId="256C3072"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A511 </w:t>
            </w:r>
            <w:r w:rsidRPr="00335F5B">
              <w:rPr>
                <w:rFonts w:asciiTheme="minorHAnsi" w:hAnsiTheme="minorHAnsi" w:cstheme="minorHAnsi"/>
                <w:i/>
                <w:color w:val="000000" w:themeColor="text1"/>
              </w:rPr>
              <w:t>Falco cherrug</w:t>
            </w:r>
            <w:r w:rsidRPr="00335F5B">
              <w:rPr>
                <w:rFonts w:asciiTheme="minorHAnsi" w:hAnsiTheme="minorHAnsi" w:cstheme="minorHAnsi"/>
                <w:color w:val="000000" w:themeColor="text1"/>
              </w:rPr>
              <w:t>;</w:t>
            </w:r>
          </w:p>
        </w:tc>
      </w:tr>
      <w:tr w:rsidR="001D3766" w:rsidRPr="00335F5B" w14:paraId="359A0F44" w14:textId="77777777" w:rsidTr="001B663C">
        <w:trPr>
          <w:trHeight w:val="56"/>
        </w:trPr>
        <w:tc>
          <w:tcPr>
            <w:tcW w:w="5000" w:type="pct"/>
            <w:shd w:val="clear" w:color="auto" w:fill="auto"/>
            <w:tcMar>
              <w:top w:w="15" w:type="dxa"/>
              <w:left w:w="15" w:type="dxa"/>
              <w:bottom w:w="0" w:type="dxa"/>
              <w:right w:w="15" w:type="dxa"/>
            </w:tcMar>
            <w:vAlign w:val="bottom"/>
            <w:hideMark/>
          </w:tcPr>
          <w:p w14:paraId="7745389E"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A098 </w:t>
            </w:r>
            <w:r w:rsidRPr="00335F5B">
              <w:rPr>
                <w:rFonts w:asciiTheme="minorHAnsi" w:hAnsiTheme="minorHAnsi" w:cstheme="minorHAnsi"/>
                <w:i/>
                <w:color w:val="000000" w:themeColor="text1"/>
              </w:rPr>
              <w:t>Falco columbarius</w:t>
            </w:r>
            <w:r w:rsidRPr="00335F5B">
              <w:rPr>
                <w:rFonts w:asciiTheme="minorHAnsi" w:hAnsiTheme="minorHAnsi" w:cstheme="minorHAnsi"/>
                <w:color w:val="000000" w:themeColor="text1"/>
              </w:rPr>
              <w:t>;</w:t>
            </w:r>
          </w:p>
        </w:tc>
      </w:tr>
      <w:tr w:rsidR="001D3766" w:rsidRPr="00335F5B" w14:paraId="634700AE" w14:textId="77777777" w:rsidTr="001B663C">
        <w:trPr>
          <w:trHeight w:val="56"/>
        </w:trPr>
        <w:tc>
          <w:tcPr>
            <w:tcW w:w="5000" w:type="pct"/>
            <w:shd w:val="clear" w:color="auto" w:fill="auto"/>
            <w:tcMar>
              <w:top w:w="15" w:type="dxa"/>
              <w:left w:w="15" w:type="dxa"/>
              <w:bottom w:w="0" w:type="dxa"/>
              <w:right w:w="15" w:type="dxa"/>
            </w:tcMar>
            <w:vAlign w:val="bottom"/>
            <w:hideMark/>
          </w:tcPr>
          <w:p w14:paraId="724885EE"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22A61DC5" w14:textId="77777777" w:rsidTr="001B663C">
        <w:trPr>
          <w:trHeight w:val="56"/>
        </w:trPr>
        <w:tc>
          <w:tcPr>
            <w:tcW w:w="5000" w:type="pct"/>
            <w:shd w:val="clear" w:color="auto" w:fill="auto"/>
            <w:tcMar>
              <w:top w:w="15" w:type="dxa"/>
              <w:left w:w="15" w:type="dxa"/>
              <w:bottom w:w="0" w:type="dxa"/>
              <w:right w:w="15" w:type="dxa"/>
            </w:tcMar>
            <w:vAlign w:val="bottom"/>
            <w:hideMark/>
          </w:tcPr>
          <w:p w14:paraId="35F211EA"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A002 </w:t>
            </w:r>
            <w:r w:rsidRPr="00335F5B">
              <w:rPr>
                <w:rFonts w:asciiTheme="minorHAnsi" w:hAnsiTheme="minorHAnsi" w:cstheme="minorHAnsi"/>
                <w:i/>
                <w:color w:val="000000" w:themeColor="text1"/>
              </w:rPr>
              <w:t>Gavia arctica</w:t>
            </w:r>
            <w:r w:rsidRPr="00335F5B">
              <w:rPr>
                <w:rFonts w:asciiTheme="minorHAnsi" w:hAnsiTheme="minorHAnsi" w:cstheme="minorHAnsi"/>
                <w:color w:val="000000" w:themeColor="text1"/>
              </w:rPr>
              <w:t>;</w:t>
            </w:r>
          </w:p>
        </w:tc>
      </w:tr>
      <w:tr w:rsidR="001D3766" w:rsidRPr="00335F5B" w14:paraId="397A289E" w14:textId="77777777" w:rsidTr="001B663C">
        <w:trPr>
          <w:trHeight w:val="56"/>
        </w:trPr>
        <w:tc>
          <w:tcPr>
            <w:tcW w:w="5000" w:type="pct"/>
            <w:shd w:val="clear" w:color="auto" w:fill="auto"/>
            <w:tcMar>
              <w:top w:w="15" w:type="dxa"/>
              <w:left w:w="15" w:type="dxa"/>
              <w:bottom w:w="0" w:type="dxa"/>
              <w:right w:w="15" w:type="dxa"/>
            </w:tcMar>
            <w:vAlign w:val="bottom"/>
            <w:hideMark/>
          </w:tcPr>
          <w:p w14:paraId="59D0C749"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A075 </w:t>
            </w:r>
            <w:r w:rsidRPr="00335F5B">
              <w:rPr>
                <w:rFonts w:asciiTheme="minorHAnsi" w:hAnsiTheme="minorHAnsi" w:cstheme="minorHAnsi"/>
                <w:i/>
                <w:color w:val="000000" w:themeColor="text1"/>
              </w:rPr>
              <w:t>Haliaeetus albicilla</w:t>
            </w:r>
            <w:r w:rsidRPr="00335F5B">
              <w:rPr>
                <w:rFonts w:asciiTheme="minorHAnsi" w:hAnsiTheme="minorHAnsi" w:cstheme="minorHAnsi"/>
                <w:color w:val="000000" w:themeColor="text1"/>
              </w:rPr>
              <w:t>;</w:t>
            </w:r>
          </w:p>
        </w:tc>
      </w:tr>
      <w:tr w:rsidR="001D3766" w:rsidRPr="00335F5B" w14:paraId="08C88C03" w14:textId="77777777" w:rsidTr="001B663C">
        <w:trPr>
          <w:trHeight w:val="56"/>
        </w:trPr>
        <w:tc>
          <w:tcPr>
            <w:tcW w:w="5000" w:type="pct"/>
            <w:shd w:val="clear" w:color="auto" w:fill="auto"/>
            <w:tcMar>
              <w:top w:w="15" w:type="dxa"/>
              <w:left w:w="15" w:type="dxa"/>
              <w:bottom w:w="0" w:type="dxa"/>
              <w:right w:w="15" w:type="dxa"/>
            </w:tcMar>
            <w:vAlign w:val="bottom"/>
            <w:hideMark/>
          </w:tcPr>
          <w:p w14:paraId="1E74FADC"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A092 </w:t>
            </w:r>
            <w:r w:rsidRPr="00335F5B">
              <w:rPr>
                <w:rFonts w:asciiTheme="minorHAnsi" w:hAnsiTheme="minorHAnsi" w:cstheme="minorHAnsi"/>
                <w:i/>
                <w:color w:val="000000" w:themeColor="text1"/>
              </w:rPr>
              <w:t>Hieraaetus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pennatus</w:t>
            </w:r>
            <w:r w:rsidRPr="00335F5B">
              <w:rPr>
                <w:rFonts w:asciiTheme="minorHAnsi" w:hAnsiTheme="minorHAnsi" w:cstheme="minorHAnsi"/>
                <w:color w:val="000000" w:themeColor="text1"/>
              </w:rPr>
              <w:t>;</w:t>
            </w:r>
          </w:p>
        </w:tc>
      </w:tr>
      <w:tr w:rsidR="001D3766" w:rsidRPr="00335F5B" w14:paraId="4C8FF8A3" w14:textId="77777777" w:rsidTr="001B663C">
        <w:trPr>
          <w:trHeight w:val="56"/>
        </w:trPr>
        <w:tc>
          <w:tcPr>
            <w:tcW w:w="5000" w:type="pct"/>
            <w:shd w:val="clear" w:color="auto" w:fill="auto"/>
            <w:tcMar>
              <w:top w:w="15" w:type="dxa"/>
              <w:left w:w="15" w:type="dxa"/>
              <w:bottom w:w="0" w:type="dxa"/>
              <w:right w:w="15" w:type="dxa"/>
            </w:tcMar>
            <w:vAlign w:val="bottom"/>
            <w:hideMark/>
          </w:tcPr>
          <w:p w14:paraId="10B00A83"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A131 </w:t>
            </w:r>
            <w:r w:rsidRPr="00335F5B">
              <w:rPr>
                <w:rFonts w:asciiTheme="minorHAnsi" w:hAnsiTheme="minorHAnsi" w:cstheme="minorHAnsi"/>
                <w:i/>
                <w:color w:val="000000" w:themeColor="text1"/>
              </w:rPr>
              <w:t>Himantopus himantopus</w:t>
            </w:r>
            <w:r w:rsidRPr="00335F5B">
              <w:rPr>
                <w:rFonts w:asciiTheme="minorHAnsi" w:hAnsiTheme="minorHAnsi" w:cstheme="minorHAnsi"/>
                <w:color w:val="000000" w:themeColor="text1"/>
              </w:rPr>
              <w:t>;</w:t>
            </w:r>
          </w:p>
        </w:tc>
      </w:tr>
      <w:tr w:rsidR="001D3766" w:rsidRPr="00335F5B" w14:paraId="72BAC5EC" w14:textId="77777777" w:rsidTr="001B663C">
        <w:trPr>
          <w:trHeight w:val="56"/>
        </w:trPr>
        <w:tc>
          <w:tcPr>
            <w:tcW w:w="5000" w:type="pct"/>
            <w:shd w:val="clear" w:color="auto" w:fill="auto"/>
            <w:tcMar>
              <w:top w:w="15" w:type="dxa"/>
              <w:left w:w="15" w:type="dxa"/>
              <w:bottom w:w="0" w:type="dxa"/>
              <w:right w:w="15" w:type="dxa"/>
            </w:tcMar>
            <w:vAlign w:val="bottom"/>
            <w:hideMark/>
          </w:tcPr>
          <w:p w14:paraId="4A427622"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1C168567" w14:textId="77777777" w:rsidTr="001B663C">
        <w:trPr>
          <w:trHeight w:val="56"/>
        </w:trPr>
        <w:tc>
          <w:tcPr>
            <w:tcW w:w="5000" w:type="pct"/>
            <w:shd w:val="clear" w:color="auto" w:fill="auto"/>
            <w:tcMar>
              <w:top w:w="15" w:type="dxa"/>
              <w:left w:w="15" w:type="dxa"/>
              <w:bottom w:w="0" w:type="dxa"/>
              <w:right w:w="15" w:type="dxa"/>
            </w:tcMar>
            <w:vAlign w:val="bottom"/>
            <w:hideMark/>
          </w:tcPr>
          <w:p w14:paraId="0247EB32"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0D6F3D0C" w14:textId="77777777" w:rsidTr="001B663C">
        <w:trPr>
          <w:trHeight w:val="56"/>
        </w:trPr>
        <w:tc>
          <w:tcPr>
            <w:tcW w:w="5000" w:type="pct"/>
            <w:shd w:val="clear" w:color="auto" w:fill="auto"/>
            <w:tcMar>
              <w:top w:w="15" w:type="dxa"/>
              <w:left w:w="15" w:type="dxa"/>
              <w:bottom w:w="0" w:type="dxa"/>
              <w:right w:w="15" w:type="dxa"/>
            </w:tcMar>
            <w:vAlign w:val="bottom"/>
            <w:hideMark/>
          </w:tcPr>
          <w:p w14:paraId="270888A7"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45A52BAC" w14:textId="77777777" w:rsidTr="001B663C">
        <w:trPr>
          <w:trHeight w:val="56"/>
        </w:trPr>
        <w:tc>
          <w:tcPr>
            <w:tcW w:w="5000" w:type="pct"/>
            <w:shd w:val="clear" w:color="auto" w:fill="auto"/>
            <w:tcMar>
              <w:top w:w="15" w:type="dxa"/>
              <w:left w:w="15" w:type="dxa"/>
              <w:bottom w:w="0" w:type="dxa"/>
              <w:right w:w="15" w:type="dxa"/>
            </w:tcMar>
            <w:vAlign w:val="bottom"/>
            <w:hideMark/>
          </w:tcPr>
          <w:p w14:paraId="7F85A8AF"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A179 </w:t>
            </w:r>
            <w:r w:rsidRPr="00335F5B">
              <w:rPr>
                <w:rFonts w:asciiTheme="minorHAnsi" w:hAnsiTheme="minorHAnsi" w:cstheme="minorHAnsi"/>
                <w:i/>
                <w:color w:val="000000" w:themeColor="text1"/>
              </w:rPr>
              <w:t>Larus ridibundus</w:t>
            </w:r>
            <w:r w:rsidRPr="00335F5B">
              <w:rPr>
                <w:rFonts w:asciiTheme="minorHAnsi" w:hAnsiTheme="minorHAnsi" w:cstheme="minorHAnsi"/>
                <w:color w:val="000000" w:themeColor="text1"/>
              </w:rPr>
              <w:t xml:space="preserve"> (Pescăruș râzător);</w:t>
            </w:r>
          </w:p>
        </w:tc>
      </w:tr>
      <w:tr w:rsidR="001D3766" w:rsidRPr="00335F5B" w14:paraId="697A175F" w14:textId="77777777" w:rsidTr="001B663C">
        <w:trPr>
          <w:trHeight w:val="56"/>
        </w:trPr>
        <w:tc>
          <w:tcPr>
            <w:tcW w:w="5000" w:type="pct"/>
            <w:shd w:val="clear" w:color="auto" w:fill="auto"/>
            <w:tcMar>
              <w:top w:w="15" w:type="dxa"/>
              <w:left w:w="15" w:type="dxa"/>
              <w:bottom w:w="0" w:type="dxa"/>
              <w:right w:w="15" w:type="dxa"/>
            </w:tcMar>
            <w:vAlign w:val="bottom"/>
            <w:hideMark/>
          </w:tcPr>
          <w:p w14:paraId="6C89471D"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 xml:space="preserve"> (Ciocarlia de padure);</w:t>
            </w:r>
          </w:p>
        </w:tc>
      </w:tr>
      <w:tr w:rsidR="001D3766" w:rsidRPr="00335F5B" w14:paraId="1AC3A50E" w14:textId="77777777" w:rsidTr="001B663C">
        <w:trPr>
          <w:trHeight w:val="67"/>
        </w:trPr>
        <w:tc>
          <w:tcPr>
            <w:tcW w:w="5000" w:type="pct"/>
            <w:shd w:val="clear" w:color="auto" w:fill="auto"/>
            <w:tcMar>
              <w:top w:w="15" w:type="dxa"/>
              <w:left w:w="15" w:type="dxa"/>
              <w:bottom w:w="0" w:type="dxa"/>
              <w:right w:w="15" w:type="dxa"/>
            </w:tcMar>
            <w:vAlign w:val="bottom"/>
            <w:hideMark/>
          </w:tcPr>
          <w:p w14:paraId="0BDF90D3"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A068 </w:t>
            </w:r>
            <w:r w:rsidRPr="00335F5B">
              <w:rPr>
                <w:rFonts w:asciiTheme="minorHAnsi" w:hAnsiTheme="minorHAnsi" w:cstheme="minorHAnsi"/>
                <w:i/>
                <w:color w:val="000000" w:themeColor="text1"/>
              </w:rPr>
              <w:t>Mergus albellus</w:t>
            </w:r>
            <w:r w:rsidRPr="00335F5B">
              <w:rPr>
                <w:rFonts w:asciiTheme="minorHAnsi" w:hAnsiTheme="minorHAnsi" w:cstheme="minorHAnsi"/>
                <w:color w:val="000000" w:themeColor="text1"/>
              </w:rPr>
              <w:t>;</w:t>
            </w:r>
          </w:p>
        </w:tc>
      </w:tr>
      <w:tr w:rsidR="001D3766" w:rsidRPr="00335F5B" w14:paraId="307A5785" w14:textId="77777777" w:rsidTr="001B663C">
        <w:trPr>
          <w:trHeight w:val="56"/>
        </w:trPr>
        <w:tc>
          <w:tcPr>
            <w:tcW w:w="5000" w:type="pct"/>
            <w:shd w:val="clear" w:color="auto" w:fill="auto"/>
            <w:tcMar>
              <w:top w:w="15" w:type="dxa"/>
              <w:left w:w="15" w:type="dxa"/>
              <w:bottom w:w="0" w:type="dxa"/>
              <w:right w:w="15" w:type="dxa"/>
            </w:tcMar>
            <w:vAlign w:val="bottom"/>
            <w:hideMark/>
          </w:tcPr>
          <w:p w14:paraId="5E9FB89D"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A230 </w:t>
            </w:r>
            <w:r w:rsidRPr="00335F5B">
              <w:rPr>
                <w:rFonts w:asciiTheme="minorHAnsi" w:hAnsiTheme="minorHAnsi" w:cstheme="minorHAnsi"/>
                <w:i/>
                <w:color w:val="000000" w:themeColor="text1"/>
              </w:rPr>
              <w:t>Merops apiaster</w:t>
            </w:r>
            <w:r w:rsidRPr="00335F5B">
              <w:rPr>
                <w:rFonts w:asciiTheme="minorHAnsi" w:hAnsiTheme="minorHAnsi" w:cstheme="minorHAnsi"/>
                <w:color w:val="000000" w:themeColor="text1"/>
              </w:rPr>
              <w:t>(Prigorie);</w:t>
            </w:r>
          </w:p>
        </w:tc>
      </w:tr>
      <w:tr w:rsidR="001D3766" w:rsidRPr="00335F5B" w14:paraId="1F67C208" w14:textId="77777777" w:rsidTr="001B663C">
        <w:trPr>
          <w:trHeight w:val="56"/>
        </w:trPr>
        <w:tc>
          <w:tcPr>
            <w:tcW w:w="5000" w:type="pct"/>
            <w:shd w:val="clear" w:color="auto" w:fill="auto"/>
            <w:tcMar>
              <w:top w:w="15" w:type="dxa"/>
              <w:left w:w="15" w:type="dxa"/>
              <w:bottom w:w="0" w:type="dxa"/>
              <w:right w:w="15" w:type="dxa"/>
            </w:tcMar>
            <w:vAlign w:val="bottom"/>
            <w:hideMark/>
          </w:tcPr>
          <w:p w14:paraId="607C6627"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A073 </w:t>
            </w:r>
            <w:r w:rsidRPr="00335F5B">
              <w:rPr>
                <w:rFonts w:asciiTheme="minorHAnsi" w:hAnsiTheme="minorHAnsi" w:cstheme="minorHAnsi"/>
                <w:i/>
                <w:color w:val="000000" w:themeColor="text1"/>
              </w:rPr>
              <w:t>Milvus migrans</w:t>
            </w:r>
            <w:r w:rsidRPr="00335F5B">
              <w:rPr>
                <w:rFonts w:asciiTheme="minorHAnsi" w:hAnsiTheme="minorHAnsi" w:cstheme="minorHAnsi"/>
                <w:color w:val="000000" w:themeColor="text1"/>
              </w:rPr>
              <w:t>;</w:t>
            </w:r>
          </w:p>
        </w:tc>
      </w:tr>
      <w:tr w:rsidR="001D3766" w:rsidRPr="00335F5B" w14:paraId="03F6F37F" w14:textId="77777777" w:rsidTr="001B663C">
        <w:trPr>
          <w:trHeight w:val="56"/>
        </w:trPr>
        <w:tc>
          <w:tcPr>
            <w:tcW w:w="5000" w:type="pct"/>
            <w:shd w:val="clear" w:color="auto" w:fill="auto"/>
            <w:tcMar>
              <w:top w:w="15" w:type="dxa"/>
              <w:left w:w="15" w:type="dxa"/>
              <w:bottom w:w="0" w:type="dxa"/>
              <w:right w:w="15" w:type="dxa"/>
            </w:tcMar>
            <w:vAlign w:val="bottom"/>
            <w:hideMark/>
          </w:tcPr>
          <w:p w14:paraId="6A8B7AE8"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667F954B" w14:textId="77777777" w:rsidTr="001B663C">
        <w:trPr>
          <w:trHeight w:val="56"/>
        </w:trPr>
        <w:tc>
          <w:tcPr>
            <w:tcW w:w="5000" w:type="pct"/>
            <w:shd w:val="clear" w:color="auto" w:fill="auto"/>
            <w:tcMar>
              <w:top w:w="15" w:type="dxa"/>
              <w:left w:w="15" w:type="dxa"/>
              <w:bottom w:w="0" w:type="dxa"/>
              <w:right w:w="15" w:type="dxa"/>
            </w:tcMar>
            <w:vAlign w:val="bottom"/>
            <w:hideMark/>
          </w:tcPr>
          <w:p w14:paraId="33E8011D"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5D30AC9C" w14:textId="77777777" w:rsidTr="001B663C">
        <w:trPr>
          <w:trHeight w:val="56"/>
        </w:trPr>
        <w:tc>
          <w:tcPr>
            <w:tcW w:w="5000" w:type="pct"/>
            <w:shd w:val="clear" w:color="auto" w:fill="auto"/>
            <w:tcMar>
              <w:top w:w="15" w:type="dxa"/>
              <w:left w:w="15" w:type="dxa"/>
              <w:bottom w:w="0" w:type="dxa"/>
              <w:right w:w="15" w:type="dxa"/>
            </w:tcMar>
            <w:vAlign w:val="bottom"/>
            <w:hideMark/>
          </w:tcPr>
          <w:p w14:paraId="478F3D54"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A017 </w:t>
            </w:r>
            <w:r w:rsidRPr="00335F5B">
              <w:rPr>
                <w:rFonts w:asciiTheme="minorHAnsi" w:hAnsiTheme="minorHAnsi" w:cstheme="minorHAnsi"/>
                <w:i/>
                <w:color w:val="000000" w:themeColor="text1"/>
              </w:rPr>
              <w:t>Phalacrocorax carbo</w:t>
            </w:r>
            <w:r w:rsidRPr="00335F5B">
              <w:rPr>
                <w:rFonts w:asciiTheme="minorHAnsi" w:hAnsiTheme="minorHAnsi" w:cstheme="minorHAnsi"/>
                <w:color w:val="000000" w:themeColor="text1"/>
              </w:rPr>
              <w:t xml:space="preserve"> (Cormoran mare);</w:t>
            </w:r>
          </w:p>
        </w:tc>
      </w:tr>
      <w:tr w:rsidR="001D3766" w:rsidRPr="00335F5B" w14:paraId="48CA7239" w14:textId="77777777" w:rsidTr="001B663C">
        <w:trPr>
          <w:trHeight w:val="56"/>
        </w:trPr>
        <w:tc>
          <w:tcPr>
            <w:tcW w:w="5000" w:type="pct"/>
            <w:shd w:val="clear" w:color="auto" w:fill="auto"/>
            <w:tcMar>
              <w:top w:w="15" w:type="dxa"/>
              <w:left w:w="15" w:type="dxa"/>
              <w:bottom w:w="0" w:type="dxa"/>
              <w:right w:w="15" w:type="dxa"/>
            </w:tcMar>
            <w:vAlign w:val="bottom"/>
            <w:hideMark/>
          </w:tcPr>
          <w:p w14:paraId="2F5AC87F"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A393 </w:t>
            </w:r>
            <w:r w:rsidRPr="00335F5B">
              <w:rPr>
                <w:rFonts w:asciiTheme="minorHAnsi" w:hAnsiTheme="minorHAnsi" w:cstheme="minorHAnsi"/>
                <w:i/>
                <w:color w:val="000000" w:themeColor="text1"/>
              </w:rPr>
              <w:t>Phalacrocorax pygmeus</w:t>
            </w:r>
            <w:r w:rsidRPr="00335F5B">
              <w:rPr>
                <w:rFonts w:asciiTheme="minorHAnsi" w:hAnsiTheme="minorHAnsi" w:cstheme="minorHAnsi"/>
                <w:color w:val="000000" w:themeColor="text1"/>
              </w:rPr>
              <w:t>;</w:t>
            </w:r>
          </w:p>
        </w:tc>
      </w:tr>
      <w:tr w:rsidR="001D3766" w:rsidRPr="00335F5B" w14:paraId="4B0D54D3" w14:textId="77777777" w:rsidTr="001B663C">
        <w:trPr>
          <w:trHeight w:val="56"/>
        </w:trPr>
        <w:tc>
          <w:tcPr>
            <w:tcW w:w="5000" w:type="pct"/>
            <w:shd w:val="clear" w:color="auto" w:fill="auto"/>
            <w:tcMar>
              <w:top w:w="15" w:type="dxa"/>
              <w:left w:w="15" w:type="dxa"/>
              <w:bottom w:w="0" w:type="dxa"/>
              <w:right w:w="15" w:type="dxa"/>
            </w:tcMar>
            <w:vAlign w:val="bottom"/>
            <w:hideMark/>
          </w:tcPr>
          <w:p w14:paraId="198CD67E"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0247D9D5" w14:textId="77777777" w:rsidTr="001B663C">
        <w:trPr>
          <w:trHeight w:val="56"/>
        </w:trPr>
        <w:tc>
          <w:tcPr>
            <w:tcW w:w="5000" w:type="pct"/>
            <w:shd w:val="clear" w:color="auto" w:fill="auto"/>
            <w:tcMar>
              <w:top w:w="15" w:type="dxa"/>
              <w:left w:w="15" w:type="dxa"/>
              <w:bottom w:w="0" w:type="dxa"/>
              <w:right w:w="15" w:type="dxa"/>
            </w:tcMar>
            <w:vAlign w:val="bottom"/>
            <w:hideMark/>
          </w:tcPr>
          <w:p w14:paraId="597BED34"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canus</w:t>
            </w:r>
            <w:r w:rsidRPr="00335F5B">
              <w:rPr>
                <w:rFonts w:asciiTheme="minorHAnsi" w:hAnsiTheme="minorHAnsi" w:cstheme="minorHAnsi"/>
                <w:color w:val="000000" w:themeColor="text1"/>
              </w:rPr>
              <w:t>;</w:t>
            </w:r>
          </w:p>
        </w:tc>
      </w:tr>
      <w:tr w:rsidR="001D3766" w:rsidRPr="00335F5B" w14:paraId="55E5B0B3" w14:textId="77777777" w:rsidTr="001B663C">
        <w:trPr>
          <w:trHeight w:val="56"/>
        </w:trPr>
        <w:tc>
          <w:tcPr>
            <w:tcW w:w="5000" w:type="pct"/>
            <w:shd w:val="clear" w:color="auto" w:fill="auto"/>
            <w:tcMar>
              <w:top w:w="15" w:type="dxa"/>
              <w:left w:w="15" w:type="dxa"/>
              <w:bottom w:w="0" w:type="dxa"/>
              <w:right w:w="15" w:type="dxa"/>
            </w:tcMar>
            <w:vAlign w:val="bottom"/>
            <w:hideMark/>
          </w:tcPr>
          <w:p w14:paraId="197C701C"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A034 </w:t>
            </w:r>
            <w:r w:rsidRPr="00335F5B">
              <w:rPr>
                <w:rFonts w:asciiTheme="minorHAnsi" w:hAnsiTheme="minorHAnsi" w:cstheme="minorHAnsi"/>
                <w:i/>
                <w:color w:val="000000" w:themeColor="text1"/>
              </w:rPr>
              <w:t>Platalea leucorodia</w:t>
            </w:r>
            <w:r w:rsidRPr="00335F5B">
              <w:rPr>
                <w:rFonts w:asciiTheme="minorHAnsi" w:hAnsiTheme="minorHAnsi" w:cstheme="minorHAnsi"/>
                <w:color w:val="000000" w:themeColor="text1"/>
              </w:rPr>
              <w:t>;</w:t>
            </w:r>
          </w:p>
        </w:tc>
      </w:tr>
      <w:tr w:rsidR="001D3766" w:rsidRPr="00335F5B" w14:paraId="302A650A" w14:textId="77777777" w:rsidTr="001B663C">
        <w:trPr>
          <w:trHeight w:val="56"/>
        </w:trPr>
        <w:tc>
          <w:tcPr>
            <w:tcW w:w="5000" w:type="pct"/>
            <w:shd w:val="clear" w:color="auto" w:fill="auto"/>
            <w:tcMar>
              <w:top w:w="15" w:type="dxa"/>
              <w:left w:w="15" w:type="dxa"/>
              <w:bottom w:w="0" w:type="dxa"/>
              <w:right w:w="15" w:type="dxa"/>
            </w:tcMar>
            <w:vAlign w:val="bottom"/>
            <w:hideMark/>
          </w:tcPr>
          <w:p w14:paraId="67B89B4A"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A132 </w:t>
            </w:r>
            <w:r w:rsidRPr="00335F5B">
              <w:rPr>
                <w:rFonts w:asciiTheme="minorHAnsi" w:hAnsiTheme="minorHAnsi" w:cstheme="minorHAnsi"/>
                <w:i/>
                <w:color w:val="000000" w:themeColor="text1"/>
              </w:rPr>
              <w:t>Recurvirostra avosett</w:t>
            </w:r>
            <w:r w:rsidRPr="00335F5B">
              <w:rPr>
                <w:rFonts w:asciiTheme="minorHAnsi" w:hAnsiTheme="minorHAnsi" w:cstheme="minorHAnsi"/>
                <w:color w:val="000000" w:themeColor="text1"/>
              </w:rPr>
              <w:t>a;</w:t>
            </w:r>
          </w:p>
        </w:tc>
      </w:tr>
      <w:tr w:rsidR="001D3766" w:rsidRPr="00335F5B" w14:paraId="050D27AF" w14:textId="77777777" w:rsidTr="001B663C">
        <w:trPr>
          <w:trHeight w:val="56"/>
        </w:trPr>
        <w:tc>
          <w:tcPr>
            <w:tcW w:w="5000" w:type="pct"/>
            <w:shd w:val="clear" w:color="auto" w:fill="auto"/>
            <w:tcMar>
              <w:top w:w="15" w:type="dxa"/>
              <w:left w:w="15" w:type="dxa"/>
              <w:bottom w:w="0" w:type="dxa"/>
              <w:right w:w="15" w:type="dxa"/>
            </w:tcMar>
            <w:vAlign w:val="bottom"/>
            <w:hideMark/>
          </w:tcPr>
          <w:p w14:paraId="6572ED79"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A249 </w:t>
            </w:r>
            <w:r w:rsidRPr="00335F5B">
              <w:rPr>
                <w:rFonts w:asciiTheme="minorHAnsi" w:hAnsiTheme="minorHAnsi" w:cstheme="minorHAnsi"/>
                <w:i/>
                <w:color w:val="000000" w:themeColor="text1"/>
              </w:rPr>
              <w:t>Riparia riparia</w:t>
            </w:r>
            <w:r w:rsidRPr="00335F5B">
              <w:rPr>
                <w:rFonts w:asciiTheme="minorHAnsi" w:hAnsiTheme="minorHAnsi" w:cstheme="minorHAnsi"/>
                <w:color w:val="000000" w:themeColor="text1"/>
              </w:rPr>
              <w:t xml:space="preserve"> (Lăstun de mal);</w:t>
            </w:r>
          </w:p>
        </w:tc>
      </w:tr>
      <w:tr w:rsidR="001D3766" w:rsidRPr="00335F5B" w14:paraId="02F8B97F" w14:textId="77777777" w:rsidTr="001B663C">
        <w:trPr>
          <w:trHeight w:val="56"/>
        </w:trPr>
        <w:tc>
          <w:tcPr>
            <w:tcW w:w="5000" w:type="pct"/>
            <w:shd w:val="clear" w:color="auto" w:fill="auto"/>
            <w:tcMar>
              <w:top w:w="15" w:type="dxa"/>
              <w:left w:w="15" w:type="dxa"/>
              <w:bottom w:w="0" w:type="dxa"/>
              <w:right w:w="15" w:type="dxa"/>
            </w:tcMar>
            <w:vAlign w:val="bottom"/>
            <w:hideMark/>
          </w:tcPr>
          <w:p w14:paraId="64B80730"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A193 </w:t>
            </w:r>
            <w:r w:rsidRPr="00335F5B">
              <w:rPr>
                <w:rFonts w:asciiTheme="minorHAnsi" w:hAnsiTheme="minorHAnsi" w:cstheme="minorHAnsi"/>
                <w:i/>
                <w:color w:val="000000" w:themeColor="text1"/>
              </w:rPr>
              <w:t>Sterna hirundo;</w:t>
            </w:r>
          </w:p>
        </w:tc>
      </w:tr>
      <w:tr w:rsidR="001D3766" w:rsidRPr="00335F5B" w14:paraId="29345E3C" w14:textId="77777777" w:rsidTr="001B663C">
        <w:trPr>
          <w:trHeight w:val="56"/>
        </w:trPr>
        <w:tc>
          <w:tcPr>
            <w:tcW w:w="5000" w:type="pct"/>
            <w:shd w:val="clear" w:color="auto" w:fill="auto"/>
            <w:tcMar>
              <w:top w:w="15" w:type="dxa"/>
              <w:left w:w="15" w:type="dxa"/>
              <w:bottom w:w="0" w:type="dxa"/>
              <w:right w:w="15" w:type="dxa"/>
            </w:tcMar>
            <w:vAlign w:val="bottom"/>
            <w:hideMark/>
          </w:tcPr>
          <w:p w14:paraId="1AF0F6AF"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A307 </w:t>
            </w:r>
            <w:r w:rsidRPr="00335F5B">
              <w:rPr>
                <w:rFonts w:asciiTheme="minorHAnsi" w:hAnsiTheme="minorHAnsi" w:cstheme="minorHAnsi"/>
                <w:i/>
                <w:color w:val="000000" w:themeColor="text1"/>
              </w:rPr>
              <w:t>Sylvia nisoria</w:t>
            </w:r>
            <w:r w:rsidRPr="00335F5B">
              <w:rPr>
                <w:rFonts w:asciiTheme="minorHAnsi" w:hAnsiTheme="minorHAnsi" w:cstheme="minorHAnsi"/>
                <w:color w:val="000000" w:themeColor="text1"/>
              </w:rPr>
              <w:t>;</w:t>
            </w:r>
          </w:p>
        </w:tc>
      </w:tr>
      <w:tr w:rsidR="001D3766" w:rsidRPr="00335F5B" w14:paraId="54DB6F63" w14:textId="77777777" w:rsidTr="001B663C">
        <w:trPr>
          <w:trHeight w:val="56"/>
        </w:trPr>
        <w:tc>
          <w:tcPr>
            <w:tcW w:w="5000" w:type="pct"/>
            <w:shd w:val="clear" w:color="auto" w:fill="auto"/>
            <w:tcMar>
              <w:top w:w="15" w:type="dxa"/>
              <w:left w:w="15" w:type="dxa"/>
              <w:bottom w:w="0" w:type="dxa"/>
              <w:right w:w="15" w:type="dxa"/>
            </w:tcMar>
            <w:vAlign w:val="bottom"/>
            <w:hideMark/>
          </w:tcPr>
          <w:p w14:paraId="590FF94A" w14:textId="77777777" w:rsidR="001D3766" w:rsidRPr="00335F5B" w:rsidRDefault="001D3766" w:rsidP="00AB45FB">
            <w:pPr>
              <w:pStyle w:val="ListParagraph"/>
              <w:numPr>
                <w:ilvl w:val="0"/>
                <w:numId w:val="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r w:rsidRPr="00335F5B">
              <w:rPr>
                <w:rFonts w:asciiTheme="minorHAnsi" w:hAnsiTheme="minorHAnsi" w:cstheme="minorHAnsi"/>
                <w:color w:val="000000" w:themeColor="text1"/>
              </w:rPr>
              <w:t>;</w:t>
            </w:r>
          </w:p>
        </w:tc>
      </w:tr>
    </w:tbl>
    <w:p w14:paraId="50C4BA7D" w14:textId="77777777" w:rsidR="00FF6856" w:rsidRPr="00335F5B" w:rsidRDefault="00FF6856" w:rsidP="00FF6856">
      <w:pPr>
        <w:jc w:val="both"/>
        <w:rPr>
          <w:rFonts w:asciiTheme="minorHAnsi" w:hAnsiTheme="minorHAnsi" w:cstheme="minorHAnsi"/>
          <w:i/>
          <w:noProof/>
          <w:color w:val="000000" w:themeColor="text1"/>
        </w:rPr>
      </w:pPr>
    </w:p>
    <w:p w14:paraId="03B35C07"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ROSPA0117 Drocea - Zarand </w:t>
      </w:r>
    </w:p>
    <w:p w14:paraId="12DE2A6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ROSPA0117 Drocea - Zarand nu deține, la momentul prezentei analize Plan de Management.</w:t>
      </w:r>
    </w:p>
    <w:p w14:paraId="700C5BD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40696.00 ha. La nivelul sitului au fost identificate:</w:t>
      </w:r>
    </w:p>
    <w:p w14:paraId="252BC25E" w14:textId="658543F5" w:rsidR="001D3766" w:rsidRPr="00335F5B" w:rsidRDefault="001D3766" w:rsidP="00AB45FB">
      <w:pPr>
        <w:pStyle w:val="ListParagraph"/>
        <w:numPr>
          <w:ilvl w:val="0"/>
          <w:numId w:val="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F74F98"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2DAC305C" w14:textId="77777777" w:rsidTr="001B663C">
        <w:trPr>
          <w:trHeight w:val="71"/>
        </w:trPr>
        <w:tc>
          <w:tcPr>
            <w:tcW w:w="5000" w:type="pct"/>
            <w:shd w:val="clear" w:color="auto" w:fill="auto"/>
            <w:vAlign w:val="bottom"/>
            <w:hideMark/>
          </w:tcPr>
          <w:p w14:paraId="1ACC60D9"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3421BCCE" w14:textId="77777777" w:rsidTr="001B663C">
        <w:trPr>
          <w:trHeight w:val="71"/>
        </w:trPr>
        <w:tc>
          <w:tcPr>
            <w:tcW w:w="5000" w:type="pct"/>
            <w:shd w:val="clear" w:color="auto" w:fill="auto"/>
            <w:vAlign w:val="bottom"/>
            <w:hideMark/>
          </w:tcPr>
          <w:p w14:paraId="41C816DC"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A104 </w:t>
            </w:r>
            <w:r w:rsidRPr="00335F5B">
              <w:rPr>
                <w:rFonts w:asciiTheme="minorHAnsi" w:hAnsiTheme="minorHAnsi" w:cstheme="minorHAnsi"/>
                <w:i/>
                <w:color w:val="000000" w:themeColor="text1"/>
              </w:rPr>
              <w:t>Bonasa bonasia</w:t>
            </w:r>
            <w:r w:rsidRPr="00335F5B">
              <w:rPr>
                <w:rFonts w:asciiTheme="minorHAnsi" w:hAnsiTheme="minorHAnsi" w:cstheme="minorHAnsi"/>
                <w:color w:val="000000" w:themeColor="text1"/>
              </w:rPr>
              <w:t>(Ierunca);</w:t>
            </w:r>
          </w:p>
        </w:tc>
      </w:tr>
      <w:tr w:rsidR="001D3766" w:rsidRPr="00335F5B" w14:paraId="10A9FDA5" w14:textId="77777777" w:rsidTr="001B663C">
        <w:trPr>
          <w:trHeight w:val="71"/>
        </w:trPr>
        <w:tc>
          <w:tcPr>
            <w:tcW w:w="5000" w:type="pct"/>
            <w:shd w:val="clear" w:color="auto" w:fill="auto"/>
            <w:vAlign w:val="bottom"/>
            <w:hideMark/>
          </w:tcPr>
          <w:p w14:paraId="0D54FE3C"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A215 </w:t>
            </w:r>
            <w:r w:rsidRPr="00335F5B">
              <w:rPr>
                <w:rFonts w:asciiTheme="minorHAnsi" w:hAnsiTheme="minorHAnsi" w:cstheme="minorHAnsi"/>
                <w:i/>
                <w:color w:val="000000" w:themeColor="text1"/>
              </w:rPr>
              <w:t>Bubo bubo</w:t>
            </w:r>
            <w:r w:rsidRPr="00335F5B">
              <w:rPr>
                <w:rFonts w:asciiTheme="minorHAnsi" w:hAnsiTheme="minorHAnsi" w:cstheme="minorHAnsi"/>
                <w:color w:val="000000" w:themeColor="text1"/>
              </w:rPr>
              <w:t>;</w:t>
            </w:r>
          </w:p>
        </w:tc>
      </w:tr>
      <w:tr w:rsidR="001D3766" w:rsidRPr="00335F5B" w14:paraId="5F71898A" w14:textId="77777777" w:rsidTr="001B663C">
        <w:trPr>
          <w:trHeight w:val="71"/>
        </w:trPr>
        <w:tc>
          <w:tcPr>
            <w:tcW w:w="5000" w:type="pct"/>
            <w:shd w:val="clear" w:color="auto" w:fill="auto"/>
            <w:vAlign w:val="bottom"/>
            <w:hideMark/>
          </w:tcPr>
          <w:p w14:paraId="64745F1B"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A224 </w:t>
            </w:r>
            <w:r w:rsidRPr="00335F5B">
              <w:rPr>
                <w:rFonts w:asciiTheme="minorHAnsi" w:hAnsiTheme="minorHAnsi" w:cstheme="minorHAnsi"/>
                <w:i/>
                <w:color w:val="000000" w:themeColor="text1"/>
              </w:rPr>
              <w:t>Caprimulgus europaeus</w:t>
            </w:r>
            <w:r w:rsidRPr="00335F5B">
              <w:rPr>
                <w:rFonts w:asciiTheme="minorHAnsi" w:hAnsiTheme="minorHAnsi" w:cstheme="minorHAnsi"/>
                <w:color w:val="000000" w:themeColor="text1"/>
              </w:rPr>
              <w:t>;</w:t>
            </w:r>
          </w:p>
        </w:tc>
      </w:tr>
      <w:tr w:rsidR="001D3766" w:rsidRPr="00335F5B" w14:paraId="6CBBDB35" w14:textId="77777777" w:rsidTr="001B663C">
        <w:trPr>
          <w:trHeight w:val="71"/>
        </w:trPr>
        <w:tc>
          <w:tcPr>
            <w:tcW w:w="5000" w:type="pct"/>
            <w:shd w:val="clear" w:color="auto" w:fill="auto"/>
            <w:vAlign w:val="bottom"/>
            <w:hideMark/>
          </w:tcPr>
          <w:p w14:paraId="21B66134"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0296DB4A" w14:textId="77777777" w:rsidTr="001B663C">
        <w:trPr>
          <w:trHeight w:val="71"/>
        </w:trPr>
        <w:tc>
          <w:tcPr>
            <w:tcW w:w="5000" w:type="pct"/>
            <w:shd w:val="clear" w:color="auto" w:fill="auto"/>
            <w:vAlign w:val="bottom"/>
            <w:hideMark/>
          </w:tcPr>
          <w:p w14:paraId="7DD57FDA"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r w:rsidRPr="00335F5B">
              <w:rPr>
                <w:rFonts w:asciiTheme="minorHAnsi" w:hAnsiTheme="minorHAnsi" w:cstheme="minorHAnsi"/>
                <w:color w:val="000000" w:themeColor="text1"/>
              </w:rPr>
              <w:t>;</w:t>
            </w:r>
          </w:p>
        </w:tc>
      </w:tr>
      <w:tr w:rsidR="001D3766" w:rsidRPr="00335F5B" w14:paraId="4809EE07" w14:textId="77777777" w:rsidTr="001B663C">
        <w:trPr>
          <w:trHeight w:val="71"/>
        </w:trPr>
        <w:tc>
          <w:tcPr>
            <w:tcW w:w="5000" w:type="pct"/>
            <w:shd w:val="clear" w:color="auto" w:fill="auto"/>
            <w:vAlign w:val="bottom"/>
            <w:hideMark/>
          </w:tcPr>
          <w:p w14:paraId="70675A8E"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751035CE" w14:textId="77777777" w:rsidTr="001B663C">
        <w:trPr>
          <w:trHeight w:val="71"/>
        </w:trPr>
        <w:tc>
          <w:tcPr>
            <w:tcW w:w="5000" w:type="pct"/>
            <w:shd w:val="clear" w:color="auto" w:fill="auto"/>
            <w:vAlign w:val="bottom"/>
            <w:hideMark/>
          </w:tcPr>
          <w:p w14:paraId="3FFD5770"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A239 </w:t>
            </w:r>
            <w:r w:rsidRPr="00335F5B">
              <w:rPr>
                <w:rFonts w:asciiTheme="minorHAnsi" w:hAnsiTheme="minorHAnsi" w:cstheme="minorHAnsi"/>
                <w:i/>
                <w:color w:val="000000" w:themeColor="text1"/>
              </w:rPr>
              <w:t>Dendrocopos leucotos</w:t>
            </w:r>
            <w:r w:rsidRPr="00335F5B">
              <w:rPr>
                <w:rFonts w:asciiTheme="minorHAnsi" w:hAnsiTheme="minorHAnsi" w:cstheme="minorHAnsi"/>
                <w:color w:val="000000" w:themeColor="text1"/>
              </w:rPr>
              <w:t>;</w:t>
            </w:r>
          </w:p>
        </w:tc>
      </w:tr>
      <w:tr w:rsidR="001D3766" w:rsidRPr="00335F5B" w14:paraId="6965EC34" w14:textId="77777777" w:rsidTr="001B663C">
        <w:trPr>
          <w:trHeight w:val="71"/>
        </w:trPr>
        <w:tc>
          <w:tcPr>
            <w:tcW w:w="5000" w:type="pct"/>
            <w:shd w:val="clear" w:color="auto" w:fill="auto"/>
            <w:vAlign w:val="bottom"/>
            <w:hideMark/>
          </w:tcPr>
          <w:p w14:paraId="09ED230A"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1B479DCD" w14:textId="77777777" w:rsidTr="001B663C">
        <w:trPr>
          <w:trHeight w:val="71"/>
        </w:trPr>
        <w:tc>
          <w:tcPr>
            <w:tcW w:w="5000" w:type="pct"/>
            <w:shd w:val="clear" w:color="auto" w:fill="auto"/>
            <w:vAlign w:val="bottom"/>
            <w:hideMark/>
          </w:tcPr>
          <w:p w14:paraId="0623823A"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58D141E3" w14:textId="77777777" w:rsidTr="001B663C">
        <w:trPr>
          <w:trHeight w:val="71"/>
        </w:trPr>
        <w:tc>
          <w:tcPr>
            <w:tcW w:w="5000" w:type="pct"/>
            <w:shd w:val="clear" w:color="auto" w:fill="auto"/>
            <w:vAlign w:val="bottom"/>
            <w:hideMark/>
          </w:tcPr>
          <w:p w14:paraId="257D73D4"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2BCEA94E" w14:textId="77777777" w:rsidTr="001B663C">
        <w:trPr>
          <w:trHeight w:val="71"/>
        </w:trPr>
        <w:tc>
          <w:tcPr>
            <w:tcW w:w="5000" w:type="pct"/>
            <w:shd w:val="clear" w:color="auto" w:fill="auto"/>
            <w:vAlign w:val="bottom"/>
            <w:hideMark/>
          </w:tcPr>
          <w:p w14:paraId="6ED9924E"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A321 </w:t>
            </w:r>
            <w:r w:rsidRPr="00335F5B">
              <w:rPr>
                <w:rFonts w:asciiTheme="minorHAnsi" w:hAnsiTheme="minorHAnsi" w:cstheme="minorHAnsi"/>
                <w:i/>
                <w:color w:val="000000" w:themeColor="text1"/>
              </w:rPr>
              <w:t>Ficedula albicollis</w:t>
            </w:r>
            <w:r w:rsidRPr="00335F5B">
              <w:rPr>
                <w:rFonts w:asciiTheme="minorHAnsi" w:hAnsiTheme="minorHAnsi" w:cstheme="minorHAnsi"/>
                <w:color w:val="000000" w:themeColor="text1"/>
              </w:rPr>
              <w:t>;</w:t>
            </w:r>
          </w:p>
        </w:tc>
      </w:tr>
      <w:tr w:rsidR="001D3766" w:rsidRPr="00335F5B" w14:paraId="2692A23F" w14:textId="77777777" w:rsidTr="001B663C">
        <w:trPr>
          <w:trHeight w:val="71"/>
        </w:trPr>
        <w:tc>
          <w:tcPr>
            <w:tcW w:w="5000" w:type="pct"/>
            <w:shd w:val="clear" w:color="auto" w:fill="auto"/>
            <w:vAlign w:val="bottom"/>
            <w:hideMark/>
          </w:tcPr>
          <w:p w14:paraId="3241EFA0"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A320 </w:t>
            </w:r>
            <w:r w:rsidRPr="00335F5B">
              <w:rPr>
                <w:rFonts w:asciiTheme="minorHAnsi" w:hAnsiTheme="minorHAnsi" w:cstheme="minorHAnsi"/>
                <w:i/>
                <w:color w:val="000000" w:themeColor="text1"/>
              </w:rPr>
              <w:t>Ficedula parva</w:t>
            </w:r>
            <w:r w:rsidRPr="00335F5B">
              <w:rPr>
                <w:rFonts w:asciiTheme="minorHAnsi" w:hAnsiTheme="minorHAnsi" w:cstheme="minorHAnsi"/>
                <w:color w:val="000000" w:themeColor="text1"/>
              </w:rPr>
              <w:t>;</w:t>
            </w:r>
          </w:p>
        </w:tc>
      </w:tr>
      <w:tr w:rsidR="001D3766" w:rsidRPr="00335F5B" w14:paraId="2632F0B3" w14:textId="77777777" w:rsidTr="001B663C">
        <w:trPr>
          <w:trHeight w:val="71"/>
        </w:trPr>
        <w:tc>
          <w:tcPr>
            <w:tcW w:w="5000" w:type="pct"/>
            <w:shd w:val="clear" w:color="auto" w:fill="auto"/>
            <w:vAlign w:val="bottom"/>
            <w:hideMark/>
          </w:tcPr>
          <w:p w14:paraId="62670B8C"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A092 </w:t>
            </w:r>
            <w:r w:rsidRPr="00335F5B">
              <w:rPr>
                <w:rFonts w:asciiTheme="minorHAnsi" w:hAnsiTheme="minorHAnsi" w:cstheme="minorHAnsi"/>
                <w:i/>
                <w:color w:val="000000" w:themeColor="text1"/>
              </w:rPr>
              <w:t>Hieraaetus pennatus</w:t>
            </w:r>
            <w:r w:rsidRPr="00335F5B">
              <w:rPr>
                <w:rFonts w:asciiTheme="minorHAnsi" w:hAnsiTheme="minorHAnsi" w:cstheme="minorHAnsi"/>
                <w:color w:val="000000" w:themeColor="text1"/>
              </w:rPr>
              <w:t>;</w:t>
            </w:r>
          </w:p>
        </w:tc>
      </w:tr>
      <w:tr w:rsidR="001D3766" w:rsidRPr="00335F5B" w14:paraId="0006FF1C" w14:textId="77777777" w:rsidTr="001B663C">
        <w:trPr>
          <w:trHeight w:val="71"/>
        </w:trPr>
        <w:tc>
          <w:tcPr>
            <w:tcW w:w="5000" w:type="pct"/>
            <w:shd w:val="clear" w:color="auto" w:fill="auto"/>
            <w:vAlign w:val="bottom"/>
            <w:hideMark/>
          </w:tcPr>
          <w:p w14:paraId="0B48B9A7"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6005BCA3" w14:textId="77777777" w:rsidTr="001B663C">
        <w:trPr>
          <w:trHeight w:val="71"/>
        </w:trPr>
        <w:tc>
          <w:tcPr>
            <w:tcW w:w="5000" w:type="pct"/>
            <w:shd w:val="clear" w:color="auto" w:fill="auto"/>
            <w:vAlign w:val="bottom"/>
            <w:hideMark/>
          </w:tcPr>
          <w:p w14:paraId="27757492"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6533C8F6" w14:textId="77777777" w:rsidTr="001B663C">
        <w:trPr>
          <w:trHeight w:val="71"/>
        </w:trPr>
        <w:tc>
          <w:tcPr>
            <w:tcW w:w="5000" w:type="pct"/>
            <w:shd w:val="clear" w:color="auto" w:fill="auto"/>
            <w:vAlign w:val="bottom"/>
            <w:hideMark/>
          </w:tcPr>
          <w:p w14:paraId="57229826"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(Ciocarlia de padure);</w:t>
            </w:r>
          </w:p>
        </w:tc>
      </w:tr>
      <w:tr w:rsidR="001D3766" w:rsidRPr="00335F5B" w14:paraId="498C58A9" w14:textId="77777777" w:rsidTr="001B663C">
        <w:trPr>
          <w:trHeight w:val="71"/>
        </w:trPr>
        <w:tc>
          <w:tcPr>
            <w:tcW w:w="5000" w:type="pct"/>
            <w:shd w:val="clear" w:color="auto" w:fill="auto"/>
            <w:vAlign w:val="bottom"/>
            <w:hideMark/>
          </w:tcPr>
          <w:p w14:paraId="0EB1796F"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290A269B" w14:textId="77777777" w:rsidTr="001B663C">
        <w:trPr>
          <w:trHeight w:val="71"/>
        </w:trPr>
        <w:tc>
          <w:tcPr>
            <w:tcW w:w="5000" w:type="pct"/>
            <w:shd w:val="clear" w:color="auto" w:fill="auto"/>
            <w:vAlign w:val="bottom"/>
            <w:hideMark/>
          </w:tcPr>
          <w:p w14:paraId="28323439"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canus</w:t>
            </w:r>
            <w:r w:rsidRPr="00335F5B">
              <w:rPr>
                <w:rFonts w:asciiTheme="minorHAnsi" w:hAnsiTheme="minorHAnsi" w:cstheme="minorHAnsi"/>
                <w:color w:val="000000" w:themeColor="text1"/>
              </w:rPr>
              <w:t>;</w:t>
            </w:r>
          </w:p>
        </w:tc>
      </w:tr>
      <w:tr w:rsidR="001D3766" w:rsidRPr="00335F5B" w14:paraId="60517E53" w14:textId="77777777" w:rsidTr="001B663C">
        <w:trPr>
          <w:trHeight w:val="71"/>
        </w:trPr>
        <w:tc>
          <w:tcPr>
            <w:tcW w:w="5000" w:type="pct"/>
            <w:shd w:val="clear" w:color="auto" w:fill="auto"/>
            <w:vAlign w:val="bottom"/>
            <w:hideMark/>
          </w:tcPr>
          <w:p w14:paraId="0577CF1F" w14:textId="77777777" w:rsidR="001D3766" w:rsidRPr="00335F5B" w:rsidRDefault="001D3766" w:rsidP="00AB45FB">
            <w:pPr>
              <w:pStyle w:val="ListParagraph"/>
              <w:numPr>
                <w:ilvl w:val="0"/>
                <w:numId w:val="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A220 </w:t>
            </w:r>
            <w:r w:rsidRPr="00335F5B">
              <w:rPr>
                <w:rFonts w:asciiTheme="minorHAnsi" w:hAnsiTheme="minorHAnsi" w:cstheme="minorHAnsi"/>
                <w:i/>
                <w:color w:val="000000" w:themeColor="text1"/>
              </w:rPr>
              <w:t>Strix uralensis</w:t>
            </w:r>
            <w:r w:rsidRPr="00335F5B">
              <w:rPr>
                <w:rFonts w:asciiTheme="minorHAnsi" w:hAnsiTheme="minorHAnsi" w:cstheme="minorHAnsi"/>
                <w:color w:val="000000" w:themeColor="text1"/>
              </w:rPr>
              <w:t>.</w:t>
            </w:r>
          </w:p>
        </w:tc>
      </w:tr>
    </w:tbl>
    <w:p w14:paraId="564D0758" w14:textId="00DDC247" w:rsidR="00503052" w:rsidRPr="00335F5B" w:rsidDel="00C77E07" w:rsidRDefault="00503052" w:rsidP="00AB45FB">
      <w:pPr>
        <w:jc w:val="both"/>
        <w:rPr>
          <w:del w:id="246" w:author="Microsoft Office User" w:date="2022-01-04T17:26:00Z"/>
          <w:rFonts w:asciiTheme="minorHAnsi" w:hAnsiTheme="minorHAnsi" w:cstheme="minorHAnsi"/>
          <w:b/>
          <w:color w:val="000000" w:themeColor="text1"/>
        </w:rPr>
      </w:pPr>
    </w:p>
    <w:p w14:paraId="01CCC2D8" w14:textId="2C2D060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ROSPA0153 Defileul Crișului Alb</w:t>
      </w:r>
    </w:p>
    <w:p w14:paraId="275B8A0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ROSPA0153 Defileul Crișului Alb nu deține, la momentul prezentei analize Plan de Management.</w:t>
      </w:r>
    </w:p>
    <w:p w14:paraId="7DC9D7F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16562.60 ha. La nivelul sitului au fost identificate:</w:t>
      </w:r>
    </w:p>
    <w:p w14:paraId="436E6DBA" w14:textId="7231BCCB" w:rsidR="001D3766" w:rsidRPr="00335F5B" w:rsidRDefault="001D3766" w:rsidP="00AB45FB">
      <w:pPr>
        <w:pStyle w:val="ListParagraph"/>
        <w:numPr>
          <w:ilvl w:val="0"/>
          <w:numId w:val="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F74F98"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50C0C9D9" w14:textId="77777777" w:rsidTr="001B663C">
        <w:trPr>
          <w:trHeight w:val="71"/>
        </w:trPr>
        <w:tc>
          <w:tcPr>
            <w:tcW w:w="5000" w:type="pct"/>
            <w:shd w:val="clear" w:color="auto" w:fill="auto"/>
            <w:vAlign w:val="bottom"/>
            <w:hideMark/>
          </w:tcPr>
          <w:p w14:paraId="7E745A80"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6B97754A" w14:textId="77777777" w:rsidTr="001B663C">
        <w:trPr>
          <w:trHeight w:val="71"/>
        </w:trPr>
        <w:tc>
          <w:tcPr>
            <w:tcW w:w="5000" w:type="pct"/>
            <w:shd w:val="clear" w:color="auto" w:fill="auto"/>
            <w:vAlign w:val="bottom"/>
            <w:hideMark/>
          </w:tcPr>
          <w:p w14:paraId="0F0C72A9"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A104 </w:t>
            </w:r>
            <w:r w:rsidRPr="00335F5B">
              <w:rPr>
                <w:rFonts w:asciiTheme="minorHAnsi" w:hAnsiTheme="minorHAnsi" w:cstheme="minorHAnsi"/>
                <w:i/>
                <w:color w:val="000000" w:themeColor="text1"/>
              </w:rPr>
              <w:t>Bonasa bonasia</w:t>
            </w:r>
            <w:r w:rsidRPr="00335F5B">
              <w:rPr>
                <w:rFonts w:asciiTheme="minorHAnsi" w:hAnsiTheme="minorHAnsi" w:cstheme="minorHAnsi"/>
                <w:color w:val="000000" w:themeColor="text1"/>
              </w:rPr>
              <w:t xml:space="preserve"> (Ierunca);</w:t>
            </w:r>
          </w:p>
        </w:tc>
      </w:tr>
      <w:tr w:rsidR="001D3766" w:rsidRPr="00335F5B" w14:paraId="19AC3697" w14:textId="77777777" w:rsidTr="001B663C">
        <w:trPr>
          <w:trHeight w:val="71"/>
        </w:trPr>
        <w:tc>
          <w:tcPr>
            <w:tcW w:w="5000" w:type="pct"/>
            <w:shd w:val="clear" w:color="auto" w:fill="auto"/>
            <w:vAlign w:val="bottom"/>
            <w:hideMark/>
          </w:tcPr>
          <w:p w14:paraId="2C7B850E"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A215 </w:t>
            </w:r>
            <w:r w:rsidRPr="00335F5B">
              <w:rPr>
                <w:rFonts w:asciiTheme="minorHAnsi" w:hAnsiTheme="minorHAnsi" w:cstheme="minorHAnsi"/>
                <w:i/>
                <w:color w:val="000000" w:themeColor="text1"/>
              </w:rPr>
              <w:t>Bubo bubo</w:t>
            </w:r>
            <w:r w:rsidRPr="00335F5B">
              <w:rPr>
                <w:rFonts w:asciiTheme="minorHAnsi" w:hAnsiTheme="minorHAnsi" w:cstheme="minorHAnsi"/>
                <w:color w:val="000000" w:themeColor="text1"/>
              </w:rPr>
              <w:t>;</w:t>
            </w:r>
          </w:p>
        </w:tc>
      </w:tr>
      <w:tr w:rsidR="001D3766" w:rsidRPr="00335F5B" w14:paraId="4E193A6B" w14:textId="77777777" w:rsidTr="001B663C">
        <w:trPr>
          <w:trHeight w:val="71"/>
        </w:trPr>
        <w:tc>
          <w:tcPr>
            <w:tcW w:w="5000" w:type="pct"/>
            <w:shd w:val="clear" w:color="auto" w:fill="auto"/>
            <w:vAlign w:val="bottom"/>
            <w:hideMark/>
          </w:tcPr>
          <w:p w14:paraId="7EB703C9"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A224 </w:t>
            </w:r>
            <w:r w:rsidRPr="00335F5B">
              <w:rPr>
                <w:rFonts w:asciiTheme="minorHAnsi" w:hAnsiTheme="minorHAnsi" w:cstheme="minorHAnsi"/>
                <w:i/>
                <w:color w:val="000000" w:themeColor="text1"/>
              </w:rPr>
              <w:t>Caprimulgus europaeus</w:t>
            </w:r>
            <w:r w:rsidRPr="00335F5B">
              <w:rPr>
                <w:rFonts w:asciiTheme="minorHAnsi" w:hAnsiTheme="minorHAnsi" w:cstheme="minorHAnsi"/>
                <w:color w:val="000000" w:themeColor="text1"/>
              </w:rPr>
              <w:t>;</w:t>
            </w:r>
          </w:p>
        </w:tc>
      </w:tr>
      <w:tr w:rsidR="001D3766" w:rsidRPr="00335F5B" w14:paraId="75993E5F" w14:textId="77777777" w:rsidTr="001B663C">
        <w:trPr>
          <w:trHeight w:val="71"/>
        </w:trPr>
        <w:tc>
          <w:tcPr>
            <w:tcW w:w="5000" w:type="pct"/>
            <w:shd w:val="clear" w:color="auto" w:fill="auto"/>
            <w:vAlign w:val="bottom"/>
            <w:hideMark/>
          </w:tcPr>
          <w:p w14:paraId="38E2F336"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39D5EF2D" w14:textId="77777777" w:rsidTr="001B663C">
        <w:trPr>
          <w:trHeight w:val="71"/>
        </w:trPr>
        <w:tc>
          <w:tcPr>
            <w:tcW w:w="5000" w:type="pct"/>
            <w:shd w:val="clear" w:color="auto" w:fill="auto"/>
            <w:vAlign w:val="bottom"/>
            <w:hideMark/>
          </w:tcPr>
          <w:p w14:paraId="12FAC7F6"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r w:rsidRPr="00335F5B">
              <w:rPr>
                <w:rFonts w:asciiTheme="minorHAnsi" w:hAnsiTheme="minorHAnsi" w:cstheme="minorHAnsi"/>
                <w:color w:val="000000" w:themeColor="text1"/>
              </w:rPr>
              <w:t>;</w:t>
            </w:r>
          </w:p>
        </w:tc>
      </w:tr>
      <w:tr w:rsidR="001D3766" w:rsidRPr="00335F5B" w14:paraId="032B5943" w14:textId="77777777" w:rsidTr="001B663C">
        <w:trPr>
          <w:trHeight w:val="71"/>
        </w:trPr>
        <w:tc>
          <w:tcPr>
            <w:tcW w:w="5000" w:type="pct"/>
            <w:shd w:val="clear" w:color="auto" w:fill="auto"/>
            <w:vAlign w:val="bottom"/>
            <w:hideMark/>
          </w:tcPr>
          <w:p w14:paraId="5F455DC6"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3879BF3F" w14:textId="77777777" w:rsidTr="001B663C">
        <w:trPr>
          <w:trHeight w:val="71"/>
        </w:trPr>
        <w:tc>
          <w:tcPr>
            <w:tcW w:w="5000" w:type="pct"/>
            <w:shd w:val="clear" w:color="auto" w:fill="auto"/>
            <w:vAlign w:val="bottom"/>
            <w:hideMark/>
          </w:tcPr>
          <w:p w14:paraId="310C1B22"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79E9207C" w14:textId="77777777" w:rsidTr="001B663C">
        <w:trPr>
          <w:trHeight w:val="71"/>
        </w:trPr>
        <w:tc>
          <w:tcPr>
            <w:tcW w:w="5000" w:type="pct"/>
            <w:shd w:val="clear" w:color="auto" w:fill="auto"/>
            <w:vAlign w:val="bottom"/>
            <w:hideMark/>
          </w:tcPr>
          <w:p w14:paraId="31AAA0D7"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57440D6E" w14:textId="77777777" w:rsidTr="001B663C">
        <w:trPr>
          <w:trHeight w:val="71"/>
        </w:trPr>
        <w:tc>
          <w:tcPr>
            <w:tcW w:w="5000" w:type="pct"/>
            <w:shd w:val="clear" w:color="auto" w:fill="auto"/>
            <w:vAlign w:val="bottom"/>
            <w:hideMark/>
          </w:tcPr>
          <w:p w14:paraId="7F9020B7"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47F3B80E" w14:textId="77777777" w:rsidTr="001B663C">
        <w:trPr>
          <w:trHeight w:val="71"/>
        </w:trPr>
        <w:tc>
          <w:tcPr>
            <w:tcW w:w="5000" w:type="pct"/>
            <w:shd w:val="clear" w:color="auto" w:fill="auto"/>
            <w:vAlign w:val="bottom"/>
            <w:hideMark/>
          </w:tcPr>
          <w:p w14:paraId="68C42607"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5AF1CC76" w14:textId="77777777" w:rsidTr="001B663C">
        <w:trPr>
          <w:trHeight w:val="71"/>
        </w:trPr>
        <w:tc>
          <w:tcPr>
            <w:tcW w:w="5000" w:type="pct"/>
            <w:shd w:val="clear" w:color="auto" w:fill="auto"/>
            <w:vAlign w:val="bottom"/>
            <w:hideMark/>
          </w:tcPr>
          <w:p w14:paraId="6BE8BEEF"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A321 </w:t>
            </w:r>
            <w:r w:rsidRPr="00335F5B">
              <w:rPr>
                <w:rFonts w:asciiTheme="minorHAnsi" w:hAnsiTheme="minorHAnsi" w:cstheme="minorHAnsi"/>
                <w:i/>
                <w:color w:val="000000" w:themeColor="text1"/>
              </w:rPr>
              <w:t>Ficedula albicollis</w:t>
            </w:r>
            <w:r w:rsidRPr="00335F5B">
              <w:rPr>
                <w:rFonts w:asciiTheme="minorHAnsi" w:hAnsiTheme="minorHAnsi" w:cstheme="minorHAnsi"/>
                <w:color w:val="000000" w:themeColor="text1"/>
              </w:rPr>
              <w:t>;</w:t>
            </w:r>
          </w:p>
        </w:tc>
      </w:tr>
      <w:tr w:rsidR="001D3766" w:rsidRPr="00335F5B" w14:paraId="1DECF988" w14:textId="77777777" w:rsidTr="001B663C">
        <w:trPr>
          <w:trHeight w:val="71"/>
        </w:trPr>
        <w:tc>
          <w:tcPr>
            <w:tcW w:w="5000" w:type="pct"/>
            <w:shd w:val="clear" w:color="auto" w:fill="auto"/>
            <w:vAlign w:val="bottom"/>
            <w:hideMark/>
          </w:tcPr>
          <w:p w14:paraId="093DAB9A"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A320 </w:t>
            </w:r>
            <w:r w:rsidRPr="00335F5B">
              <w:rPr>
                <w:rFonts w:asciiTheme="minorHAnsi" w:hAnsiTheme="minorHAnsi" w:cstheme="minorHAnsi"/>
                <w:i/>
                <w:color w:val="000000" w:themeColor="text1"/>
              </w:rPr>
              <w:t>Ficedula parva</w:t>
            </w:r>
            <w:r w:rsidRPr="00335F5B">
              <w:rPr>
                <w:rFonts w:asciiTheme="minorHAnsi" w:hAnsiTheme="minorHAnsi" w:cstheme="minorHAnsi"/>
                <w:color w:val="000000" w:themeColor="text1"/>
              </w:rPr>
              <w:t>;</w:t>
            </w:r>
          </w:p>
        </w:tc>
      </w:tr>
      <w:tr w:rsidR="001D3766" w:rsidRPr="00335F5B" w14:paraId="19AAADCB" w14:textId="77777777" w:rsidTr="001B663C">
        <w:trPr>
          <w:trHeight w:val="71"/>
        </w:trPr>
        <w:tc>
          <w:tcPr>
            <w:tcW w:w="5000" w:type="pct"/>
            <w:shd w:val="clear" w:color="auto" w:fill="auto"/>
            <w:vAlign w:val="bottom"/>
            <w:hideMark/>
          </w:tcPr>
          <w:p w14:paraId="272D8DEE"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1D2867F7" w14:textId="77777777" w:rsidTr="001B663C">
        <w:trPr>
          <w:trHeight w:val="71"/>
        </w:trPr>
        <w:tc>
          <w:tcPr>
            <w:tcW w:w="5000" w:type="pct"/>
            <w:shd w:val="clear" w:color="auto" w:fill="auto"/>
            <w:vAlign w:val="bottom"/>
            <w:hideMark/>
          </w:tcPr>
          <w:p w14:paraId="43D9FF6A"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72F4B02D" w14:textId="77777777" w:rsidTr="001B663C">
        <w:trPr>
          <w:trHeight w:val="71"/>
        </w:trPr>
        <w:tc>
          <w:tcPr>
            <w:tcW w:w="5000" w:type="pct"/>
            <w:shd w:val="clear" w:color="auto" w:fill="auto"/>
            <w:vAlign w:val="bottom"/>
            <w:hideMark/>
          </w:tcPr>
          <w:p w14:paraId="32293C22"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 xml:space="preserve"> (Ciocarlia de padure);</w:t>
            </w:r>
          </w:p>
        </w:tc>
      </w:tr>
      <w:tr w:rsidR="001D3766" w:rsidRPr="00335F5B" w14:paraId="1687B4DF" w14:textId="77777777" w:rsidTr="001B663C">
        <w:trPr>
          <w:trHeight w:val="71"/>
        </w:trPr>
        <w:tc>
          <w:tcPr>
            <w:tcW w:w="5000" w:type="pct"/>
            <w:shd w:val="clear" w:color="auto" w:fill="auto"/>
            <w:vAlign w:val="bottom"/>
            <w:hideMark/>
          </w:tcPr>
          <w:p w14:paraId="3017A7A8"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00126398" w14:textId="77777777" w:rsidTr="001B663C">
        <w:trPr>
          <w:trHeight w:val="71"/>
        </w:trPr>
        <w:tc>
          <w:tcPr>
            <w:tcW w:w="5000" w:type="pct"/>
            <w:shd w:val="clear" w:color="auto" w:fill="auto"/>
            <w:vAlign w:val="bottom"/>
            <w:hideMark/>
          </w:tcPr>
          <w:p w14:paraId="6F328482"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canus</w:t>
            </w:r>
            <w:r w:rsidRPr="00335F5B">
              <w:rPr>
                <w:rFonts w:asciiTheme="minorHAnsi" w:hAnsiTheme="minorHAnsi" w:cstheme="minorHAnsi"/>
                <w:color w:val="000000" w:themeColor="text1"/>
              </w:rPr>
              <w:t>;</w:t>
            </w:r>
          </w:p>
        </w:tc>
      </w:tr>
      <w:tr w:rsidR="001D3766" w:rsidRPr="00335F5B" w14:paraId="3A31C564" w14:textId="77777777" w:rsidTr="001B663C">
        <w:trPr>
          <w:trHeight w:val="115"/>
        </w:trPr>
        <w:tc>
          <w:tcPr>
            <w:tcW w:w="5000" w:type="pct"/>
            <w:shd w:val="clear" w:color="auto" w:fill="auto"/>
            <w:vAlign w:val="bottom"/>
            <w:hideMark/>
          </w:tcPr>
          <w:p w14:paraId="5C837524"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A220 </w:t>
            </w:r>
            <w:r w:rsidRPr="00335F5B">
              <w:rPr>
                <w:rFonts w:asciiTheme="minorHAnsi" w:hAnsiTheme="minorHAnsi" w:cstheme="minorHAnsi"/>
                <w:i/>
                <w:color w:val="000000" w:themeColor="text1"/>
              </w:rPr>
              <w:t>Strix uralensis</w:t>
            </w:r>
            <w:r w:rsidRPr="00335F5B">
              <w:rPr>
                <w:rFonts w:asciiTheme="minorHAnsi" w:hAnsiTheme="minorHAnsi" w:cstheme="minorHAnsi"/>
                <w:color w:val="000000" w:themeColor="text1"/>
              </w:rPr>
              <w:t>;</w:t>
            </w:r>
          </w:p>
        </w:tc>
      </w:tr>
      <w:tr w:rsidR="001D3766" w:rsidRPr="00335F5B" w14:paraId="7D0915DD" w14:textId="77777777" w:rsidTr="001B663C">
        <w:trPr>
          <w:trHeight w:val="71"/>
        </w:trPr>
        <w:tc>
          <w:tcPr>
            <w:tcW w:w="5000" w:type="pct"/>
            <w:shd w:val="clear" w:color="auto" w:fill="auto"/>
            <w:vAlign w:val="bottom"/>
            <w:hideMark/>
          </w:tcPr>
          <w:p w14:paraId="226E503E" w14:textId="77777777" w:rsidR="001D3766" w:rsidRPr="00335F5B" w:rsidRDefault="001D3766" w:rsidP="00AB45FB">
            <w:pPr>
              <w:pStyle w:val="ListParagraph"/>
              <w:numPr>
                <w:ilvl w:val="0"/>
                <w:numId w:val="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A307 </w:t>
            </w:r>
            <w:r w:rsidRPr="00335F5B">
              <w:rPr>
                <w:rFonts w:asciiTheme="minorHAnsi" w:hAnsiTheme="minorHAnsi" w:cstheme="minorHAnsi"/>
                <w:i/>
                <w:color w:val="000000" w:themeColor="text1"/>
              </w:rPr>
              <w:t>Sylvia nisoria</w:t>
            </w:r>
            <w:r w:rsidRPr="00335F5B">
              <w:rPr>
                <w:rFonts w:asciiTheme="minorHAnsi" w:hAnsiTheme="minorHAnsi" w:cstheme="minorHAnsi"/>
                <w:color w:val="000000" w:themeColor="text1"/>
              </w:rPr>
              <w:t>.</w:t>
            </w:r>
          </w:p>
        </w:tc>
      </w:tr>
    </w:tbl>
    <w:p w14:paraId="6098BA17" w14:textId="77777777" w:rsidR="001D3766" w:rsidRPr="00335F5B" w:rsidRDefault="001D3766" w:rsidP="00AB45FB">
      <w:pPr>
        <w:jc w:val="both"/>
        <w:rPr>
          <w:rFonts w:asciiTheme="minorHAnsi" w:hAnsiTheme="minorHAnsi" w:cstheme="minorHAnsi"/>
          <w:b/>
          <w:color w:val="000000" w:themeColor="text1"/>
        </w:rPr>
      </w:pPr>
    </w:p>
    <w:p w14:paraId="5E27F978"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ROSPA0164 Pescăria Nădlac</w:t>
      </w:r>
    </w:p>
    <w:p w14:paraId="3E9A46C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ROSPA0164 Pescăria Nădlac nu deține, la momentul prezentei analize Plan de Management.</w:t>
      </w:r>
    </w:p>
    <w:p w14:paraId="3F997C5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134.90 ha. La nivelul sitului au fost identificate:</w:t>
      </w:r>
    </w:p>
    <w:p w14:paraId="7E43AC61" w14:textId="0963657C" w:rsidR="001D3766" w:rsidRPr="00335F5B" w:rsidRDefault="001D3766" w:rsidP="00AB45FB">
      <w:pPr>
        <w:pStyle w:val="ListParagraph"/>
        <w:numPr>
          <w:ilvl w:val="0"/>
          <w:numId w:val="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F74F98"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78D4834F" w14:textId="77777777" w:rsidTr="001B663C">
        <w:trPr>
          <w:trHeight w:val="71"/>
        </w:trPr>
        <w:tc>
          <w:tcPr>
            <w:tcW w:w="5000" w:type="pct"/>
            <w:shd w:val="clear" w:color="auto" w:fill="auto"/>
            <w:vAlign w:val="bottom"/>
            <w:hideMark/>
          </w:tcPr>
          <w:p w14:paraId="05390DD6"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A028 </w:t>
            </w:r>
            <w:r w:rsidRPr="00335F5B">
              <w:rPr>
                <w:rFonts w:asciiTheme="minorHAnsi" w:hAnsiTheme="minorHAnsi" w:cstheme="minorHAnsi"/>
                <w:i/>
                <w:color w:val="000000" w:themeColor="text1"/>
              </w:rPr>
              <w:t>Ardea cinerea</w:t>
            </w:r>
            <w:r w:rsidRPr="00335F5B">
              <w:rPr>
                <w:rFonts w:asciiTheme="minorHAnsi" w:hAnsiTheme="minorHAnsi" w:cstheme="minorHAnsi"/>
                <w:color w:val="000000" w:themeColor="text1"/>
              </w:rPr>
              <w:t>(Stârc cenușiu);</w:t>
            </w:r>
          </w:p>
        </w:tc>
      </w:tr>
      <w:tr w:rsidR="001D3766" w:rsidRPr="00335F5B" w14:paraId="24571F8F" w14:textId="77777777" w:rsidTr="001B663C">
        <w:trPr>
          <w:trHeight w:val="71"/>
        </w:trPr>
        <w:tc>
          <w:tcPr>
            <w:tcW w:w="5000" w:type="pct"/>
            <w:shd w:val="clear" w:color="auto" w:fill="auto"/>
            <w:vAlign w:val="bottom"/>
            <w:hideMark/>
          </w:tcPr>
          <w:p w14:paraId="0BBE733A"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A029 </w:t>
            </w:r>
            <w:r w:rsidRPr="00335F5B">
              <w:rPr>
                <w:rFonts w:asciiTheme="minorHAnsi" w:hAnsiTheme="minorHAnsi" w:cstheme="minorHAnsi"/>
                <w:i/>
                <w:color w:val="000000" w:themeColor="text1"/>
              </w:rPr>
              <w:t>Ardea purpurea</w:t>
            </w:r>
            <w:r w:rsidRPr="00335F5B">
              <w:rPr>
                <w:rFonts w:asciiTheme="minorHAnsi" w:hAnsiTheme="minorHAnsi" w:cstheme="minorHAnsi"/>
                <w:color w:val="000000" w:themeColor="text1"/>
              </w:rPr>
              <w:t>;</w:t>
            </w:r>
          </w:p>
        </w:tc>
      </w:tr>
      <w:tr w:rsidR="001D3766" w:rsidRPr="00335F5B" w14:paraId="06DDEB4B" w14:textId="77777777" w:rsidTr="001B663C">
        <w:trPr>
          <w:trHeight w:val="71"/>
        </w:trPr>
        <w:tc>
          <w:tcPr>
            <w:tcW w:w="5000" w:type="pct"/>
            <w:shd w:val="clear" w:color="auto" w:fill="auto"/>
            <w:vAlign w:val="bottom"/>
            <w:hideMark/>
          </w:tcPr>
          <w:p w14:paraId="3D628039"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10FD94F5" w14:textId="77777777" w:rsidTr="001B663C">
        <w:trPr>
          <w:trHeight w:val="71"/>
        </w:trPr>
        <w:tc>
          <w:tcPr>
            <w:tcW w:w="5000" w:type="pct"/>
            <w:shd w:val="clear" w:color="auto" w:fill="auto"/>
            <w:vAlign w:val="bottom"/>
            <w:hideMark/>
          </w:tcPr>
          <w:p w14:paraId="0A9854E5"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A196 </w:t>
            </w:r>
            <w:r w:rsidRPr="00335F5B">
              <w:rPr>
                <w:rFonts w:asciiTheme="minorHAnsi" w:hAnsiTheme="minorHAnsi" w:cstheme="minorHAnsi"/>
                <w:i/>
                <w:color w:val="000000" w:themeColor="text1"/>
              </w:rPr>
              <w:t>Chlidonias hybridus</w:t>
            </w:r>
            <w:r w:rsidRPr="00335F5B">
              <w:rPr>
                <w:rFonts w:asciiTheme="minorHAnsi" w:hAnsiTheme="minorHAnsi" w:cstheme="minorHAnsi"/>
                <w:color w:val="000000" w:themeColor="text1"/>
              </w:rPr>
              <w:t>;</w:t>
            </w:r>
          </w:p>
        </w:tc>
      </w:tr>
      <w:tr w:rsidR="001D3766" w:rsidRPr="00335F5B" w14:paraId="4E7BF034" w14:textId="77777777" w:rsidTr="001B663C">
        <w:trPr>
          <w:trHeight w:val="71"/>
        </w:trPr>
        <w:tc>
          <w:tcPr>
            <w:tcW w:w="5000" w:type="pct"/>
            <w:shd w:val="clear" w:color="auto" w:fill="auto"/>
            <w:vAlign w:val="bottom"/>
            <w:hideMark/>
          </w:tcPr>
          <w:p w14:paraId="6B484495"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333A87B1" w14:textId="77777777" w:rsidTr="001B663C">
        <w:trPr>
          <w:trHeight w:val="71"/>
        </w:trPr>
        <w:tc>
          <w:tcPr>
            <w:tcW w:w="5000" w:type="pct"/>
            <w:shd w:val="clear" w:color="auto" w:fill="auto"/>
            <w:vAlign w:val="bottom"/>
            <w:hideMark/>
          </w:tcPr>
          <w:p w14:paraId="03BAE046"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r w:rsidRPr="00335F5B">
              <w:rPr>
                <w:rFonts w:asciiTheme="minorHAnsi" w:hAnsiTheme="minorHAnsi" w:cstheme="minorHAnsi"/>
                <w:color w:val="000000" w:themeColor="text1"/>
              </w:rPr>
              <w:t>;</w:t>
            </w:r>
          </w:p>
        </w:tc>
      </w:tr>
      <w:tr w:rsidR="001D3766" w:rsidRPr="00335F5B" w14:paraId="750EBA7A" w14:textId="77777777" w:rsidTr="001B663C">
        <w:trPr>
          <w:trHeight w:val="71"/>
        </w:trPr>
        <w:tc>
          <w:tcPr>
            <w:tcW w:w="5000" w:type="pct"/>
            <w:shd w:val="clear" w:color="auto" w:fill="auto"/>
            <w:vAlign w:val="bottom"/>
            <w:hideMark/>
          </w:tcPr>
          <w:p w14:paraId="677455DC"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252A79CB" w14:textId="77777777" w:rsidTr="001B663C">
        <w:trPr>
          <w:trHeight w:val="71"/>
        </w:trPr>
        <w:tc>
          <w:tcPr>
            <w:tcW w:w="5000" w:type="pct"/>
            <w:shd w:val="clear" w:color="auto" w:fill="auto"/>
            <w:vAlign w:val="bottom"/>
            <w:hideMark/>
          </w:tcPr>
          <w:p w14:paraId="5114C731"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A131 </w:t>
            </w:r>
            <w:r w:rsidRPr="00335F5B">
              <w:rPr>
                <w:rFonts w:asciiTheme="minorHAnsi" w:hAnsiTheme="minorHAnsi" w:cstheme="minorHAnsi"/>
                <w:i/>
                <w:color w:val="000000" w:themeColor="text1"/>
              </w:rPr>
              <w:t>Himantopus himantopus</w:t>
            </w:r>
            <w:r w:rsidRPr="00335F5B">
              <w:rPr>
                <w:rFonts w:asciiTheme="minorHAnsi" w:hAnsiTheme="minorHAnsi" w:cstheme="minorHAnsi"/>
                <w:color w:val="000000" w:themeColor="text1"/>
              </w:rPr>
              <w:t>;</w:t>
            </w:r>
          </w:p>
        </w:tc>
      </w:tr>
      <w:tr w:rsidR="001D3766" w:rsidRPr="00335F5B" w14:paraId="361DC5CC" w14:textId="77777777" w:rsidTr="001B663C">
        <w:trPr>
          <w:trHeight w:val="71"/>
        </w:trPr>
        <w:tc>
          <w:tcPr>
            <w:tcW w:w="5000" w:type="pct"/>
            <w:shd w:val="clear" w:color="auto" w:fill="auto"/>
            <w:vAlign w:val="bottom"/>
            <w:hideMark/>
          </w:tcPr>
          <w:p w14:paraId="698F362A"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5ACA1491" w14:textId="77777777" w:rsidTr="001B663C">
        <w:trPr>
          <w:trHeight w:val="71"/>
        </w:trPr>
        <w:tc>
          <w:tcPr>
            <w:tcW w:w="5000" w:type="pct"/>
            <w:shd w:val="clear" w:color="auto" w:fill="auto"/>
            <w:vAlign w:val="bottom"/>
            <w:hideMark/>
          </w:tcPr>
          <w:p w14:paraId="2F39E319"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7E5DEE63" w14:textId="77777777" w:rsidTr="001B663C">
        <w:trPr>
          <w:trHeight w:val="71"/>
        </w:trPr>
        <w:tc>
          <w:tcPr>
            <w:tcW w:w="5000" w:type="pct"/>
            <w:shd w:val="clear" w:color="auto" w:fill="auto"/>
            <w:vAlign w:val="bottom"/>
            <w:hideMark/>
          </w:tcPr>
          <w:p w14:paraId="1583DA64" w14:textId="77777777" w:rsidR="001D3766" w:rsidRPr="00335F5B" w:rsidRDefault="001D3766" w:rsidP="00AB45FB">
            <w:pPr>
              <w:pStyle w:val="ListParagraph"/>
              <w:numPr>
                <w:ilvl w:val="0"/>
                <w:numId w:val="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A120 </w:t>
            </w:r>
            <w:r w:rsidRPr="00335F5B">
              <w:rPr>
                <w:rFonts w:asciiTheme="minorHAnsi" w:hAnsiTheme="minorHAnsi" w:cstheme="minorHAnsi"/>
                <w:i/>
                <w:color w:val="000000" w:themeColor="text1"/>
              </w:rPr>
              <w:t>Porzana parva</w:t>
            </w:r>
            <w:r w:rsidRPr="00335F5B">
              <w:rPr>
                <w:rFonts w:asciiTheme="minorHAnsi" w:hAnsiTheme="minorHAnsi" w:cstheme="minorHAnsi"/>
                <w:color w:val="000000" w:themeColor="text1"/>
              </w:rPr>
              <w:t>.</w:t>
            </w:r>
          </w:p>
        </w:tc>
      </w:tr>
    </w:tbl>
    <w:p w14:paraId="5460C786" w14:textId="77777777" w:rsidR="001B663C" w:rsidRPr="00335F5B" w:rsidRDefault="001B663C" w:rsidP="00AB45FB">
      <w:pPr>
        <w:jc w:val="both"/>
        <w:rPr>
          <w:rFonts w:asciiTheme="minorHAnsi" w:hAnsiTheme="minorHAnsi" w:cstheme="minorHAnsi"/>
          <w:b/>
          <w:color w:val="000000" w:themeColor="text1"/>
        </w:rPr>
      </w:pPr>
    </w:p>
    <w:p w14:paraId="748F57C7" w14:textId="3BB028AC" w:rsidR="001D3766" w:rsidRPr="00335F5B" w:rsidRDefault="00F74F98" w:rsidP="00F74F98">
      <w:pPr>
        <w:shd w:val="clear" w:color="auto" w:fill="E2EFD9" w:themeFill="accent6" w:themeFillTint="33"/>
        <w:jc w:val="both"/>
        <w:rPr>
          <w:rFonts w:asciiTheme="minorHAnsi" w:hAnsiTheme="minorHAnsi" w:cstheme="minorHAnsi"/>
          <w:b/>
          <w:color w:val="000000" w:themeColor="text1"/>
          <w:u w:val="single"/>
        </w:rPr>
      </w:pPr>
      <w:r w:rsidRPr="00335F5B">
        <w:rPr>
          <w:rFonts w:asciiTheme="minorHAnsi" w:hAnsiTheme="minorHAnsi" w:cstheme="minorHAnsi"/>
          <w:b/>
          <w:color w:val="000000" w:themeColor="text1"/>
          <w:u w:val="single"/>
        </w:rPr>
        <w:t>Județu</w:t>
      </w:r>
      <w:r w:rsidR="0033474F" w:rsidRPr="00335F5B">
        <w:rPr>
          <w:rFonts w:asciiTheme="minorHAnsi" w:hAnsiTheme="minorHAnsi" w:cstheme="minorHAnsi"/>
          <w:b/>
          <w:color w:val="000000" w:themeColor="text1"/>
          <w:u w:val="single"/>
        </w:rPr>
        <w:t>l</w:t>
      </w:r>
      <w:r w:rsidRPr="00335F5B">
        <w:rPr>
          <w:rFonts w:asciiTheme="minorHAnsi" w:hAnsiTheme="minorHAnsi" w:cstheme="minorHAnsi"/>
          <w:b/>
          <w:color w:val="000000" w:themeColor="text1"/>
          <w:u w:val="single"/>
        </w:rPr>
        <w:t xml:space="preserve"> </w:t>
      </w:r>
      <w:r w:rsidR="001D3766" w:rsidRPr="00335F5B">
        <w:rPr>
          <w:rFonts w:asciiTheme="minorHAnsi" w:hAnsiTheme="minorHAnsi" w:cstheme="minorHAnsi"/>
          <w:b/>
          <w:color w:val="000000" w:themeColor="text1"/>
          <w:u w:val="single"/>
        </w:rPr>
        <w:t>TIMIȘ</w:t>
      </w:r>
    </w:p>
    <w:p w14:paraId="3A276B66"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ROSCI0425 Pădurea Semița</w:t>
      </w:r>
    </w:p>
    <w:p w14:paraId="154FF68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ROSCI0425 Pădurea Semița nu deține, la momentul prezentei analize Plan de Management.</w:t>
      </w:r>
    </w:p>
    <w:p w14:paraId="37B0938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243.70 ha. La nivelul sitului au fost identificate:</w:t>
      </w:r>
    </w:p>
    <w:p w14:paraId="0C183B4C" w14:textId="77777777" w:rsidR="001D3766" w:rsidRPr="00335F5B" w:rsidRDefault="001D3766" w:rsidP="00AB45FB">
      <w:pPr>
        <w:pStyle w:val="ListParagraph"/>
        <w:numPr>
          <w:ilvl w:val="0"/>
          <w:numId w:val="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 prioritar:</w:t>
      </w:r>
    </w:p>
    <w:p w14:paraId="18A78E41"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40A0* Tufărişuri subcontinentale peripanonice. </w:t>
      </w:r>
    </w:p>
    <w:p w14:paraId="6F091D91" w14:textId="142EB0FC" w:rsidR="001D3766" w:rsidRPr="00335F5B" w:rsidRDefault="001D3766" w:rsidP="00AB45FB">
      <w:pPr>
        <w:pStyle w:val="ListParagraph"/>
        <w:numPr>
          <w:ilvl w:val="0"/>
          <w:numId w:val="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 specii de interes comunitar prevăzute la articolul 4 din directiva 2009/147/CE, specii enumerate la anexa II la directiva 92/43/CEE (2 </w:t>
      </w:r>
      <w:r w:rsidR="00F74F98"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nevertebrate):</w:t>
      </w:r>
    </w:p>
    <w:tbl>
      <w:tblPr>
        <w:tblW w:w="4420" w:type="dxa"/>
        <w:tblLook w:val="04A0" w:firstRow="1" w:lastRow="0" w:firstColumn="1" w:lastColumn="0" w:noHBand="0" w:noVBand="1"/>
      </w:tblPr>
      <w:tblGrid>
        <w:gridCol w:w="4420"/>
      </w:tblGrid>
      <w:tr w:rsidR="001D3766" w:rsidRPr="00335F5B" w14:paraId="25D43048" w14:textId="77777777" w:rsidTr="001B663C">
        <w:trPr>
          <w:trHeight w:val="81"/>
        </w:trPr>
        <w:tc>
          <w:tcPr>
            <w:tcW w:w="4420" w:type="dxa"/>
            <w:tcBorders>
              <w:top w:val="nil"/>
              <w:left w:val="nil"/>
              <w:bottom w:val="nil"/>
              <w:right w:val="nil"/>
            </w:tcBorders>
            <w:shd w:val="clear" w:color="auto" w:fill="auto"/>
            <w:vAlign w:val="bottom"/>
            <w:hideMark/>
          </w:tcPr>
          <w:p w14:paraId="4BC0283B"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4013 </w:t>
            </w:r>
            <w:r w:rsidRPr="00335F5B">
              <w:rPr>
                <w:rFonts w:asciiTheme="minorHAnsi" w:hAnsiTheme="minorHAnsi" w:cstheme="minorHAnsi"/>
                <w:i/>
                <w:color w:val="000000" w:themeColor="text1"/>
              </w:rPr>
              <w:t>Carabus hungaricus</w:t>
            </w:r>
            <w:r w:rsidRPr="00335F5B">
              <w:rPr>
                <w:rFonts w:asciiTheme="minorHAnsi" w:hAnsiTheme="minorHAnsi" w:cstheme="minorHAnsi"/>
                <w:color w:val="000000" w:themeColor="text1"/>
              </w:rPr>
              <w:t>;</w:t>
            </w:r>
          </w:p>
        </w:tc>
      </w:tr>
      <w:tr w:rsidR="001D3766" w:rsidRPr="00335F5B" w14:paraId="1FF68FF5" w14:textId="77777777" w:rsidTr="001B663C">
        <w:trPr>
          <w:trHeight w:val="81"/>
        </w:trPr>
        <w:tc>
          <w:tcPr>
            <w:tcW w:w="4420" w:type="dxa"/>
            <w:tcBorders>
              <w:top w:val="nil"/>
              <w:left w:val="nil"/>
              <w:bottom w:val="nil"/>
              <w:right w:val="nil"/>
            </w:tcBorders>
            <w:shd w:val="clear" w:color="auto" w:fill="auto"/>
            <w:vAlign w:val="bottom"/>
            <w:hideMark/>
          </w:tcPr>
          <w:p w14:paraId="584D139F"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4045 </w:t>
            </w:r>
            <w:r w:rsidRPr="00335F5B">
              <w:rPr>
                <w:rFonts w:asciiTheme="minorHAnsi" w:hAnsiTheme="minorHAnsi" w:cstheme="minorHAnsi"/>
                <w:i/>
                <w:color w:val="000000" w:themeColor="text1"/>
              </w:rPr>
              <w:t>Coenagrion ornatum.</w:t>
            </w:r>
          </w:p>
        </w:tc>
      </w:tr>
    </w:tbl>
    <w:p w14:paraId="50FD71A2" w14:textId="77777777" w:rsidR="001D3766" w:rsidRPr="00335F5B" w:rsidRDefault="001D3766" w:rsidP="00AB45FB">
      <w:pPr>
        <w:pStyle w:val="ListParagraph"/>
        <w:jc w:val="both"/>
        <w:rPr>
          <w:rFonts w:asciiTheme="minorHAnsi" w:hAnsiTheme="minorHAnsi" w:cstheme="minorHAnsi"/>
          <w:color w:val="000000" w:themeColor="text1"/>
        </w:rPr>
      </w:pPr>
    </w:p>
    <w:p w14:paraId="25FD4692"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ROSCI0414 Lovrin</w:t>
      </w:r>
    </w:p>
    <w:p w14:paraId="0089060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ROSCI0414 Lovrin nu deține, la momentul prezentei analize Plan de Management.</w:t>
      </w:r>
    </w:p>
    <w:p w14:paraId="23B96D8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106.00 ha. La nivelul sitului au fost identificate:</w:t>
      </w:r>
    </w:p>
    <w:p w14:paraId="1BAC6B61" w14:textId="77777777" w:rsidR="001D3766" w:rsidRPr="00335F5B" w:rsidRDefault="001D3766" w:rsidP="00AB45FB">
      <w:pPr>
        <w:pStyle w:val="ListParagraph"/>
        <w:numPr>
          <w:ilvl w:val="0"/>
          <w:numId w:val="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 prioritar:</w:t>
      </w:r>
    </w:p>
    <w:p w14:paraId="40A02D36"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40A0* Tufărişuri subcontinentale peripanonice. </w:t>
      </w:r>
    </w:p>
    <w:p w14:paraId="5BF33EF4" w14:textId="77777777" w:rsidR="001D3766" w:rsidRPr="00335F5B" w:rsidRDefault="001D3766" w:rsidP="00AB45FB">
      <w:pPr>
        <w:pStyle w:val="ListParagraph"/>
        <w:numPr>
          <w:ilvl w:val="0"/>
          <w:numId w:val="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specii de interes comunitar prevăzute la articolul 4 din directiva 2009/147/CE, specii enumerate la anexa II la directiva 92/43/CEE (1 mamifer):</w:t>
      </w:r>
    </w:p>
    <w:p w14:paraId="1DC2FFFE"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2633 </w:t>
      </w:r>
      <w:r w:rsidRPr="00335F5B">
        <w:rPr>
          <w:rFonts w:asciiTheme="minorHAnsi" w:hAnsiTheme="minorHAnsi" w:cstheme="minorHAnsi"/>
          <w:i/>
          <w:color w:val="000000" w:themeColor="text1"/>
        </w:rPr>
        <w:t>Mustela eversmanii.</w:t>
      </w:r>
    </w:p>
    <w:p w14:paraId="5CE37595" w14:textId="77777777" w:rsidR="001D3766" w:rsidRPr="00335F5B" w:rsidRDefault="001D3766" w:rsidP="00AB45FB">
      <w:pPr>
        <w:jc w:val="both"/>
        <w:rPr>
          <w:rFonts w:asciiTheme="minorHAnsi" w:hAnsiTheme="minorHAnsi" w:cstheme="minorHAnsi"/>
          <w:b/>
          <w:color w:val="000000" w:themeColor="text1"/>
        </w:rPr>
      </w:pPr>
    </w:p>
    <w:p w14:paraId="1D22CBD1"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ROSCI0402 Valea din Sânandrei</w:t>
      </w:r>
    </w:p>
    <w:p w14:paraId="5AF1DFF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ROSCI0402 Valea din Sânandrei nu deține, la momentul prezentei analize Plan de Management.</w:t>
      </w:r>
    </w:p>
    <w:p w14:paraId="0C2A458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47.80 ha. La nivelul sitului au fost identificate:</w:t>
      </w:r>
    </w:p>
    <w:p w14:paraId="4CB90482" w14:textId="77777777" w:rsidR="001D3766" w:rsidRPr="00335F5B" w:rsidRDefault="001D3766" w:rsidP="00AB45FB">
      <w:pPr>
        <w:pStyle w:val="ListParagraph"/>
        <w:numPr>
          <w:ilvl w:val="0"/>
          <w:numId w:val="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 prioritar:</w:t>
      </w:r>
    </w:p>
    <w:p w14:paraId="70EED43A"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6240* Pajişti stepice subpanonice.</w:t>
      </w:r>
    </w:p>
    <w:p w14:paraId="1550AF95" w14:textId="77777777" w:rsidR="001D3766" w:rsidRPr="00335F5B" w:rsidRDefault="001D3766" w:rsidP="00AB45FB">
      <w:pPr>
        <w:jc w:val="both"/>
        <w:rPr>
          <w:rFonts w:asciiTheme="minorHAnsi" w:hAnsiTheme="minorHAnsi" w:cstheme="minorHAnsi"/>
          <w:color w:val="000000" w:themeColor="text1"/>
        </w:rPr>
      </w:pPr>
    </w:p>
    <w:p w14:paraId="536C9A01"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ROSCI0390 Sărăturile Diniaș</w:t>
      </w:r>
    </w:p>
    <w:p w14:paraId="085CFF0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ROSCI0390 Sărăturile Diniaș se numește ”Planul de management al siturilor Natura 2000 ROSPA0144 Uivar Diniaș și ROSCI0390 Sărăturile Diniaș”. </w:t>
      </w:r>
    </w:p>
    <w:p w14:paraId="72B0107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ROSCI0390 Sărăturile Diniaș este localizat pe teritoriul județul Timiș. </w:t>
      </w:r>
    </w:p>
    <w:p w14:paraId="6773D70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1052.50 ha. Conform planului de management realizat în cursul anului 2016 suprafața sitului este de 1012.00 ha. La nivelul sitului au fost identificate:</w:t>
      </w:r>
    </w:p>
    <w:p w14:paraId="620C2949" w14:textId="77777777" w:rsidR="001D3766" w:rsidRPr="00335F5B" w:rsidRDefault="001D3766" w:rsidP="00AB45FB">
      <w:pPr>
        <w:pStyle w:val="ListParagraph"/>
        <w:numPr>
          <w:ilvl w:val="0"/>
          <w:numId w:val="8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 prioritar:</w:t>
      </w:r>
    </w:p>
    <w:p w14:paraId="0798D341"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1530* Mlaştini şi stepe sărăturate panonice.</w:t>
      </w:r>
    </w:p>
    <w:p w14:paraId="0CED1026" w14:textId="77777777" w:rsidR="001D3766" w:rsidRPr="00335F5B" w:rsidRDefault="001D3766" w:rsidP="00AB45FB">
      <w:pPr>
        <w:pStyle w:val="ListParagraph"/>
        <w:numPr>
          <w:ilvl w:val="0"/>
          <w:numId w:val="8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specii de interes comunitar prevăzute la articolul 4 din directiva 2009/147/CE, specii enumerate la anexa II la directiva 92/43/CEE (1 mamifer):</w:t>
      </w:r>
    </w:p>
    <w:p w14:paraId="7D9149BB"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(Popândău).</w:t>
      </w:r>
    </w:p>
    <w:p w14:paraId="044A00E4" w14:textId="77777777" w:rsidR="001B663C" w:rsidRPr="00335F5B" w:rsidRDefault="001B663C" w:rsidP="00AB45FB">
      <w:pPr>
        <w:jc w:val="both"/>
        <w:rPr>
          <w:rFonts w:asciiTheme="minorHAnsi" w:hAnsiTheme="minorHAnsi" w:cstheme="minorHAnsi"/>
          <w:b/>
          <w:color w:val="000000" w:themeColor="text1"/>
        </w:rPr>
      </w:pPr>
    </w:p>
    <w:p w14:paraId="62FC76A1" w14:textId="5E485DA8"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ROSCI0388 Sărăturile de la Foeni – Grăniceri</w:t>
      </w:r>
    </w:p>
    <w:p w14:paraId="0A5FED3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ROSCI0388 Sărăturile de la Foeni - Grăniceri nu deține, la momentul prezentei analize Plan de Management.</w:t>
      </w:r>
    </w:p>
    <w:p w14:paraId="1D1CDC1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195.40  ha. La nivelul sitului au fost identificate:</w:t>
      </w:r>
    </w:p>
    <w:p w14:paraId="7734D252" w14:textId="77777777" w:rsidR="001D3766" w:rsidRPr="00335F5B" w:rsidRDefault="001D3766" w:rsidP="00AB45FB">
      <w:pPr>
        <w:pStyle w:val="ListParagraph"/>
        <w:numPr>
          <w:ilvl w:val="0"/>
          <w:numId w:val="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 prioritar:</w:t>
      </w:r>
    </w:p>
    <w:p w14:paraId="40757DD0" w14:textId="77777777" w:rsidR="001D3766" w:rsidRPr="00335F5B" w:rsidRDefault="001D3766" w:rsidP="00AB45FB">
      <w:pPr>
        <w:pStyle w:val="ListParagraph"/>
        <w:numPr>
          <w:ilvl w:val="0"/>
          <w:numId w:val="79"/>
        </w:numPr>
        <w:jc w:val="both"/>
        <w:rPr>
          <w:rFonts w:asciiTheme="minorHAnsi" w:hAnsiTheme="minorHAnsi" w:cstheme="minorHAnsi"/>
          <w:b/>
          <w:color w:val="000000" w:themeColor="text1"/>
        </w:rPr>
      </w:pPr>
      <w:r w:rsidRPr="00335F5B">
        <w:rPr>
          <w:rFonts w:asciiTheme="minorHAnsi" w:hAnsiTheme="minorHAnsi" w:cstheme="minorHAnsi"/>
          <w:color w:val="000000" w:themeColor="text1"/>
        </w:rPr>
        <w:t>1530* Mlaştini şi stepe sărăturate panonice.</w:t>
      </w:r>
    </w:p>
    <w:p w14:paraId="76686F4C" w14:textId="77777777" w:rsidR="001D3766" w:rsidRPr="00335F5B" w:rsidRDefault="001D3766" w:rsidP="00AB45FB">
      <w:pPr>
        <w:jc w:val="both"/>
        <w:rPr>
          <w:rFonts w:asciiTheme="minorHAnsi" w:hAnsiTheme="minorHAnsi" w:cstheme="minorHAnsi"/>
          <w:b/>
          <w:color w:val="000000" w:themeColor="text1"/>
        </w:rPr>
      </w:pPr>
    </w:p>
    <w:p w14:paraId="1F82B58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ROSCI0355 Podișul Lipovei – Poiana Ruscă</w:t>
      </w:r>
    </w:p>
    <w:p w14:paraId="747B3D9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ROSCI0355 Podișul Lipovei – Poiana Ruscă nu deține, la momentul prezentei analize Plan de Management.</w:t>
      </w:r>
    </w:p>
    <w:p w14:paraId="36F65DC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35974.80  ha. La nivelul sitului au fost identificate:</w:t>
      </w:r>
    </w:p>
    <w:p w14:paraId="2478CE26" w14:textId="158F28F3" w:rsidR="001D3766" w:rsidRPr="00335F5B" w:rsidRDefault="001D3766" w:rsidP="00AB45FB">
      <w:pPr>
        <w:pStyle w:val="ListParagraph"/>
        <w:numPr>
          <w:ilvl w:val="0"/>
          <w:numId w:val="8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 specii de interes comunitar prevăzute la articolul 4 din directiva 2009/147/CE, specii enumerate la anexa II la directiva 92/43/CEE (4 </w:t>
      </w:r>
      <w:r w:rsidR="00F74F98"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2 </w:t>
      </w:r>
      <w:r w:rsidR="00F74F98"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1 </w:t>
      </w:r>
      <w:r w:rsidR="00F74F98"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F74F98"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 xml:space="preserve"> și 2</w:t>
      </w:r>
      <w:r w:rsidR="00F74F98"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nevertebrate):</w:t>
      </w:r>
    </w:p>
    <w:tbl>
      <w:tblPr>
        <w:tblW w:w="5000" w:type="pct"/>
        <w:tblLook w:val="04A0" w:firstRow="1" w:lastRow="0" w:firstColumn="1" w:lastColumn="0" w:noHBand="0" w:noVBand="1"/>
      </w:tblPr>
      <w:tblGrid>
        <w:gridCol w:w="9026"/>
      </w:tblGrid>
      <w:tr w:rsidR="001D3766" w:rsidRPr="00335F5B" w14:paraId="340404AE" w14:textId="77777777" w:rsidTr="001B663C">
        <w:trPr>
          <w:trHeight w:val="71"/>
        </w:trPr>
        <w:tc>
          <w:tcPr>
            <w:tcW w:w="5000" w:type="pct"/>
            <w:shd w:val="clear" w:color="auto" w:fill="auto"/>
            <w:vAlign w:val="bottom"/>
            <w:hideMark/>
          </w:tcPr>
          <w:p w14:paraId="49895162" w14:textId="2D3197F9"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47" w:author="Microsoft Office User" w:date="2022-01-04T17:31:00Z">
              <w:r w:rsidRPr="00335F5B" w:rsidDel="00C77E07">
                <w:rPr>
                  <w:rFonts w:asciiTheme="minorHAnsi" w:hAnsiTheme="minorHAnsi" w:cstheme="minorHAnsi"/>
                  <w:i/>
                  <w:color w:val="000000" w:themeColor="text1"/>
                </w:rPr>
                <w:delText>Canis Lupus</w:delText>
              </w:r>
            </w:del>
            <w:ins w:id="248"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05740FD4" w14:textId="77777777" w:rsidTr="001B663C">
        <w:trPr>
          <w:trHeight w:val="71"/>
        </w:trPr>
        <w:tc>
          <w:tcPr>
            <w:tcW w:w="5000" w:type="pct"/>
            <w:shd w:val="clear" w:color="auto" w:fill="auto"/>
            <w:vAlign w:val="bottom"/>
            <w:hideMark/>
          </w:tcPr>
          <w:p w14:paraId="19344627"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39B7D010" w14:textId="77777777" w:rsidTr="001B663C">
        <w:trPr>
          <w:trHeight w:val="71"/>
        </w:trPr>
        <w:tc>
          <w:tcPr>
            <w:tcW w:w="5000" w:type="pct"/>
            <w:shd w:val="clear" w:color="auto" w:fill="auto"/>
            <w:vAlign w:val="bottom"/>
            <w:hideMark/>
          </w:tcPr>
          <w:p w14:paraId="508FDA55"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668D86A0" w14:textId="77777777" w:rsidTr="001B663C">
        <w:trPr>
          <w:trHeight w:val="71"/>
        </w:trPr>
        <w:tc>
          <w:tcPr>
            <w:tcW w:w="5000" w:type="pct"/>
            <w:shd w:val="clear" w:color="auto" w:fill="auto"/>
            <w:vAlign w:val="bottom"/>
            <w:hideMark/>
          </w:tcPr>
          <w:p w14:paraId="5BB5BFD7"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6DB3A713" w14:textId="77777777" w:rsidTr="001B663C">
        <w:trPr>
          <w:trHeight w:val="71"/>
        </w:trPr>
        <w:tc>
          <w:tcPr>
            <w:tcW w:w="5000" w:type="pct"/>
            <w:shd w:val="clear" w:color="auto" w:fill="auto"/>
            <w:vAlign w:val="bottom"/>
            <w:hideMark/>
          </w:tcPr>
          <w:p w14:paraId="5E729B10"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2764B15A" w14:textId="77777777" w:rsidTr="001B663C">
        <w:trPr>
          <w:trHeight w:val="71"/>
        </w:trPr>
        <w:tc>
          <w:tcPr>
            <w:tcW w:w="5000" w:type="pct"/>
            <w:shd w:val="clear" w:color="auto" w:fill="auto"/>
            <w:vAlign w:val="bottom"/>
            <w:hideMark/>
          </w:tcPr>
          <w:p w14:paraId="201D842F"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4050 </w:t>
            </w:r>
            <w:r w:rsidRPr="00335F5B">
              <w:rPr>
                <w:rFonts w:asciiTheme="minorHAnsi" w:hAnsiTheme="minorHAnsi" w:cstheme="minorHAnsi"/>
                <w:i/>
                <w:color w:val="000000" w:themeColor="text1"/>
              </w:rPr>
              <w:t>Isophya stysi</w:t>
            </w:r>
            <w:r w:rsidRPr="00335F5B">
              <w:rPr>
                <w:rFonts w:asciiTheme="minorHAnsi" w:hAnsiTheme="minorHAnsi" w:cstheme="minorHAnsi"/>
                <w:color w:val="000000" w:themeColor="text1"/>
              </w:rPr>
              <w:t>;</w:t>
            </w:r>
          </w:p>
        </w:tc>
      </w:tr>
      <w:tr w:rsidR="001D3766" w:rsidRPr="00335F5B" w14:paraId="2F833855" w14:textId="77777777" w:rsidTr="001B663C">
        <w:trPr>
          <w:trHeight w:val="71"/>
        </w:trPr>
        <w:tc>
          <w:tcPr>
            <w:tcW w:w="5000" w:type="pct"/>
            <w:shd w:val="clear" w:color="auto" w:fill="auto"/>
            <w:vAlign w:val="bottom"/>
            <w:hideMark/>
          </w:tcPr>
          <w:p w14:paraId="5CF49EF6"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4038 </w:t>
            </w:r>
            <w:r w:rsidRPr="00335F5B">
              <w:rPr>
                <w:rFonts w:asciiTheme="minorHAnsi" w:hAnsiTheme="minorHAnsi" w:cstheme="minorHAnsi"/>
                <w:i/>
                <w:color w:val="000000" w:themeColor="text1"/>
              </w:rPr>
              <w:t>Lycaena helle.</w:t>
            </w:r>
          </w:p>
        </w:tc>
      </w:tr>
    </w:tbl>
    <w:p w14:paraId="5814DD1C" w14:textId="77777777" w:rsidR="001D3766" w:rsidRPr="00335F5B" w:rsidRDefault="001D3766" w:rsidP="00AB45FB">
      <w:pPr>
        <w:jc w:val="both"/>
        <w:rPr>
          <w:rFonts w:asciiTheme="minorHAnsi" w:hAnsiTheme="minorHAnsi" w:cstheme="minorHAnsi"/>
          <w:b/>
          <w:color w:val="000000" w:themeColor="text1"/>
        </w:rPr>
      </w:pPr>
    </w:p>
    <w:p w14:paraId="337358E9"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ROSCI0349 Pajiștea Pesac</w:t>
      </w:r>
    </w:p>
    <w:p w14:paraId="6B269F0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ROSCI0349 Pajiștea Pesac nu deține, la momentul prezentei analize Plan de Management.</w:t>
      </w:r>
    </w:p>
    <w:p w14:paraId="43B0058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146.00  ha. La nivelul sitului au fost identificate:</w:t>
      </w:r>
    </w:p>
    <w:p w14:paraId="52D18747" w14:textId="7332344E" w:rsidR="001D3766" w:rsidRPr="00335F5B" w:rsidRDefault="001D3766" w:rsidP="00AB45FB">
      <w:pPr>
        <w:pStyle w:val="ListParagraph"/>
        <w:numPr>
          <w:ilvl w:val="0"/>
          <w:numId w:val="8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 specii de interes comunitar prevăzute la articolul 4 din directiva 2009/147/CE, specii enumerate la anexa II la directiva 92/43/CEE (1 </w:t>
      </w:r>
      <w:r w:rsidR="00F74F98"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mamifer</w:t>
      </w:r>
      <w:r w:rsidR="00F74F98"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p w14:paraId="4B3F8A35"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(Popândău).</w:t>
      </w:r>
    </w:p>
    <w:p w14:paraId="5FA5DDCE" w14:textId="77777777" w:rsidR="001D3766" w:rsidRPr="00335F5B" w:rsidRDefault="001D3766" w:rsidP="00AB45FB">
      <w:pPr>
        <w:jc w:val="both"/>
        <w:rPr>
          <w:rFonts w:asciiTheme="minorHAnsi" w:hAnsiTheme="minorHAnsi" w:cstheme="minorHAnsi"/>
          <w:color w:val="000000" w:themeColor="text1"/>
        </w:rPr>
      </w:pPr>
    </w:p>
    <w:p w14:paraId="793B1DC5"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ROSCI0348 Pajiștea Jebel </w:t>
      </w:r>
    </w:p>
    <w:p w14:paraId="6BF20B0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ROSCI0348 Pajiștea Jebel nu deține, la momentul prezentei analize Plan de Management.</w:t>
      </w:r>
    </w:p>
    <w:p w14:paraId="3F9DB3C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293.60  ha. La nivelul sitului au fost identificate:</w:t>
      </w:r>
    </w:p>
    <w:p w14:paraId="2006C7F7" w14:textId="77777777" w:rsidR="001D3766" w:rsidRPr="00335F5B" w:rsidRDefault="001D3766" w:rsidP="00AB45FB">
      <w:pPr>
        <w:pStyle w:val="ListParagraph"/>
        <w:numPr>
          <w:ilvl w:val="0"/>
          <w:numId w:val="8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 prioritar:</w:t>
      </w:r>
    </w:p>
    <w:p w14:paraId="3F320D12"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6240* Pajişti stepice subpanonice.</w:t>
      </w:r>
    </w:p>
    <w:p w14:paraId="7E2C4A2C" w14:textId="77777777" w:rsidR="001D3766" w:rsidRPr="00335F5B" w:rsidRDefault="001D3766" w:rsidP="00AB45FB">
      <w:pPr>
        <w:jc w:val="both"/>
        <w:rPr>
          <w:rFonts w:asciiTheme="minorHAnsi" w:hAnsiTheme="minorHAnsi" w:cstheme="minorHAnsi"/>
          <w:color w:val="000000" w:themeColor="text1"/>
        </w:rPr>
      </w:pPr>
    </w:p>
    <w:p w14:paraId="042663A3"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ROSCI0346 Pajiștea Ciacova</w:t>
      </w:r>
    </w:p>
    <w:p w14:paraId="4FC91C3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ROSCI0346 Pajiștea Ciacova nu deține, la momentul prezentei analize Plan de Management.</w:t>
      </w:r>
    </w:p>
    <w:p w14:paraId="714B2B3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41.90 ha. La nivelul sitului au fost identificate:</w:t>
      </w:r>
    </w:p>
    <w:p w14:paraId="6BC5A549" w14:textId="77777777" w:rsidR="001D3766" w:rsidRPr="00335F5B" w:rsidRDefault="001D3766" w:rsidP="00AB45FB">
      <w:pPr>
        <w:pStyle w:val="ListParagraph"/>
        <w:numPr>
          <w:ilvl w:val="0"/>
          <w:numId w:val="8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 prioritar:</w:t>
      </w:r>
    </w:p>
    <w:p w14:paraId="1862C64D"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6240* Pajişti stepice subpanonice.</w:t>
      </w:r>
    </w:p>
    <w:p w14:paraId="205E374A" w14:textId="77777777" w:rsidR="001D3766" w:rsidRPr="00335F5B" w:rsidRDefault="001D3766" w:rsidP="00AB45FB">
      <w:pPr>
        <w:jc w:val="both"/>
        <w:rPr>
          <w:rFonts w:asciiTheme="minorHAnsi" w:hAnsiTheme="minorHAnsi" w:cstheme="minorHAnsi"/>
          <w:b/>
          <w:color w:val="000000" w:themeColor="text1"/>
        </w:rPr>
      </w:pPr>
    </w:p>
    <w:p w14:paraId="597BD804"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ROSCI0345 Pajiștea Cenad</w:t>
      </w:r>
    </w:p>
    <w:p w14:paraId="7F1AEBE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ROSCI0345 Pajiștea Cenad nu deține, la momentul prezentei analize Plan de Management, însă există un plan în proces de pregătire.</w:t>
      </w:r>
    </w:p>
    <w:p w14:paraId="46D86CE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5965.30 ha. La nivelul sitului au fost identificate:</w:t>
      </w:r>
    </w:p>
    <w:p w14:paraId="77D5F908" w14:textId="2546A6E2" w:rsidR="001D3766" w:rsidRPr="00335F5B" w:rsidRDefault="001D3766" w:rsidP="00AB45FB">
      <w:pPr>
        <w:pStyle w:val="ListParagraph"/>
        <w:numPr>
          <w:ilvl w:val="0"/>
          <w:numId w:val="8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 specii de interes comunitar prevăzute la articolul 4 din directiva 2009/147/CE, specii enumerate la anexa II la directiva 92/43/CEE (2 </w:t>
      </w:r>
      <w:r w:rsidR="00A90ED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mamifere):</w:t>
      </w:r>
    </w:p>
    <w:p w14:paraId="66BFAD6D"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2633 </w:t>
      </w:r>
      <w:r w:rsidRPr="00335F5B">
        <w:rPr>
          <w:rFonts w:asciiTheme="minorHAnsi" w:hAnsiTheme="minorHAnsi" w:cstheme="minorHAnsi"/>
          <w:i/>
          <w:color w:val="000000" w:themeColor="text1"/>
        </w:rPr>
        <w:t>Mustela eversmanii</w:t>
      </w:r>
      <w:r w:rsidRPr="00335F5B">
        <w:rPr>
          <w:rFonts w:asciiTheme="minorHAnsi" w:hAnsiTheme="minorHAnsi" w:cstheme="minorHAnsi"/>
          <w:color w:val="000000" w:themeColor="text1"/>
        </w:rPr>
        <w:t>;</w:t>
      </w:r>
    </w:p>
    <w:p w14:paraId="626D22CF"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(Popândău).</w:t>
      </w:r>
    </w:p>
    <w:p w14:paraId="0FDD54D7" w14:textId="77777777" w:rsidR="001D3766" w:rsidRPr="00335F5B" w:rsidRDefault="001D3766" w:rsidP="00AB45FB">
      <w:pPr>
        <w:jc w:val="both"/>
        <w:rPr>
          <w:rFonts w:asciiTheme="minorHAnsi" w:hAnsiTheme="minorHAnsi" w:cstheme="minorHAnsi"/>
          <w:color w:val="000000" w:themeColor="text1"/>
        </w:rPr>
      </w:pPr>
    </w:p>
    <w:p w14:paraId="390C7653"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ROSCI0338 Pădurea Paniova</w:t>
      </w:r>
    </w:p>
    <w:p w14:paraId="2E242D2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ROSCI0338 Pădurea Paniova nu deține, la momentul prezentei analize Plan de Management, însă există un plan în proces de pregătire.</w:t>
      </w:r>
    </w:p>
    <w:p w14:paraId="3CE5640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1908.90 ha. La nivelul sitului au fost identificate:</w:t>
      </w:r>
    </w:p>
    <w:p w14:paraId="473B03C2" w14:textId="77777777" w:rsidR="001D3766" w:rsidRPr="00335F5B" w:rsidRDefault="001D3766" w:rsidP="00AB45FB">
      <w:pPr>
        <w:pStyle w:val="ListParagraph"/>
        <w:numPr>
          <w:ilvl w:val="0"/>
          <w:numId w:val="8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w:t>
      </w:r>
    </w:p>
    <w:p w14:paraId="3E0C118D" w14:textId="77777777" w:rsidR="001D3766" w:rsidRPr="00335F5B" w:rsidRDefault="001D3766" w:rsidP="00AB45FB">
      <w:pPr>
        <w:pStyle w:val="ListParagraph"/>
        <w:numPr>
          <w:ilvl w:val="0"/>
          <w:numId w:val="9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p w14:paraId="700A3386" w14:textId="77777777" w:rsidR="001D3766" w:rsidRPr="00335F5B" w:rsidRDefault="001D3766" w:rsidP="00AB45FB">
      <w:pPr>
        <w:jc w:val="both"/>
        <w:rPr>
          <w:rFonts w:asciiTheme="minorHAnsi" w:hAnsiTheme="minorHAnsi" w:cstheme="minorHAnsi"/>
          <w:color w:val="000000" w:themeColor="text1"/>
        </w:rPr>
      </w:pPr>
    </w:p>
    <w:p w14:paraId="52678BB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ROSCI0337 Pădurea Neudorfului </w:t>
      </w:r>
      <w:r w:rsidRPr="00335F5B">
        <w:rPr>
          <w:rFonts w:asciiTheme="minorHAnsi" w:hAnsiTheme="minorHAnsi" w:cstheme="minorHAnsi"/>
          <w:color w:val="000000" w:themeColor="text1"/>
        </w:rPr>
        <w:t>– vezi județul Arad.</w:t>
      </w:r>
    </w:p>
    <w:p w14:paraId="69671AC8"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ROSCI0336 Pădurea Dumbrava</w:t>
      </w:r>
    </w:p>
    <w:p w14:paraId="337B52CF"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ROSCI0336 Pădurea Dumbrava nu deține, la momentul prezentei analize Plan de Management.</w:t>
      </w:r>
    </w:p>
    <w:p w14:paraId="1D24951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1819.00 ha. La nivelul sitului au fost identificate:</w:t>
      </w:r>
    </w:p>
    <w:p w14:paraId="1F7918B5" w14:textId="77777777" w:rsidR="001D3766" w:rsidRPr="00335F5B" w:rsidRDefault="001D3766" w:rsidP="00AB45FB">
      <w:pPr>
        <w:pStyle w:val="ListParagraph"/>
        <w:numPr>
          <w:ilvl w:val="0"/>
          <w:numId w:val="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w:t>
      </w:r>
    </w:p>
    <w:p w14:paraId="4DE9277C" w14:textId="773810DA" w:rsidR="001B5C58" w:rsidRPr="00B353ED" w:rsidRDefault="001D3766" w:rsidP="00B353ED">
      <w:pPr>
        <w:pStyle w:val="ListParagraph"/>
        <w:numPr>
          <w:ilvl w:val="0"/>
          <w:numId w:val="9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p w14:paraId="69E702DB" w14:textId="77777777" w:rsidR="001D3766" w:rsidRPr="00335F5B" w:rsidRDefault="001D3766" w:rsidP="00AB45FB">
      <w:pPr>
        <w:jc w:val="both"/>
        <w:rPr>
          <w:rFonts w:asciiTheme="minorHAnsi" w:hAnsiTheme="minorHAnsi" w:cstheme="minorHAnsi"/>
          <w:color w:val="000000" w:themeColor="text1"/>
        </w:rPr>
      </w:pPr>
    </w:p>
    <w:p w14:paraId="5E658DB5"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ROSCI0287 Comloșu Mare</w:t>
      </w:r>
    </w:p>
    <w:p w14:paraId="78FA462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ROSCI0287 Colmoșu Mare nu deține, la momentul prezentei analize Plan de Management, însă există un plan în proces de pregătire.</w:t>
      </w:r>
    </w:p>
    <w:p w14:paraId="3462012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2622.30 ha. La nivelul sitului au fost identificate:</w:t>
      </w:r>
    </w:p>
    <w:p w14:paraId="2ED273C2" w14:textId="227D015F" w:rsidR="001D3766" w:rsidRPr="00335F5B" w:rsidRDefault="001D3766" w:rsidP="00AB45FB">
      <w:pPr>
        <w:pStyle w:val="ListParagraph"/>
        <w:numPr>
          <w:ilvl w:val="0"/>
          <w:numId w:val="9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 specii de interes comunitar prevăzute la articolul 4 din directiva 2009/147/CE, specii enumerate la anexa II la directiva 92/43/CEE (2 </w:t>
      </w:r>
      <w:r w:rsidR="00A90ED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mamifere):</w:t>
      </w:r>
    </w:p>
    <w:p w14:paraId="5AAF9D5C"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2633 </w:t>
      </w:r>
      <w:r w:rsidRPr="00335F5B">
        <w:rPr>
          <w:rFonts w:asciiTheme="minorHAnsi" w:hAnsiTheme="minorHAnsi" w:cstheme="minorHAnsi"/>
          <w:i/>
          <w:color w:val="000000" w:themeColor="text1"/>
        </w:rPr>
        <w:t>Mustela eversmanii</w:t>
      </w:r>
      <w:r w:rsidRPr="00335F5B">
        <w:rPr>
          <w:rFonts w:asciiTheme="minorHAnsi" w:hAnsiTheme="minorHAnsi" w:cstheme="minorHAnsi"/>
          <w:color w:val="000000" w:themeColor="text1"/>
        </w:rPr>
        <w:t>;</w:t>
      </w:r>
    </w:p>
    <w:p w14:paraId="1E34C1FE"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(Popândău).</w:t>
      </w:r>
    </w:p>
    <w:p w14:paraId="7BA60AE8" w14:textId="77777777" w:rsidR="0001245B" w:rsidRPr="00335F5B" w:rsidRDefault="0001245B" w:rsidP="0001245B">
      <w:pPr>
        <w:jc w:val="both"/>
        <w:rPr>
          <w:rFonts w:asciiTheme="minorHAnsi" w:hAnsiTheme="minorHAnsi" w:cstheme="minorHAnsi"/>
          <w:i/>
          <w:iCs/>
          <w:color w:val="000000" w:themeColor="text1"/>
        </w:rPr>
      </w:pPr>
    </w:p>
    <w:p w14:paraId="311E38C6"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ROSCI0277 Becicherecu Mic</w:t>
      </w:r>
    </w:p>
    <w:p w14:paraId="6F74CBB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ROSCI0277 Pădurea Dumbrava nu deține, la momentul prezentei analize Plan de Management.</w:t>
      </w:r>
    </w:p>
    <w:p w14:paraId="6EB7DF6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2087.20 ha. La nivelul sitului au fost identificate:</w:t>
      </w:r>
    </w:p>
    <w:p w14:paraId="1F026DFA" w14:textId="77777777" w:rsidR="001D3766" w:rsidRPr="00335F5B" w:rsidRDefault="001D3766" w:rsidP="00AB45FB">
      <w:pPr>
        <w:pStyle w:val="ListParagraph"/>
        <w:numPr>
          <w:ilvl w:val="0"/>
          <w:numId w:val="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w:t>
      </w:r>
    </w:p>
    <w:p w14:paraId="3B41D787" w14:textId="77777777" w:rsidR="001D3766" w:rsidRPr="00335F5B" w:rsidRDefault="001D3766" w:rsidP="00AB45FB">
      <w:pPr>
        <w:pStyle w:val="ListParagraph"/>
        <w:numPr>
          <w:ilvl w:val="0"/>
          <w:numId w:val="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1530* Mlaştini şi stepe sărăturate panonice;</w:t>
      </w:r>
    </w:p>
    <w:p w14:paraId="67F6295C" w14:textId="11155C33" w:rsidR="001D3766" w:rsidRPr="00335F5B" w:rsidRDefault="001D3766" w:rsidP="00AB45FB">
      <w:pPr>
        <w:pStyle w:val="ListParagraph"/>
        <w:numPr>
          <w:ilvl w:val="0"/>
          <w:numId w:val="9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 specii de interes comunitar prevăzute la articolul 4 din directiva 2009/147/CE, specii enumerate la anexa II la directiva 92/43/CEE (2 </w:t>
      </w:r>
      <w:r w:rsidR="00A90ED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mamifere, 2</w:t>
      </w:r>
      <w:r w:rsidR="00A90EDB"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amfibieni, 1 </w:t>
      </w:r>
      <w:r w:rsidR="00A90EDB"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w:t>
      </w:r>
      <w:r w:rsidR="00A90EDB"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p w14:paraId="699DAE06"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2633 </w:t>
      </w:r>
      <w:r w:rsidRPr="00335F5B">
        <w:rPr>
          <w:rFonts w:asciiTheme="minorHAnsi" w:hAnsiTheme="minorHAnsi" w:cstheme="minorHAnsi"/>
          <w:i/>
          <w:color w:val="000000" w:themeColor="text1"/>
        </w:rPr>
        <w:t>Mustela eversmanii</w:t>
      </w:r>
      <w:r w:rsidRPr="00335F5B">
        <w:rPr>
          <w:rFonts w:asciiTheme="minorHAnsi" w:hAnsiTheme="minorHAnsi" w:cstheme="minorHAnsi"/>
          <w:color w:val="000000" w:themeColor="text1"/>
        </w:rPr>
        <w:t>;</w:t>
      </w:r>
    </w:p>
    <w:p w14:paraId="612A02D4"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(Popândău);</w:t>
      </w:r>
    </w:p>
    <w:p w14:paraId="23BB7960"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p w14:paraId="6A2C231A" w14:textId="77777777" w:rsidR="001D3766" w:rsidRPr="00335F5B" w:rsidRDefault="001D3766" w:rsidP="00AB45FB">
      <w:pPr>
        <w:pStyle w:val="ListParagraph"/>
        <w:numPr>
          <w:ilvl w:val="0"/>
          <w:numId w:val="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4045 </w:t>
      </w:r>
      <w:r w:rsidRPr="00335F5B">
        <w:rPr>
          <w:rFonts w:asciiTheme="minorHAnsi" w:hAnsiTheme="minorHAnsi" w:cstheme="minorHAnsi"/>
          <w:i/>
          <w:color w:val="000000" w:themeColor="text1"/>
        </w:rPr>
        <w:t>Coenagrion ornatum</w:t>
      </w:r>
      <w:r w:rsidRPr="00335F5B">
        <w:rPr>
          <w:rFonts w:asciiTheme="minorHAnsi" w:hAnsiTheme="minorHAnsi" w:cstheme="minorHAnsi"/>
          <w:color w:val="000000" w:themeColor="text1"/>
        </w:rPr>
        <w:t>.</w:t>
      </w:r>
    </w:p>
    <w:p w14:paraId="3A4B845F" w14:textId="77777777" w:rsidR="001D3766" w:rsidRPr="00335F5B" w:rsidRDefault="001D3766" w:rsidP="00AB45FB">
      <w:pPr>
        <w:jc w:val="both"/>
        <w:rPr>
          <w:rFonts w:asciiTheme="minorHAnsi" w:hAnsiTheme="minorHAnsi" w:cstheme="minorHAnsi"/>
          <w:color w:val="000000" w:themeColor="text1"/>
        </w:rPr>
      </w:pPr>
    </w:p>
    <w:p w14:paraId="7E2207E0"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ROSCI0250 Ținutul Pădurenilor</w:t>
      </w:r>
    </w:p>
    <w:p w14:paraId="7A9514A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ROSCI0250 Ținutul Pădurenilor se numește ”Planul de management al siturilor Natura 2000 ROSCI0250 Ținutul Pădurenilor”. </w:t>
      </w:r>
    </w:p>
    <w:p w14:paraId="44457939" w14:textId="48941326"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w:t>
      </w:r>
      <w:r w:rsidR="00A90EDB" w:rsidRPr="00335F5B">
        <w:rPr>
          <w:rFonts w:asciiTheme="minorHAnsi" w:hAnsiTheme="minorHAnsi" w:cstheme="minorHAnsi"/>
          <w:color w:val="000000" w:themeColor="text1"/>
        </w:rPr>
        <w:t xml:space="preserve"> </w:t>
      </w:r>
      <w:r w:rsidRPr="00335F5B">
        <w:rPr>
          <w:rFonts w:asciiTheme="minorHAnsi" w:hAnsiTheme="minorHAnsi" w:cstheme="minorHAnsi"/>
          <w:color w:val="000000" w:themeColor="text1"/>
        </w:rPr>
        <w:t xml:space="preserve">Planului de management al ROSCI0250 Ținutul Pădurenilor este localizat pe teritoriul </w:t>
      </w:r>
      <w:r w:rsidRPr="00335F5B">
        <w:rPr>
          <w:rFonts w:asciiTheme="minorHAnsi" w:hAnsiTheme="minorHAnsi" w:cstheme="minorHAnsi"/>
          <w:color w:val="000000" w:themeColor="text1"/>
          <w:u w:val="single"/>
        </w:rPr>
        <w:t>județul Timiș</w:t>
      </w:r>
      <w:r w:rsidRPr="00335F5B">
        <w:rPr>
          <w:rFonts w:asciiTheme="minorHAnsi" w:hAnsiTheme="minorHAnsi" w:cstheme="minorHAnsi"/>
          <w:color w:val="000000" w:themeColor="text1"/>
        </w:rPr>
        <w:t xml:space="preserve"> în proporție de 3% din suprafața totala de 7174.00 ha, cea mai mare parte a acestuia fiind localizată în județul Hunedoara. </w:t>
      </w:r>
    </w:p>
    <w:p w14:paraId="3848489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7064.00 ha. La nivelul sitului au fost identificate:</w:t>
      </w:r>
    </w:p>
    <w:p w14:paraId="48167EC2" w14:textId="77777777" w:rsidR="001D3766" w:rsidRPr="00335F5B" w:rsidRDefault="001D3766" w:rsidP="00AB45FB">
      <w:pPr>
        <w:pStyle w:val="ListParagraph"/>
        <w:numPr>
          <w:ilvl w:val="0"/>
          <w:numId w:val="9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 habitate de interes comunitar:</w:t>
      </w:r>
    </w:p>
    <w:tbl>
      <w:tblPr>
        <w:tblW w:w="5000" w:type="pct"/>
        <w:tblCellMar>
          <w:left w:w="0" w:type="dxa"/>
          <w:right w:w="0" w:type="dxa"/>
        </w:tblCellMar>
        <w:tblLook w:val="04A0" w:firstRow="1" w:lastRow="0" w:firstColumn="1" w:lastColumn="0" w:noHBand="0" w:noVBand="1"/>
      </w:tblPr>
      <w:tblGrid>
        <w:gridCol w:w="9026"/>
      </w:tblGrid>
      <w:tr w:rsidR="001D3766" w:rsidRPr="00335F5B" w14:paraId="6A918D82" w14:textId="77777777" w:rsidTr="001B663C">
        <w:trPr>
          <w:trHeight w:val="56"/>
        </w:trPr>
        <w:tc>
          <w:tcPr>
            <w:tcW w:w="5000" w:type="pct"/>
            <w:shd w:val="clear" w:color="auto" w:fill="auto"/>
            <w:tcMar>
              <w:top w:w="15" w:type="dxa"/>
              <w:left w:w="15" w:type="dxa"/>
              <w:bottom w:w="0" w:type="dxa"/>
              <w:right w:w="15" w:type="dxa"/>
            </w:tcMar>
            <w:vAlign w:val="center"/>
            <w:hideMark/>
          </w:tcPr>
          <w:p w14:paraId="2209BC82" w14:textId="77777777" w:rsidR="001D3766" w:rsidRPr="00335F5B" w:rsidRDefault="001D3766" w:rsidP="00AB45FB">
            <w:pPr>
              <w:pStyle w:val="ListParagraph"/>
              <w:numPr>
                <w:ilvl w:val="0"/>
                <w:numId w:val="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p>
        </w:tc>
      </w:tr>
      <w:tr w:rsidR="001D3766" w:rsidRPr="00335F5B" w14:paraId="18FA9AC3" w14:textId="77777777" w:rsidTr="001B663C">
        <w:trPr>
          <w:trHeight w:val="56"/>
        </w:trPr>
        <w:tc>
          <w:tcPr>
            <w:tcW w:w="5000" w:type="pct"/>
            <w:shd w:val="clear" w:color="auto" w:fill="auto"/>
            <w:tcMar>
              <w:top w:w="15" w:type="dxa"/>
              <w:left w:w="15" w:type="dxa"/>
              <w:bottom w:w="0" w:type="dxa"/>
              <w:right w:w="15" w:type="dxa"/>
            </w:tcMar>
            <w:vAlign w:val="center"/>
            <w:hideMark/>
          </w:tcPr>
          <w:p w14:paraId="6CEE9C99" w14:textId="77777777" w:rsidR="001D3766" w:rsidRPr="00335F5B" w:rsidRDefault="001D3766" w:rsidP="00AB45FB">
            <w:pPr>
              <w:pStyle w:val="ListParagraph"/>
              <w:numPr>
                <w:ilvl w:val="0"/>
                <w:numId w:val="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p>
        </w:tc>
      </w:tr>
    </w:tbl>
    <w:p w14:paraId="610FE402" w14:textId="272F0805" w:rsidR="001D3766" w:rsidRPr="00335F5B" w:rsidRDefault="001D3766" w:rsidP="00AB45FB">
      <w:pPr>
        <w:pStyle w:val="ListParagraph"/>
        <w:numPr>
          <w:ilvl w:val="0"/>
          <w:numId w:val="9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 4 specii de interes comunitar prevăzute la articolul 4 din directiva 2009/147/CE, specii enumerate la anexa II la directiva 92/43/CEE (4 </w:t>
      </w:r>
      <w:r w:rsidR="00A90ED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 care 2 </w:t>
      </w:r>
      <w:r w:rsidR="00A90EDB" w:rsidRPr="00335F5B">
        <w:rPr>
          <w:rFonts w:asciiTheme="minorHAnsi" w:hAnsiTheme="minorHAnsi" w:cstheme="minorHAnsi"/>
          <w:color w:val="000000" w:themeColor="text1"/>
        </w:rPr>
        <w:t xml:space="preserve">specie </w:t>
      </w:r>
      <w:r w:rsidRPr="00335F5B">
        <w:rPr>
          <w:rFonts w:asciiTheme="minorHAnsi" w:hAnsiTheme="minorHAnsi" w:cstheme="minorHAnsi"/>
          <w:color w:val="000000" w:themeColor="text1"/>
        </w:rPr>
        <w:t xml:space="preserve">prioritare și 1 </w:t>
      </w:r>
      <w:r w:rsidR="00A90EDB"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A90EDB"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w:t>
      </w:r>
    </w:p>
    <w:tbl>
      <w:tblPr>
        <w:tblW w:w="5000" w:type="pct"/>
        <w:jc w:val="center"/>
        <w:tblLook w:val="04A0" w:firstRow="1" w:lastRow="0" w:firstColumn="1" w:lastColumn="0" w:noHBand="0" w:noVBand="1"/>
      </w:tblPr>
      <w:tblGrid>
        <w:gridCol w:w="9026"/>
      </w:tblGrid>
      <w:tr w:rsidR="001D3766" w:rsidRPr="00335F5B" w14:paraId="72C25729" w14:textId="77777777" w:rsidTr="00A90EDB">
        <w:trPr>
          <w:trHeight w:val="71"/>
          <w:jc w:val="center"/>
        </w:trPr>
        <w:tc>
          <w:tcPr>
            <w:tcW w:w="5000" w:type="pct"/>
            <w:shd w:val="clear" w:color="auto" w:fill="auto"/>
            <w:vAlign w:val="bottom"/>
            <w:hideMark/>
          </w:tcPr>
          <w:p w14:paraId="39AB1145" w14:textId="62A008AB"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49" w:author="Microsoft Office User" w:date="2022-01-04T17:31:00Z">
              <w:r w:rsidRPr="00335F5B" w:rsidDel="00C77E07">
                <w:rPr>
                  <w:rFonts w:asciiTheme="minorHAnsi" w:hAnsiTheme="minorHAnsi" w:cstheme="minorHAnsi"/>
                  <w:i/>
                  <w:color w:val="000000" w:themeColor="text1"/>
                </w:rPr>
                <w:delText>Canis Lupus</w:delText>
              </w:r>
            </w:del>
            <w:ins w:id="250"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431B55DF" w14:textId="77777777" w:rsidTr="00A90EDB">
        <w:trPr>
          <w:trHeight w:val="71"/>
          <w:jc w:val="center"/>
        </w:trPr>
        <w:tc>
          <w:tcPr>
            <w:tcW w:w="5000" w:type="pct"/>
            <w:shd w:val="clear" w:color="auto" w:fill="auto"/>
            <w:vAlign w:val="bottom"/>
            <w:hideMark/>
          </w:tcPr>
          <w:p w14:paraId="2496AA9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213F99E6" w14:textId="77777777" w:rsidTr="00A90EDB">
        <w:trPr>
          <w:trHeight w:val="71"/>
          <w:jc w:val="center"/>
        </w:trPr>
        <w:tc>
          <w:tcPr>
            <w:tcW w:w="5000" w:type="pct"/>
            <w:shd w:val="clear" w:color="auto" w:fill="auto"/>
            <w:vAlign w:val="bottom"/>
            <w:hideMark/>
          </w:tcPr>
          <w:p w14:paraId="0ABA1EE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31572600" w14:textId="77777777" w:rsidTr="00A90EDB">
        <w:trPr>
          <w:trHeight w:val="71"/>
          <w:jc w:val="center"/>
        </w:trPr>
        <w:tc>
          <w:tcPr>
            <w:tcW w:w="5000" w:type="pct"/>
            <w:shd w:val="clear" w:color="auto" w:fill="auto"/>
            <w:vAlign w:val="bottom"/>
            <w:hideMark/>
          </w:tcPr>
          <w:p w14:paraId="1FFFBF3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4682C987" w14:textId="77777777" w:rsidTr="00A90EDB">
        <w:trPr>
          <w:trHeight w:val="71"/>
          <w:jc w:val="center"/>
        </w:trPr>
        <w:tc>
          <w:tcPr>
            <w:tcW w:w="5000" w:type="pct"/>
            <w:shd w:val="clear" w:color="auto" w:fill="auto"/>
            <w:vAlign w:val="bottom"/>
            <w:hideMark/>
          </w:tcPr>
          <w:p w14:paraId="7759AE5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p>
        </w:tc>
      </w:tr>
    </w:tbl>
    <w:p w14:paraId="2A6B32B1" w14:textId="77777777" w:rsidR="0001245B" w:rsidRPr="00335F5B" w:rsidRDefault="0001245B" w:rsidP="0001245B">
      <w:pPr>
        <w:jc w:val="both"/>
        <w:rPr>
          <w:rFonts w:asciiTheme="minorHAnsi" w:hAnsiTheme="minorHAnsi" w:cstheme="minorHAnsi"/>
          <w:b/>
          <w:color w:val="000000" w:themeColor="text1"/>
        </w:rPr>
      </w:pPr>
    </w:p>
    <w:p w14:paraId="3F349C50" w14:textId="2610D95C"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ROSCI0219 Rusca Montană</w:t>
      </w:r>
    </w:p>
    <w:p w14:paraId="605D713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ROSCI0219 Rusca Montană  se numește ”Planul de management al sitului Natura 2000 ROSCI0219 Rusca Montană”. </w:t>
      </w:r>
    </w:p>
    <w:p w14:paraId="7BCD481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al ROSCI0219 Rusca Montană este localizat pe teritoriul județelor Timiș, Caraș Severin și Hunedoara. </w:t>
      </w:r>
    </w:p>
    <w:p w14:paraId="0D54410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12771.80 ha. La nivelul sitului au fost identificate:</w:t>
      </w:r>
    </w:p>
    <w:p w14:paraId="74505255" w14:textId="77777777" w:rsidR="001D3766" w:rsidRPr="00335F5B" w:rsidRDefault="001D3766" w:rsidP="00AB45FB">
      <w:pPr>
        <w:pStyle w:val="ListParagraph"/>
        <w:numPr>
          <w:ilvl w:val="0"/>
          <w:numId w:val="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 habitate de interes comunitar dintre care 1 prioritar:</w:t>
      </w:r>
    </w:p>
    <w:tbl>
      <w:tblPr>
        <w:tblW w:w="5000" w:type="pct"/>
        <w:tblCellMar>
          <w:left w:w="0" w:type="dxa"/>
          <w:right w:w="0" w:type="dxa"/>
        </w:tblCellMar>
        <w:tblLook w:val="04A0" w:firstRow="1" w:lastRow="0" w:firstColumn="1" w:lastColumn="0" w:noHBand="0" w:noVBand="1"/>
      </w:tblPr>
      <w:tblGrid>
        <w:gridCol w:w="9026"/>
      </w:tblGrid>
      <w:tr w:rsidR="001D3766" w:rsidRPr="00335F5B" w14:paraId="101284D6" w14:textId="77777777" w:rsidTr="001B663C">
        <w:trPr>
          <w:trHeight w:val="56"/>
        </w:trPr>
        <w:tc>
          <w:tcPr>
            <w:tcW w:w="5000" w:type="pct"/>
            <w:shd w:val="clear" w:color="auto" w:fill="auto"/>
            <w:tcMar>
              <w:top w:w="15" w:type="dxa"/>
              <w:left w:w="15" w:type="dxa"/>
              <w:bottom w:w="0" w:type="dxa"/>
              <w:right w:w="15" w:type="dxa"/>
            </w:tcMar>
            <w:vAlign w:val="center"/>
            <w:hideMark/>
          </w:tcPr>
          <w:p w14:paraId="48737313" w14:textId="77777777" w:rsidR="001D3766" w:rsidRPr="00335F5B" w:rsidRDefault="001D3766" w:rsidP="00AB45FB">
            <w:pPr>
              <w:pStyle w:val="ListParagraph"/>
              <w:numPr>
                <w:ilvl w:val="0"/>
                <w:numId w:val="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p>
        </w:tc>
      </w:tr>
      <w:tr w:rsidR="001D3766" w:rsidRPr="00335F5B" w14:paraId="6A21A76D" w14:textId="77777777" w:rsidTr="001B663C">
        <w:trPr>
          <w:trHeight w:val="56"/>
        </w:trPr>
        <w:tc>
          <w:tcPr>
            <w:tcW w:w="5000" w:type="pct"/>
            <w:shd w:val="clear" w:color="auto" w:fill="auto"/>
            <w:tcMar>
              <w:top w:w="15" w:type="dxa"/>
              <w:left w:w="15" w:type="dxa"/>
              <w:bottom w:w="0" w:type="dxa"/>
              <w:right w:w="15" w:type="dxa"/>
            </w:tcMar>
            <w:vAlign w:val="center"/>
            <w:hideMark/>
          </w:tcPr>
          <w:p w14:paraId="317EAC8E" w14:textId="77777777" w:rsidR="001D3766" w:rsidRPr="00335F5B" w:rsidRDefault="001D3766" w:rsidP="00AB45FB">
            <w:pPr>
              <w:pStyle w:val="ListParagraph"/>
              <w:numPr>
                <w:ilvl w:val="0"/>
                <w:numId w:val="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p>
          <w:p w14:paraId="63AEA0DF" w14:textId="77777777" w:rsidR="001D3766" w:rsidRPr="00335F5B" w:rsidRDefault="001D3766" w:rsidP="00AB45FB">
            <w:pPr>
              <w:pStyle w:val="ListParagraph"/>
              <w:numPr>
                <w:ilvl w:val="0"/>
                <w:numId w:val="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91E0* Păduri aluviale de Alnus glutinosa şi Fraxinus excelsior (</w:t>
            </w:r>
            <w:r w:rsidRPr="00335F5B">
              <w:rPr>
                <w:rFonts w:asciiTheme="minorHAnsi" w:hAnsiTheme="minorHAnsi" w:cstheme="minorHAnsi"/>
                <w:i/>
                <w:color w:val="000000" w:themeColor="text1"/>
              </w:rPr>
              <w:t>Alno-Padion, Alnion incanae, Salicion alba</w:t>
            </w:r>
            <w:r w:rsidRPr="00335F5B">
              <w:rPr>
                <w:rFonts w:asciiTheme="minorHAnsi" w:hAnsiTheme="minorHAnsi" w:cstheme="minorHAnsi"/>
                <w:color w:val="000000" w:themeColor="text1"/>
              </w:rPr>
              <w:t>e);</w:t>
            </w:r>
          </w:p>
          <w:p w14:paraId="3D5E6A52" w14:textId="77777777" w:rsidR="001D3766" w:rsidRPr="00335F5B" w:rsidRDefault="001D3766" w:rsidP="00AB45FB">
            <w:pPr>
              <w:pStyle w:val="ListParagraph"/>
              <w:numPr>
                <w:ilvl w:val="0"/>
                <w:numId w:val="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Păuri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bl>
    <w:p w14:paraId="104062AA" w14:textId="530C18E8" w:rsidR="001D3766" w:rsidRPr="00335F5B" w:rsidRDefault="001D3766" w:rsidP="00AB45FB">
      <w:pPr>
        <w:pStyle w:val="ListParagraph"/>
        <w:numPr>
          <w:ilvl w:val="0"/>
          <w:numId w:val="9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 9 specii de interes comunitar prevăzute la articolul 4 din directiva 2009/147/CE, specii enumerate la anexa II la directiva 92/43/CEE (5 </w:t>
      </w:r>
      <w:r w:rsidR="00A90ED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 care 2 </w:t>
      </w:r>
      <w:r w:rsidR="00A90EDB" w:rsidRPr="00335F5B">
        <w:rPr>
          <w:rFonts w:asciiTheme="minorHAnsi" w:hAnsiTheme="minorHAnsi" w:cstheme="minorHAnsi"/>
          <w:color w:val="000000" w:themeColor="text1"/>
        </w:rPr>
        <w:t xml:space="preserve">specie </w:t>
      </w:r>
      <w:r w:rsidRPr="00335F5B">
        <w:rPr>
          <w:rFonts w:asciiTheme="minorHAnsi" w:hAnsiTheme="minorHAnsi" w:cstheme="minorHAnsi"/>
          <w:color w:val="000000" w:themeColor="text1"/>
        </w:rPr>
        <w:t xml:space="preserve">prioritare, 1 </w:t>
      </w:r>
      <w:r w:rsidR="00A90EDB"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A90EDB"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 xml:space="preserve"> și 3 </w:t>
      </w:r>
      <w:r w:rsidR="00A90EDB"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nevertebrate):</w:t>
      </w:r>
    </w:p>
    <w:tbl>
      <w:tblPr>
        <w:tblW w:w="5000" w:type="pct"/>
        <w:tblLook w:val="04A0" w:firstRow="1" w:lastRow="0" w:firstColumn="1" w:lastColumn="0" w:noHBand="0" w:noVBand="1"/>
      </w:tblPr>
      <w:tblGrid>
        <w:gridCol w:w="9026"/>
      </w:tblGrid>
      <w:tr w:rsidR="001D3766" w:rsidRPr="00335F5B" w14:paraId="0B247F00" w14:textId="77777777" w:rsidTr="001B663C">
        <w:trPr>
          <w:trHeight w:val="71"/>
        </w:trPr>
        <w:tc>
          <w:tcPr>
            <w:tcW w:w="5000" w:type="pct"/>
            <w:shd w:val="clear" w:color="auto" w:fill="auto"/>
            <w:vAlign w:val="bottom"/>
            <w:hideMark/>
          </w:tcPr>
          <w:p w14:paraId="1115C49D" w14:textId="30796076" w:rsidR="001D3766" w:rsidRPr="00335F5B" w:rsidRDefault="001D3766" w:rsidP="00AB45FB">
            <w:pPr>
              <w:pStyle w:val="ListParagraph"/>
              <w:numPr>
                <w:ilvl w:val="0"/>
                <w:numId w:val="9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51" w:author="Microsoft Office User" w:date="2022-01-04T17:31:00Z">
              <w:r w:rsidRPr="00335F5B" w:rsidDel="00C77E07">
                <w:rPr>
                  <w:rFonts w:asciiTheme="minorHAnsi" w:hAnsiTheme="minorHAnsi" w:cstheme="minorHAnsi"/>
                  <w:i/>
                  <w:color w:val="000000" w:themeColor="text1"/>
                </w:rPr>
                <w:delText>Canis Lupus</w:delText>
              </w:r>
            </w:del>
            <w:ins w:id="252"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424608AD" w14:textId="77777777" w:rsidTr="001B663C">
        <w:trPr>
          <w:trHeight w:val="71"/>
        </w:trPr>
        <w:tc>
          <w:tcPr>
            <w:tcW w:w="5000" w:type="pct"/>
            <w:shd w:val="clear" w:color="auto" w:fill="auto"/>
            <w:vAlign w:val="bottom"/>
            <w:hideMark/>
          </w:tcPr>
          <w:p w14:paraId="1228CCD0" w14:textId="77777777" w:rsidR="001D3766" w:rsidRPr="00335F5B" w:rsidRDefault="001D3766" w:rsidP="00AB45FB">
            <w:pPr>
              <w:pStyle w:val="ListParagraph"/>
              <w:numPr>
                <w:ilvl w:val="0"/>
                <w:numId w:val="9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6DA251D3" w14:textId="77777777" w:rsidTr="001B663C">
        <w:trPr>
          <w:trHeight w:val="71"/>
        </w:trPr>
        <w:tc>
          <w:tcPr>
            <w:tcW w:w="5000" w:type="pct"/>
            <w:shd w:val="clear" w:color="auto" w:fill="auto"/>
            <w:vAlign w:val="bottom"/>
            <w:hideMark/>
          </w:tcPr>
          <w:p w14:paraId="13C7A8C5" w14:textId="77777777" w:rsidR="001D3766" w:rsidRPr="00335F5B" w:rsidRDefault="001D3766" w:rsidP="00AB45FB">
            <w:pPr>
              <w:pStyle w:val="ListParagraph"/>
              <w:numPr>
                <w:ilvl w:val="0"/>
                <w:numId w:val="9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7010652B" w14:textId="77777777" w:rsidTr="001B663C">
        <w:trPr>
          <w:trHeight w:val="71"/>
        </w:trPr>
        <w:tc>
          <w:tcPr>
            <w:tcW w:w="5000" w:type="pct"/>
            <w:shd w:val="clear" w:color="auto" w:fill="auto"/>
            <w:vAlign w:val="bottom"/>
            <w:hideMark/>
          </w:tcPr>
          <w:p w14:paraId="0729F7B4" w14:textId="77777777" w:rsidR="001D3766" w:rsidRPr="00335F5B" w:rsidRDefault="001D3766" w:rsidP="00AB45FB">
            <w:pPr>
              <w:pStyle w:val="ListParagraph"/>
              <w:numPr>
                <w:ilvl w:val="0"/>
                <w:numId w:val="9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42201C44" w14:textId="77777777" w:rsidTr="001B663C">
        <w:trPr>
          <w:trHeight w:val="71"/>
        </w:trPr>
        <w:tc>
          <w:tcPr>
            <w:tcW w:w="5000" w:type="pct"/>
            <w:shd w:val="clear" w:color="auto" w:fill="auto"/>
            <w:vAlign w:val="bottom"/>
            <w:hideMark/>
          </w:tcPr>
          <w:p w14:paraId="400605FA" w14:textId="77777777" w:rsidR="001D3766" w:rsidRPr="00335F5B" w:rsidRDefault="001D3766" w:rsidP="00AB45FB">
            <w:pPr>
              <w:pStyle w:val="ListParagraph"/>
              <w:numPr>
                <w:ilvl w:val="0"/>
                <w:numId w:val="9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6031F770" w14:textId="77777777" w:rsidTr="001B663C">
        <w:trPr>
          <w:trHeight w:val="71"/>
        </w:trPr>
        <w:tc>
          <w:tcPr>
            <w:tcW w:w="5000" w:type="pct"/>
            <w:shd w:val="clear" w:color="auto" w:fill="auto"/>
            <w:vAlign w:val="bottom"/>
            <w:hideMark/>
          </w:tcPr>
          <w:p w14:paraId="64E92B60" w14:textId="77777777" w:rsidR="001D3766" w:rsidRPr="00335F5B" w:rsidRDefault="001D3766" w:rsidP="00AB45FB">
            <w:pPr>
              <w:pStyle w:val="ListParagraph"/>
              <w:numPr>
                <w:ilvl w:val="0"/>
                <w:numId w:val="9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6169 </w:t>
            </w:r>
            <w:r w:rsidRPr="00335F5B">
              <w:rPr>
                <w:rFonts w:asciiTheme="minorHAnsi" w:hAnsiTheme="minorHAnsi" w:cstheme="minorHAnsi"/>
                <w:i/>
                <w:color w:val="000000" w:themeColor="text1"/>
              </w:rPr>
              <w:t>Euphydryas maturn</w:t>
            </w:r>
            <w:r w:rsidRPr="00335F5B">
              <w:rPr>
                <w:rFonts w:asciiTheme="minorHAnsi" w:hAnsiTheme="minorHAnsi" w:cstheme="minorHAnsi"/>
                <w:color w:val="000000" w:themeColor="text1"/>
              </w:rPr>
              <w:t>a;</w:t>
            </w:r>
          </w:p>
        </w:tc>
      </w:tr>
      <w:tr w:rsidR="001D3766" w:rsidRPr="00335F5B" w14:paraId="0E7E361B" w14:textId="77777777" w:rsidTr="001B663C">
        <w:trPr>
          <w:trHeight w:val="71"/>
        </w:trPr>
        <w:tc>
          <w:tcPr>
            <w:tcW w:w="5000" w:type="pct"/>
            <w:shd w:val="clear" w:color="auto" w:fill="auto"/>
            <w:vAlign w:val="bottom"/>
            <w:hideMark/>
          </w:tcPr>
          <w:p w14:paraId="77EE5D4C" w14:textId="77777777" w:rsidR="001D3766" w:rsidRPr="00335F5B" w:rsidRDefault="001D3766" w:rsidP="00AB45FB">
            <w:pPr>
              <w:pStyle w:val="ListParagraph"/>
              <w:numPr>
                <w:ilvl w:val="0"/>
                <w:numId w:val="9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47497680" w14:textId="77777777" w:rsidTr="001B663C">
        <w:trPr>
          <w:trHeight w:val="71"/>
        </w:trPr>
        <w:tc>
          <w:tcPr>
            <w:tcW w:w="5000" w:type="pct"/>
            <w:shd w:val="clear" w:color="auto" w:fill="auto"/>
            <w:vAlign w:val="bottom"/>
            <w:hideMark/>
          </w:tcPr>
          <w:p w14:paraId="1AEE6947" w14:textId="77777777" w:rsidR="001D3766" w:rsidRPr="00335F5B" w:rsidRDefault="001D3766" w:rsidP="00AB45FB">
            <w:pPr>
              <w:pStyle w:val="ListParagraph"/>
              <w:numPr>
                <w:ilvl w:val="0"/>
                <w:numId w:val="9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4039* </w:t>
            </w:r>
            <w:r w:rsidRPr="00335F5B">
              <w:rPr>
                <w:rFonts w:asciiTheme="minorHAnsi" w:hAnsiTheme="minorHAnsi" w:cstheme="minorHAnsi"/>
                <w:i/>
                <w:color w:val="000000" w:themeColor="text1"/>
              </w:rPr>
              <w:t>Nymphalis vaualbum</w:t>
            </w:r>
            <w:r w:rsidRPr="00335F5B">
              <w:rPr>
                <w:rFonts w:asciiTheme="minorHAnsi" w:hAnsiTheme="minorHAnsi" w:cstheme="minorHAnsi"/>
                <w:color w:val="000000" w:themeColor="text1"/>
              </w:rPr>
              <w:t>.</w:t>
            </w:r>
          </w:p>
        </w:tc>
      </w:tr>
    </w:tbl>
    <w:p w14:paraId="6853DEB2" w14:textId="77777777" w:rsidR="001D3766" w:rsidRPr="00335F5B" w:rsidRDefault="001D3766" w:rsidP="00AB45FB">
      <w:pPr>
        <w:jc w:val="both"/>
        <w:rPr>
          <w:rFonts w:asciiTheme="minorHAnsi" w:hAnsiTheme="minorHAnsi" w:cstheme="minorHAnsi"/>
          <w:b/>
          <w:color w:val="000000" w:themeColor="text1"/>
        </w:rPr>
      </w:pPr>
    </w:p>
    <w:p w14:paraId="7493367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ROSCI0115 Mlaștina Satchinez </w:t>
      </w:r>
      <w:r w:rsidRPr="00335F5B">
        <w:rPr>
          <w:rFonts w:asciiTheme="minorHAnsi" w:hAnsiTheme="minorHAnsi" w:cstheme="minorHAnsi"/>
          <w:color w:val="000000" w:themeColor="text1"/>
        </w:rPr>
        <w:t>– vezi județul Arad.</w:t>
      </w:r>
    </w:p>
    <w:p w14:paraId="4E9D7156"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ROSCI0109 Lunca Timișului</w:t>
      </w:r>
    </w:p>
    <w:p w14:paraId="0911BEB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ROSCI0109 Lunca Timișului se numește ”Planul de management al sitului Natura 2000 ROSCI0109 Lunca Timișului și ROSPA0095 Pădurea Macedonia”. </w:t>
      </w:r>
    </w:p>
    <w:p w14:paraId="08CD6CF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ROSCI0219 Rusca Montană este localizat pe teritoriul județului Timiș cu o suprafață totală de 9919.00 ha.</w:t>
      </w:r>
    </w:p>
    <w:p w14:paraId="4BD9D8F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10172.60 ha. La nivelul sitului au fost identificate:</w:t>
      </w:r>
    </w:p>
    <w:p w14:paraId="7F65F730" w14:textId="77777777" w:rsidR="001D3766" w:rsidRPr="00335F5B" w:rsidRDefault="001D3766" w:rsidP="00AB45FB">
      <w:pPr>
        <w:pStyle w:val="ListParagraph"/>
        <w:numPr>
          <w:ilvl w:val="0"/>
          <w:numId w:val="10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 habitate de interes comunitar:</w:t>
      </w:r>
    </w:p>
    <w:tbl>
      <w:tblPr>
        <w:tblW w:w="5000" w:type="pct"/>
        <w:tblLook w:val="04A0" w:firstRow="1" w:lastRow="0" w:firstColumn="1" w:lastColumn="0" w:noHBand="0" w:noVBand="1"/>
      </w:tblPr>
      <w:tblGrid>
        <w:gridCol w:w="9026"/>
      </w:tblGrid>
      <w:tr w:rsidR="001D3766" w:rsidRPr="00335F5B" w14:paraId="05C9BCBF" w14:textId="77777777" w:rsidTr="001B663C">
        <w:trPr>
          <w:trHeight w:val="71"/>
        </w:trPr>
        <w:tc>
          <w:tcPr>
            <w:tcW w:w="5000" w:type="pct"/>
            <w:shd w:val="clear" w:color="auto" w:fill="auto"/>
            <w:vAlign w:val="center"/>
            <w:hideMark/>
          </w:tcPr>
          <w:p w14:paraId="05C8DCC2" w14:textId="77777777" w:rsidR="001D3766" w:rsidRPr="00335F5B" w:rsidRDefault="001D3766" w:rsidP="00AB45FB">
            <w:pPr>
              <w:pStyle w:val="ListParagraph"/>
              <w:numPr>
                <w:ilvl w:val="0"/>
                <w:numId w:val="10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3260 Cursuri de apă din zona de câmpie până în etajul montan, cu vegetaţie din </w:t>
            </w:r>
            <w:r w:rsidRPr="00335F5B">
              <w:rPr>
                <w:rFonts w:asciiTheme="minorHAnsi" w:hAnsiTheme="minorHAnsi" w:cstheme="minorHAnsi"/>
                <w:i/>
                <w:color w:val="000000" w:themeColor="text1"/>
              </w:rPr>
              <w:t>Ranunculion fluitantis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Callitricho-Batrachion;</w:t>
            </w:r>
          </w:p>
        </w:tc>
      </w:tr>
      <w:tr w:rsidR="001D3766" w:rsidRPr="00335F5B" w14:paraId="5A39F9B5" w14:textId="77777777" w:rsidTr="001B663C">
        <w:trPr>
          <w:trHeight w:val="71"/>
        </w:trPr>
        <w:tc>
          <w:tcPr>
            <w:tcW w:w="5000" w:type="pct"/>
            <w:shd w:val="clear" w:color="auto" w:fill="auto"/>
            <w:vAlign w:val="center"/>
            <w:hideMark/>
          </w:tcPr>
          <w:p w14:paraId="275A9CB1" w14:textId="77777777" w:rsidR="001D3766" w:rsidRPr="00335F5B" w:rsidRDefault="001D3766" w:rsidP="00AB45FB">
            <w:pPr>
              <w:pStyle w:val="ListParagraph"/>
              <w:numPr>
                <w:ilvl w:val="0"/>
                <w:numId w:val="10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w:t>
            </w:r>
          </w:p>
        </w:tc>
      </w:tr>
      <w:tr w:rsidR="001D3766" w:rsidRPr="00335F5B" w14:paraId="5390E809" w14:textId="77777777" w:rsidTr="001B663C">
        <w:trPr>
          <w:trHeight w:val="71"/>
        </w:trPr>
        <w:tc>
          <w:tcPr>
            <w:tcW w:w="5000" w:type="pct"/>
            <w:shd w:val="clear" w:color="auto" w:fill="auto"/>
            <w:vAlign w:val="center"/>
            <w:hideMark/>
          </w:tcPr>
          <w:p w14:paraId="7D2D7290" w14:textId="77777777" w:rsidR="001D3766" w:rsidRPr="00335F5B" w:rsidRDefault="001D3766" w:rsidP="00AB45FB">
            <w:pPr>
              <w:pStyle w:val="ListParagraph"/>
              <w:numPr>
                <w:ilvl w:val="0"/>
                <w:numId w:val="10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3C8E9F30" w14:textId="77777777" w:rsidTr="001B663C">
        <w:trPr>
          <w:trHeight w:val="71"/>
        </w:trPr>
        <w:tc>
          <w:tcPr>
            <w:tcW w:w="5000" w:type="pct"/>
            <w:shd w:val="clear" w:color="auto" w:fill="auto"/>
            <w:vAlign w:val="center"/>
            <w:hideMark/>
          </w:tcPr>
          <w:p w14:paraId="7922867F" w14:textId="77777777" w:rsidR="001D3766" w:rsidRPr="00335F5B" w:rsidRDefault="001D3766" w:rsidP="00AB45FB">
            <w:pPr>
              <w:pStyle w:val="ListParagraph"/>
              <w:numPr>
                <w:ilvl w:val="0"/>
                <w:numId w:val="10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6440 Pajişti aluviale ale văilor râurilor din </w:t>
            </w:r>
            <w:r w:rsidRPr="00335F5B">
              <w:rPr>
                <w:rFonts w:asciiTheme="minorHAnsi" w:hAnsiTheme="minorHAnsi" w:cstheme="minorHAnsi"/>
                <w:i/>
                <w:color w:val="000000" w:themeColor="text1"/>
              </w:rPr>
              <w:t>Cnidion dubii</w:t>
            </w:r>
          </w:p>
        </w:tc>
      </w:tr>
      <w:tr w:rsidR="001D3766" w:rsidRPr="00335F5B" w14:paraId="6170E1B5" w14:textId="77777777" w:rsidTr="001B663C">
        <w:trPr>
          <w:trHeight w:val="71"/>
        </w:trPr>
        <w:tc>
          <w:tcPr>
            <w:tcW w:w="5000" w:type="pct"/>
            <w:shd w:val="clear" w:color="auto" w:fill="auto"/>
            <w:vAlign w:val="center"/>
            <w:hideMark/>
          </w:tcPr>
          <w:p w14:paraId="467DC164" w14:textId="77777777" w:rsidR="001D3766" w:rsidRPr="00335F5B" w:rsidRDefault="001D3766" w:rsidP="00AB45FB">
            <w:pPr>
              <w:pStyle w:val="ListParagraph"/>
              <w:numPr>
                <w:ilvl w:val="0"/>
                <w:numId w:val="10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2108D81D" w14:textId="77777777" w:rsidTr="001B663C">
        <w:trPr>
          <w:trHeight w:val="71"/>
        </w:trPr>
        <w:tc>
          <w:tcPr>
            <w:tcW w:w="5000" w:type="pct"/>
            <w:shd w:val="clear" w:color="auto" w:fill="auto"/>
            <w:vAlign w:val="center"/>
            <w:hideMark/>
          </w:tcPr>
          <w:p w14:paraId="428FC86D" w14:textId="77777777" w:rsidR="001D3766" w:rsidRPr="00335F5B" w:rsidRDefault="001D3766" w:rsidP="00AB45FB">
            <w:pPr>
              <w:pStyle w:val="ListParagraph"/>
              <w:numPr>
                <w:ilvl w:val="0"/>
                <w:numId w:val="10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p>
        </w:tc>
      </w:tr>
    </w:tbl>
    <w:p w14:paraId="19DD1CD4" w14:textId="6CF6842C" w:rsidR="001D3766" w:rsidRPr="00335F5B" w:rsidRDefault="001D3766" w:rsidP="00AB45FB">
      <w:pPr>
        <w:pStyle w:val="ListParagraph"/>
        <w:numPr>
          <w:ilvl w:val="0"/>
          <w:numId w:val="10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22 specii de interes comunitar prevăzute la articolul 4 din directiva 2009/147/CE, specii enumerate la anexa II la directiva 92/43/CEE (3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1 </w:t>
      </w:r>
      <w:r w:rsidR="00102D0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102D0E"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 xml:space="preserve">, 11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5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nevertebrate și 2</w:t>
      </w:r>
      <w:r w:rsidR="00102D0E"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plante):</w:t>
      </w:r>
    </w:p>
    <w:tbl>
      <w:tblPr>
        <w:tblW w:w="5000" w:type="pct"/>
        <w:tblLook w:val="04A0" w:firstRow="1" w:lastRow="0" w:firstColumn="1" w:lastColumn="0" w:noHBand="0" w:noVBand="1"/>
      </w:tblPr>
      <w:tblGrid>
        <w:gridCol w:w="9026"/>
      </w:tblGrid>
      <w:tr w:rsidR="001D3766" w:rsidRPr="00335F5B" w14:paraId="08E79334" w14:textId="77777777" w:rsidTr="001B663C">
        <w:trPr>
          <w:trHeight w:val="71"/>
        </w:trPr>
        <w:tc>
          <w:tcPr>
            <w:tcW w:w="5000" w:type="pct"/>
            <w:shd w:val="clear" w:color="auto" w:fill="auto"/>
            <w:vAlign w:val="bottom"/>
            <w:hideMark/>
          </w:tcPr>
          <w:p w14:paraId="52A7C2C3"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1C3E73FB" w14:textId="77777777" w:rsidTr="001B663C">
        <w:trPr>
          <w:trHeight w:val="71"/>
        </w:trPr>
        <w:tc>
          <w:tcPr>
            <w:tcW w:w="5000" w:type="pct"/>
            <w:shd w:val="clear" w:color="auto" w:fill="auto"/>
            <w:vAlign w:val="bottom"/>
            <w:hideMark/>
          </w:tcPr>
          <w:p w14:paraId="3706D5A2"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w:t>
            </w:r>
            <w:r w:rsidRPr="00335F5B">
              <w:rPr>
                <w:rFonts w:asciiTheme="minorHAnsi" w:hAnsiTheme="minorHAnsi" w:cstheme="minorHAnsi"/>
                <w:color w:val="000000" w:themeColor="text1"/>
              </w:rPr>
              <w:t>y</w:t>
            </w:r>
            <w:r w:rsidRPr="00335F5B">
              <w:rPr>
                <w:rFonts w:asciiTheme="minorHAnsi" w:hAnsiTheme="minorHAnsi" w:cstheme="minorHAnsi"/>
                <w:i/>
                <w:color w:val="000000" w:themeColor="text1"/>
              </w:rPr>
              <w:t>otis</w:t>
            </w:r>
            <w:r w:rsidRPr="00335F5B">
              <w:rPr>
                <w:rFonts w:asciiTheme="minorHAnsi" w:hAnsiTheme="minorHAnsi" w:cstheme="minorHAnsi"/>
                <w:color w:val="000000" w:themeColor="text1"/>
              </w:rPr>
              <w:t>;</w:t>
            </w:r>
          </w:p>
        </w:tc>
      </w:tr>
      <w:tr w:rsidR="001D3766" w:rsidRPr="00335F5B" w14:paraId="0C615BDC" w14:textId="77777777" w:rsidTr="001B663C">
        <w:trPr>
          <w:trHeight w:val="71"/>
        </w:trPr>
        <w:tc>
          <w:tcPr>
            <w:tcW w:w="5000" w:type="pct"/>
            <w:shd w:val="clear" w:color="auto" w:fill="auto"/>
            <w:vAlign w:val="bottom"/>
            <w:hideMark/>
          </w:tcPr>
          <w:p w14:paraId="22F42CA4"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3F3072AD" w14:textId="77777777" w:rsidTr="001B663C">
        <w:trPr>
          <w:trHeight w:val="71"/>
        </w:trPr>
        <w:tc>
          <w:tcPr>
            <w:tcW w:w="5000" w:type="pct"/>
            <w:shd w:val="clear" w:color="auto" w:fill="auto"/>
            <w:vAlign w:val="bottom"/>
            <w:hideMark/>
          </w:tcPr>
          <w:p w14:paraId="0E0DB6F4"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286D2644" w14:textId="77777777" w:rsidTr="001B663C">
        <w:trPr>
          <w:trHeight w:val="71"/>
        </w:trPr>
        <w:tc>
          <w:tcPr>
            <w:tcW w:w="5000" w:type="pct"/>
            <w:shd w:val="clear" w:color="auto" w:fill="auto"/>
            <w:vAlign w:val="bottom"/>
            <w:hideMark/>
          </w:tcPr>
          <w:p w14:paraId="40AC2DFD"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(Aun);</w:t>
            </w:r>
          </w:p>
        </w:tc>
      </w:tr>
      <w:tr w:rsidR="001D3766" w:rsidRPr="00335F5B" w14:paraId="09E867BE" w14:textId="77777777" w:rsidTr="001B663C">
        <w:trPr>
          <w:trHeight w:val="71"/>
        </w:trPr>
        <w:tc>
          <w:tcPr>
            <w:tcW w:w="5000" w:type="pct"/>
            <w:shd w:val="clear" w:color="auto" w:fill="auto"/>
            <w:vAlign w:val="bottom"/>
            <w:hideMark/>
          </w:tcPr>
          <w:p w14:paraId="7E61D2FE"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49C4DF4F" w14:textId="77777777" w:rsidTr="001B663C">
        <w:trPr>
          <w:trHeight w:val="71"/>
        </w:trPr>
        <w:tc>
          <w:tcPr>
            <w:tcW w:w="5000" w:type="pct"/>
            <w:shd w:val="clear" w:color="auto" w:fill="auto"/>
            <w:vAlign w:val="bottom"/>
            <w:hideMark/>
          </w:tcPr>
          <w:p w14:paraId="33E0951A"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2555 G</w:t>
            </w:r>
            <w:r w:rsidRPr="00335F5B">
              <w:rPr>
                <w:rFonts w:asciiTheme="minorHAnsi" w:hAnsiTheme="minorHAnsi" w:cstheme="minorHAnsi"/>
                <w:i/>
                <w:color w:val="000000" w:themeColor="text1"/>
              </w:rPr>
              <w:t>ymnocephalus baloni</w:t>
            </w:r>
            <w:r w:rsidRPr="00335F5B">
              <w:rPr>
                <w:rFonts w:asciiTheme="minorHAnsi" w:hAnsiTheme="minorHAnsi" w:cstheme="minorHAnsi"/>
                <w:color w:val="000000" w:themeColor="text1"/>
              </w:rPr>
              <w:t>;</w:t>
            </w:r>
          </w:p>
        </w:tc>
      </w:tr>
      <w:tr w:rsidR="001D3766" w:rsidRPr="00335F5B" w14:paraId="44E22A9D" w14:textId="77777777" w:rsidTr="001B663C">
        <w:trPr>
          <w:trHeight w:val="71"/>
        </w:trPr>
        <w:tc>
          <w:tcPr>
            <w:tcW w:w="5000" w:type="pct"/>
            <w:shd w:val="clear" w:color="auto" w:fill="auto"/>
            <w:vAlign w:val="bottom"/>
            <w:hideMark/>
          </w:tcPr>
          <w:p w14:paraId="20B7C3E0"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3FC1D980" w14:textId="77777777" w:rsidTr="001B663C">
        <w:trPr>
          <w:trHeight w:val="71"/>
        </w:trPr>
        <w:tc>
          <w:tcPr>
            <w:tcW w:w="5000" w:type="pct"/>
            <w:shd w:val="clear" w:color="auto" w:fill="auto"/>
            <w:vAlign w:val="bottom"/>
            <w:hideMark/>
          </w:tcPr>
          <w:p w14:paraId="33899264"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48277D5E" w14:textId="77777777" w:rsidTr="001B663C">
        <w:trPr>
          <w:trHeight w:val="71"/>
        </w:trPr>
        <w:tc>
          <w:tcPr>
            <w:tcW w:w="5000" w:type="pct"/>
            <w:shd w:val="clear" w:color="auto" w:fill="auto"/>
            <w:vAlign w:val="bottom"/>
            <w:hideMark/>
          </w:tcPr>
          <w:p w14:paraId="0AC1CECE"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03C2BEF7" w14:textId="77777777" w:rsidTr="001B663C">
        <w:trPr>
          <w:trHeight w:val="71"/>
        </w:trPr>
        <w:tc>
          <w:tcPr>
            <w:tcW w:w="5000" w:type="pct"/>
            <w:shd w:val="clear" w:color="auto" w:fill="auto"/>
            <w:vAlign w:val="bottom"/>
            <w:hideMark/>
          </w:tcPr>
          <w:p w14:paraId="2E015265"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6145 </w:t>
            </w:r>
            <w:r w:rsidRPr="00335F5B">
              <w:rPr>
                <w:rFonts w:asciiTheme="minorHAnsi" w:hAnsiTheme="minorHAnsi" w:cstheme="minorHAnsi"/>
                <w:i/>
                <w:color w:val="000000" w:themeColor="text1"/>
              </w:rPr>
              <w:t>Romanogobio uranoscopus</w:t>
            </w:r>
            <w:r w:rsidRPr="00335F5B">
              <w:rPr>
                <w:rFonts w:asciiTheme="minorHAnsi" w:hAnsiTheme="minorHAnsi" w:cstheme="minorHAnsi"/>
                <w:color w:val="000000" w:themeColor="text1"/>
              </w:rPr>
              <w:t>;</w:t>
            </w:r>
          </w:p>
        </w:tc>
      </w:tr>
      <w:tr w:rsidR="001D3766" w:rsidRPr="00335F5B" w14:paraId="5C050EB2" w14:textId="77777777" w:rsidTr="001B663C">
        <w:trPr>
          <w:trHeight w:val="71"/>
        </w:trPr>
        <w:tc>
          <w:tcPr>
            <w:tcW w:w="5000" w:type="pct"/>
            <w:shd w:val="clear" w:color="auto" w:fill="auto"/>
            <w:vAlign w:val="bottom"/>
            <w:hideMark/>
          </w:tcPr>
          <w:p w14:paraId="6124CE23"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47C42376" w14:textId="77777777" w:rsidTr="001B663C">
        <w:trPr>
          <w:trHeight w:val="71"/>
        </w:trPr>
        <w:tc>
          <w:tcPr>
            <w:tcW w:w="5000" w:type="pct"/>
            <w:shd w:val="clear" w:color="auto" w:fill="auto"/>
            <w:vAlign w:val="bottom"/>
            <w:hideMark/>
          </w:tcPr>
          <w:p w14:paraId="4911B7C7"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409F1BED" w14:textId="77777777" w:rsidTr="001B663C">
        <w:trPr>
          <w:trHeight w:val="71"/>
        </w:trPr>
        <w:tc>
          <w:tcPr>
            <w:tcW w:w="5000" w:type="pct"/>
            <w:shd w:val="clear" w:color="auto" w:fill="auto"/>
            <w:vAlign w:val="bottom"/>
            <w:hideMark/>
          </w:tcPr>
          <w:p w14:paraId="4A913B5C"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1160 </w:t>
            </w:r>
            <w:r w:rsidRPr="00335F5B">
              <w:rPr>
                <w:rFonts w:asciiTheme="minorHAnsi" w:hAnsiTheme="minorHAnsi" w:cstheme="minorHAnsi"/>
                <w:i/>
                <w:color w:val="000000" w:themeColor="text1"/>
              </w:rPr>
              <w:t>Zingel streber</w:t>
            </w:r>
            <w:r w:rsidRPr="00335F5B">
              <w:rPr>
                <w:rFonts w:asciiTheme="minorHAnsi" w:hAnsiTheme="minorHAnsi" w:cstheme="minorHAnsi"/>
                <w:color w:val="000000" w:themeColor="text1"/>
              </w:rPr>
              <w:t>(Fusar);</w:t>
            </w:r>
          </w:p>
        </w:tc>
      </w:tr>
      <w:tr w:rsidR="001D3766" w:rsidRPr="00335F5B" w14:paraId="03ADB661" w14:textId="77777777" w:rsidTr="001B663C">
        <w:trPr>
          <w:trHeight w:val="71"/>
        </w:trPr>
        <w:tc>
          <w:tcPr>
            <w:tcW w:w="5000" w:type="pct"/>
            <w:shd w:val="clear" w:color="auto" w:fill="auto"/>
            <w:vAlign w:val="bottom"/>
            <w:hideMark/>
          </w:tcPr>
          <w:p w14:paraId="32FF3554"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1159 </w:t>
            </w:r>
            <w:r w:rsidRPr="00335F5B">
              <w:rPr>
                <w:rFonts w:asciiTheme="minorHAnsi" w:hAnsiTheme="minorHAnsi" w:cstheme="minorHAnsi"/>
                <w:i/>
                <w:color w:val="000000" w:themeColor="text1"/>
              </w:rPr>
              <w:t>Zingel zingel</w:t>
            </w:r>
            <w:r w:rsidRPr="00335F5B">
              <w:rPr>
                <w:rFonts w:asciiTheme="minorHAnsi" w:hAnsiTheme="minorHAnsi" w:cstheme="minorHAnsi"/>
                <w:color w:val="000000" w:themeColor="text1"/>
              </w:rPr>
              <w:t>(Fusar mare, Pietrar);</w:t>
            </w:r>
          </w:p>
        </w:tc>
      </w:tr>
      <w:tr w:rsidR="001D3766" w:rsidRPr="00335F5B" w14:paraId="6B77B2FF" w14:textId="77777777" w:rsidTr="001B663C">
        <w:trPr>
          <w:trHeight w:val="71"/>
        </w:trPr>
        <w:tc>
          <w:tcPr>
            <w:tcW w:w="5000" w:type="pct"/>
            <w:shd w:val="clear" w:color="auto" w:fill="auto"/>
            <w:vAlign w:val="bottom"/>
            <w:hideMark/>
          </w:tcPr>
          <w:p w14:paraId="3A3A5911"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4032 </w:t>
            </w:r>
            <w:r w:rsidRPr="00335F5B">
              <w:rPr>
                <w:rFonts w:asciiTheme="minorHAnsi" w:hAnsiTheme="minorHAnsi" w:cstheme="minorHAnsi"/>
                <w:i/>
                <w:color w:val="000000" w:themeColor="text1"/>
              </w:rPr>
              <w:t>Dioszeghyana schmidtii</w:t>
            </w:r>
            <w:r w:rsidRPr="00335F5B">
              <w:rPr>
                <w:rFonts w:asciiTheme="minorHAnsi" w:hAnsiTheme="minorHAnsi" w:cstheme="minorHAnsi"/>
                <w:color w:val="000000" w:themeColor="text1"/>
              </w:rPr>
              <w:t>;</w:t>
            </w:r>
          </w:p>
        </w:tc>
      </w:tr>
      <w:tr w:rsidR="001D3766" w:rsidRPr="00335F5B" w14:paraId="207614CA" w14:textId="77777777" w:rsidTr="001B663C">
        <w:trPr>
          <w:trHeight w:val="71"/>
        </w:trPr>
        <w:tc>
          <w:tcPr>
            <w:tcW w:w="5000" w:type="pct"/>
            <w:shd w:val="clear" w:color="auto" w:fill="auto"/>
            <w:vAlign w:val="bottom"/>
            <w:hideMark/>
          </w:tcPr>
          <w:p w14:paraId="6A1AC7F6"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1074 </w:t>
            </w:r>
            <w:r w:rsidRPr="00335F5B">
              <w:rPr>
                <w:rFonts w:asciiTheme="minorHAnsi" w:hAnsiTheme="minorHAnsi" w:cstheme="minorHAnsi"/>
                <w:i/>
                <w:color w:val="000000" w:themeColor="text1"/>
              </w:rPr>
              <w:t>Eriogaster catax</w:t>
            </w:r>
            <w:r w:rsidRPr="00335F5B">
              <w:rPr>
                <w:rFonts w:asciiTheme="minorHAnsi" w:hAnsiTheme="minorHAnsi" w:cstheme="minorHAnsi"/>
                <w:color w:val="000000" w:themeColor="text1"/>
              </w:rPr>
              <w:t>;</w:t>
            </w:r>
          </w:p>
        </w:tc>
      </w:tr>
      <w:tr w:rsidR="001D3766" w:rsidRPr="00335F5B" w14:paraId="74DEFE5E" w14:textId="77777777" w:rsidTr="001B663C">
        <w:trPr>
          <w:trHeight w:val="71"/>
        </w:trPr>
        <w:tc>
          <w:tcPr>
            <w:tcW w:w="5000" w:type="pct"/>
            <w:shd w:val="clear" w:color="auto" w:fill="auto"/>
            <w:vAlign w:val="bottom"/>
            <w:hideMark/>
          </w:tcPr>
          <w:p w14:paraId="6D085CDA"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6169 </w:t>
            </w:r>
            <w:r w:rsidRPr="00335F5B">
              <w:rPr>
                <w:rFonts w:asciiTheme="minorHAnsi" w:hAnsiTheme="minorHAnsi" w:cstheme="minorHAnsi"/>
                <w:i/>
                <w:color w:val="000000" w:themeColor="text1"/>
              </w:rPr>
              <w:t>Euphydryas maturna</w:t>
            </w:r>
            <w:r w:rsidRPr="00335F5B">
              <w:rPr>
                <w:rFonts w:asciiTheme="minorHAnsi" w:hAnsiTheme="minorHAnsi" w:cstheme="minorHAnsi"/>
                <w:color w:val="000000" w:themeColor="text1"/>
              </w:rPr>
              <w:t>;</w:t>
            </w:r>
          </w:p>
        </w:tc>
      </w:tr>
      <w:tr w:rsidR="001D3766" w:rsidRPr="00335F5B" w14:paraId="6082F26C" w14:textId="77777777" w:rsidTr="001B663C">
        <w:trPr>
          <w:trHeight w:val="71"/>
        </w:trPr>
        <w:tc>
          <w:tcPr>
            <w:tcW w:w="5000" w:type="pct"/>
            <w:shd w:val="clear" w:color="auto" w:fill="auto"/>
            <w:vAlign w:val="bottom"/>
            <w:hideMark/>
          </w:tcPr>
          <w:p w14:paraId="29D160FF"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485A2FD2" w14:textId="77777777" w:rsidTr="001B663C">
        <w:trPr>
          <w:trHeight w:val="71"/>
        </w:trPr>
        <w:tc>
          <w:tcPr>
            <w:tcW w:w="5000" w:type="pct"/>
            <w:shd w:val="clear" w:color="auto" w:fill="auto"/>
            <w:vAlign w:val="bottom"/>
            <w:hideMark/>
          </w:tcPr>
          <w:p w14:paraId="1A9B06A2"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1032 </w:t>
            </w:r>
            <w:r w:rsidRPr="00335F5B">
              <w:rPr>
                <w:rFonts w:asciiTheme="minorHAnsi" w:hAnsiTheme="minorHAnsi" w:cstheme="minorHAnsi"/>
                <w:i/>
                <w:color w:val="000000" w:themeColor="text1"/>
              </w:rPr>
              <w:t>Unio crassus</w:t>
            </w:r>
            <w:r w:rsidRPr="00335F5B">
              <w:rPr>
                <w:rFonts w:asciiTheme="minorHAnsi" w:hAnsiTheme="minorHAnsi" w:cstheme="minorHAnsi"/>
                <w:color w:val="000000" w:themeColor="text1"/>
              </w:rPr>
              <w:t>;</w:t>
            </w:r>
          </w:p>
        </w:tc>
      </w:tr>
      <w:tr w:rsidR="001D3766" w:rsidRPr="00335F5B" w14:paraId="029197E6" w14:textId="77777777" w:rsidTr="001B663C">
        <w:trPr>
          <w:trHeight w:val="71"/>
        </w:trPr>
        <w:tc>
          <w:tcPr>
            <w:tcW w:w="5000" w:type="pct"/>
            <w:shd w:val="clear" w:color="auto" w:fill="auto"/>
            <w:vAlign w:val="bottom"/>
            <w:hideMark/>
          </w:tcPr>
          <w:p w14:paraId="46E96341"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4081 </w:t>
            </w:r>
            <w:r w:rsidRPr="00335F5B">
              <w:rPr>
                <w:rFonts w:asciiTheme="minorHAnsi" w:hAnsiTheme="minorHAnsi" w:cstheme="minorHAnsi"/>
                <w:i/>
                <w:color w:val="000000" w:themeColor="text1"/>
              </w:rPr>
              <w:t>Cirsium brachycephalum</w:t>
            </w:r>
            <w:r w:rsidRPr="00335F5B">
              <w:rPr>
                <w:rFonts w:asciiTheme="minorHAnsi" w:hAnsiTheme="minorHAnsi" w:cstheme="minorHAnsi"/>
                <w:color w:val="000000" w:themeColor="text1"/>
              </w:rPr>
              <w:t>;</w:t>
            </w:r>
          </w:p>
        </w:tc>
      </w:tr>
      <w:tr w:rsidR="001D3766" w:rsidRPr="00335F5B" w14:paraId="237D282E" w14:textId="77777777" w:rsidTr="001B663C">
        <w:trPr>
          <w:trHeight w:val="71"/>
        </w:trPr>
        <w:tc>
          <w:tcPr>
            <w:tcW w:w="5000" w:type="pct"/>
            <w:shd w:val="clear" w:color="auto" w:fill="auto"/>
            <w:vAlign w:val="bottom"/>
            <w:hideMark/>
          </w:tcPr>
          <w:p w14:paraId="267CF985" w14:textId="77777777" w:rsidR="001D3766" w:rsidRPr="00335F5B" w:rsidRDefault="001D3766" w:rsidP="00AB45FB">
            <w:pPr>
              <w:pStyle w:val="ListParagraph"/>
              <w:numPr>
                <w:ilvl w:val="0"/>
                <w:numId w:val="10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tc>
      </w:tr>
    </w:tbl>
    <w:p w14:paraId="1C3157D0" w14:textId="77777777" w:rsidR="0001245B" w:rsidRPr="00335F5B" w:rsidRDefault="0001245B" w:rsidP="0001245B">
      <w:pPr>
        <w:jc w:val="both"/>
        <w:rPr>
          <w:rFonts w:asciiTheme="minorHAnsi" w:hAnsiTheme="minorHAnsi" w:cstheme="minorHAnsi"/>
          <w:b/>
          <w:color w:val="000000" w:themeColor="text1"/>
        </w:rPr>
      </w:pPr>
    </w:p>
    <w:p w14:paraId="7896C030"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ROSCI0108 Lunca Mureșului Inferior – </w:t>
      </w:r>
      <w:r w:rsidRPr="00335F5B">
        <w:rPr>
          <w:rFonts w:asciiTheme="minorHAnsi" w:hAnsiTheme="minorHAnsi" w:cstheme="minorHAnsi"/>
          <w:color w:val="000000" w:themeColor="text1"/>
        </w:rPr>
        <w:t>vezi județul Arad</w:t>
      </w:r>
      <w:r w:rsidRPr="00335F5B">
        <w:rPr>
          <w:rFonts w:asciiTheme="minorHAnsi" w:hAnsiTheme="minorHAnsi" w:cstheme="minorHAnsi"/>
          <w:b/>
          <w:color w:val="000000" w:themeColor="text1"/>
        </w:rPr>
        <w:t>.</w:t>
      </w:r>
    </w:p>
    <w:p w14:paraId="4A57F10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ROSPA0144 Uivar – Diniaș </w:t>
      </w:r>
    </w:p>
    <w:p w14:paraId="2AC6F35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ROSPA0144 Uivar - Diniaș se numește ”Planul de management al sitului Natura 2000 ROSPA0144 Uivar - Diniaș și ROSCI0390 Sărăturile Diniaș”. </w:t>
      </w:r>
    </w:p>
    <w:p w14:paraId="2D72EB6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ROSPA0144 Uivar - Diniaș este localizat pe teritoriul județului Timiș cu o suprafață totală de 10402.00 ha.</w:t>
      </w:r>
    </w:p>
    <w:p w14:paraId="2CBCFC1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10012.00 ha. La nivelul sitului au fost identificate:</w:t>
      </w:r>
    </w:p>
    <w:p w14:paraId="691F26D6" w14:textId="6BD26724" w:rsidR="001D3766" w:rsidRPr="00335F5B" w:rsidRDefault="001D3766" w:rsidP="00AB45FB">
      <w:pPr>
        <w:pStyle w:val="ListParagraph"/>
        <w:numPr>
          <w:ilvl w:val="0"/>
          <w:numId w:val="10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102D0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0CB322EF" w14:textId="77777777" w:rsidTr="001B663C">
        <w:trPr>
          <w:trHeight w:val="71"/>
        </w:trPr>
        <w:tc>
          <w:tcPr>
            <w:tcW w:w="5000" w:type="pct"/>
            <w:shd w:val="clear" w:color="auto" w:fill="auto"/>
            <w:vAlign w:val="bottom"/>
            <w:hideMark/>
          </w:tcPr>
          <w:p w14:paraId="6B21D9F3"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w:t>
            </w:r>
          </w:p>
        </w:tc>
      </w:tr>
      <w:tr w:rsidR="001D3766" w:rsidRPr="00335F5B" w14:paraId="496E5AD9" w14:textId="77777777" w:rsidTr="001B663C">
        <w:trPr>
          <w:trHeight w:val="71"/>
        </w:trPr>
        <w:tc>
          <w:tcPr>
            <w:tcW w:w="5000" w:type="pct"/>
            <w:shd w:val="clear" w:color="auto" w:fill="auto"/>
            <w:vAlign w:val="bottom"/>
            <w:hideMark/>
          </w:tcPr>
          <w:p w14:paraId="4F4FF4C7"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w:t>
            </w:r>
            <w:r w:rsidRPr="00335F5B">
              <w:rPr>
                <w:rFonts w:asciiTheme="minorHAnsi" w:hAnsiTheme="minorHAnsi" w:cstheme="minorHAnsi"/>
                <w:color w:val="000000" w:themeColor="text1"/>
              </w:rPr>
              <w:t>o</w:t>
            </w:r>
            <w:r w:rsidRPr="00335F5B">
              <w:rPr>
                <w:rFonts w:asciiTheme="minorHAnsi" w:hAnsiTheme="minorHAnsi" w:cstheme="minorHAnsi"/>
                <w:i/>
                <w:color w:val="000000" w:themeColor="text1"/>
              </w:rPr>
              <w:t>marina</w:t>
            </w:r>
            <w:r w:rsidRPr="00335F5B">
              <w:rPr>
                <w:rFonts w:asciiTheme="minorHAnsi" w:hAnsiTheme="minorHAnsi" w:cstheme="minorHAnsi"/>
                <w:color w:val="000000" w:themeColor="text1"/>
              </w:rPr>
              <w:t>;</w:t>
            </w:r>
          </w:p>
        </w:tc>
      </w:tr>
      <w:tr w:rsidR="001D3766" w:rsidRPr="00335F5B" w14:paraId="7B4DB7EE" w14:textId="77777777" w:rsidTr="001B663C">
        <w:trPr>
          <w:trHeight w:val="71"/>
        </w:trPr>
        <w:tc>
          <w:tcPr>
            <w:tcW w:w="5000" w:type="pct"/>
            <w:shd w:val="clear" w:color="auto" w:fill="auto"/>
            <w:vAlign w:val="bottom"/>
            <w:hideMark/>
          </w:tcPr>
          <w:p w14:paraId="29A00788"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6EB9B64B" w14:textId="77777777" w:rsidTr="001B663C">
        <w:trPr>
          <w:trHeight w:val="71"/>
        </w:trPr>
        <w:tc>
          <w:tcPr>
            <w:tcW w:w="5000" w:type="pct"/>
            <w:shd w:val="clear" w:color="auto" w:fill="auto"/>
            <w:vAlign w:val="bottom"/>
            <w:hideMark/>
          </w:tcPr>
          <w:p w14:paraId="6F962942"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p>
        </w:tc>
      </w:tr>
      <w:tr w:rsidR="001D3766" w:rsidRPr="00335F5B" w14:paraId="613F1B7D" w14:textId="77777777" w:rsidTr="001B663C">
        <w:trPr>
          <w:trHeight w:val="71"/>
        </w:trPr>
        <w:tc>
          <w:tcPr>
            <w:tcW w:w="5000" w:type="pct"/>
            <w:shd w:val="clear" w:color="auto" w:fill="auto"/>
            <w:vAlign w:val="bottom"/>
            <w:hideMark/>
          </w:tcPr>
          <w:p w14:paraId="65935C0C"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3DF1C85C" w14:textId="77777777" w:rsidTr="001B663C">
        <w:trPr>
          <w:trHeight w:val="71"/>
        </w:trPr>
        <w:tc>
          <w:tcPr>
            <w:tcW w:w="5000" w:type="pct"/>
            <w:shd w:val="clear" w:color="auto" w:fill="auto"/>
            <w:vAlign w:val="bottom"/>
            <w:hideMark/>
          </w:tcPr>
          <w:p w14:paraId="4D0E702A"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42ED0117" w14:textId="77777777" w:rsidTr="001B663C">
        <w:trPr>
          <w:trHeight w:val="71"/>
        </w:trPr>
        <w:tc>
          <w:tcPr>
            <w:tcW w:w="5000" w:type="pct"/>
            <w:shd w:val="clear" w:color="auto" w:fill="auto"/>
            <w:vAlign w:val="bottom"/>
            <w:hideMark/>
          </w:tcPr>
          <w:p w14:paraId="7FA047BC"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r w:rsidRPr="00335F5B">
              <w:rPr>
                <w:rFonts w:asciiTheme="minorHAnsi" w:hAnsiTheme="minorHAnsi" w:cstheme="minorHAnsi"/>
                <w:color w:val="000000" w:themeColor="text1"/>
              </w:rPr>
              <w:t>;</w:t>
            </w:r>
          </w:p>
        </w:tc>
      </w:tr>
      <w:tr w:rsidR="001D3766" w:rsidRPr="00335F5B" w14:paraId="20543240" w14:textId="77777777" w:rsidTr="001B663C">
        <w:trPr>
          <w:trHeight w:val="71"/>
        </w:trPr>
        <w:tc>
          <w:tcPr>
            <w:tcW w:w="5000" w:type="pct"/>
            <w:shd w:val="clear" w:color="auto" w:fill="auto"/>
            <w:vAlign w:val="bottom"/>
            <w:hideMark/>
          </w:tcPr>
          <w:p w14:paraId="194FAAB2"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A083 </w:t>
            </w:r>
            <w:r w:rsidRPr="00335F5B">
              <w:rPr>
                <w:rFonts w:asciiTheme="minorHAnsi" w:hAnsiTheme="minorHAnsi" w:cstheme="minorHAnsi"/>
                <w:i/>
                <w:color w:val="000000" w:themeColor="text1"/>
              </w:rPr>
              <w:t>Circus macrourus</w:t>
            </w:r>
            <w:r w:rsidRPr="00335F5B">
              <w:rPr>
                <w:rFonts w:asciiTheme="minorHAnsi" w:hAnsiTheme="minorHAnsi" w:cstheme="minorHAnsi"/>
                <w:color w:val="000000" w:themeColor="text1"/>
              </w:rPr>
              <w:t>;</w:t>
            </w:r>
          </w:p>
        </w:tc>
      </w:tr>
      <w:tr w:rsidR="001D3766" w:rsidRPr="00335F5B" w14:paraId="1F16DDA2" w14:textId="77777777" w:rsidTr="001B663C">
        <w:trPr>
          <w:trHeight w:val="71"/>
        </w:trPr>
        <w:tc>
          <w:tcPr>
            <w:tcW w:w="5000" w:type="pct"/>
            <w:shd w:val="clear" w:color="auto" w:fill="auto"/>
            <w:vAlign w:val="bottom"/>
            <w:hideMark/>
          </w:tcPr>
          <w:p w14:paraId="591894F2"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r w:rsidRPr="00335F5B">
              <w:rPr>
                <w:rFonts w:asciiTheme="minorHAnsi" w:hAnsiTheme="minorHAnsi" w:cstheme="minorHAnsi"/>
                <w:color w:val="000000" w:themeColor="text1"/>
              </w:rPr>
              <w:t>;</w:t>
            </w:r>
          </w:p>
        </w:tc>
      </w:tr>
      <w:tr w:rsidR="001D3766" w:rsidRPr="00335F5B" w14:paraId="26558A6D" w14:textId="77777777" w:rsidTr="001B663C">
        <w:trPr>
          <w:trHeight w:val="71"/>
        </w:trPr>
        <w:tc>
          <w:tcPr>
            <w:tcW w:w="5000" w:type="pct"/>
            <w:shd w:val="clear" w:color="auto" w:fill="auto"/>
            <w:vAlign w:val="bottom"/>
            <w:hideMark/>
          </w:tcPr>
          <w:p w14:paraId="4B4161E6"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A231 </w:t>
            </w:r>
            <w:r w:rsidRPr="00335F5B">
              <w:rPr>
                <w:rFonts w:asciiTheme="minorHAnsi" w:hAnsiTheme="minorHAnsi" w:cstheme="minorHAnsi"/>
                <w:i/>
                <w:color w:val="000000" w:themeColor="text1"/>
              </w:rPr>
              <w:t>Coracias garrulus</w:t>
            </w:r>
            <w:r w:rsidRPr="00335F5B">
              <w:rPr>
                <w:rFonts w:asciiTheme="minorHAnsi" w:hAnsiTheme="minorHAnsi" w:cstheme="minorHAnsi"/>
                <w:color w:val="000000" w:themeColor="text1"/>
              </w:rPr>
              <w:t>;</w:t>
            </w:r>
          </w:p>
        </w:tc>
      </w:tr>
      <w:tr w:rsidR="001D3766" w:rsidRPr="00335F5B" w14:paraId="7AE8FEF7" w14:textId="77777777" w:rsidTr="001B663C">
        <w:trPr>
          <w:trHeight w:val="71"/>
        </w:trPr>
        <w:tc>
          <w:tcPr>
            <w:tcW w:w="5000" w:type="pct"/>
            <w:shd w:val="clear" w:color="auto" w:fill="auto"/>
            <w:noWrap/>
            <w:vAlign w:val="bottom"/>
            <w:hideMark/>
          </w:tcPr>
          <w:p w14:paraId="3AAC3138"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A348 </w:t>
            </w:r>
            <w:r w:rsidRPr="00335F5B">
              <w:rPr>
                <w:rFonts w:asciiTheme="minorHAnsi" w:hAnsiTheme="minorHAnsi" w:cstheme="minorHAnsi"/>
                <w:i/>
                <w:color w:val="000000" w:themeColor="text1"/>
              </w:rPr>
              <w:t>Corvus frugilegus</w:t>
            </w:r>
            <w:r w:rsidRPr="00335F5B">
              <w:rPr>
                <w:rFonts w:asciiTheme="minorHAnsi" w:hAnsiTheme="minorHAnsi" w:cstheme="minorHAnsi"/>
                <w:color w:val="000000" w:themeColor="text1"/>
              </w:rPr>
              <w:t>(Cioara de semănătură);</w:t>
            </w:r>
          </w:p>
        </w:tc>
      </w:tr>
      <w:tr w:rsidR="001D3766" w:rsidRPr="00335F5B" w14:paraId="704B9BAC" w14:textId="77777777" w:rsidTr="001B663C">
        <w:trPr>
          <w:trHeight w:val="71"/>
        </w:trPr>
        <w:tc>
          <w:tcPr>
            <w:tcW w:w="5000" w:type="pct"/>
            <w:shd w:val="clear" w:color="auto" w:fill="auto"/>
            <w:vAlign w:val="bottom"/>
            <w:hideMark/>
          </w:tcPr>
          <w:p w14:paraId="578A50D3"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5753A1F6" w14:textId="77777777" w:rsidTr="001B663C">
        <w:trPr>
          <w:trHeight w:val="71"/>
        </w:trPr>
        <w:tc>
          <w:tcPr>
            <w:tcW w:w="5000" w:type="pct"/>
            <w:shd w:val="clear" w:color="auto" w:fill="auto"/>
            <w:vAlign w:val="bottom"/>
            <w:hideMark/>
          </w:tcPr>
          <w:p w14:paraId="1F9FFA57"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4E0DA1CF" w14:textId="77777777" w:rsidTr="001B663C">
        <w:trPr>
          <w:trHeight w:val="71"/>
        </w:trPr>
        <w:tc>
          <w:tcPr>
            <w:tcW w:w="5000" w:type="pct"/>
            <w:shd w:val="clear" w:color="auto" w:fill="auto"/>
            <w:vAlign w:val="bottom"/>
            <w:hideMark/>
          </w:tcPr>
          <w:p w14:paraId="3E7949B6"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A511 </w:t>
            </w:r>
            <w:r w:rsidRPr="00335F5B">
              <w:rPr>
                <w:rFonts w:asciiTheme="minorHAnsi" w:hAnsiTheme="minorHAnsi" w:cstheme="minorHAnsi"/>
                <w:i/>
                <w:color w:val="000000" w:themeColor="text1"/>
              </w:rPr>
              <w:t>Falco cherrug</w:t>
            </w:r>
            <w:r w:rsidRPr="00335F5B">
              <w:rPr>
                <w:rFonts w:asciiTheme="minorHAnsi" w:hAnsiTheme="minorHAnsi" w:cstheme="minorHAnsi"/>
                <w:color w:val="000000" w:themeColor="text1"/>
              </w:rPr>
              <w:t>;</w:t>
            </w:r>
          </w:p>
        </w:tc>
      </w:tr>
      <w:tr w:rsidR="001D3766" w:rsidRPr="00335F5B" w14:paraId="759192D4" w14:textId="77777777" w:rsidTr="001B663C">
        <w:trPr>
          <w:trHeight w:val="71"/>
        </w:trPr>
        <w:tc>
          <w:tcPr>
            <w:tcW w:w="5000" w:type="pct"/>
            <w:shd w:val="clear" w:color="auto" w:fill="auto"/>
            <w:vAlign w:val="bottom"/>
            <w:hideMark/>
          </w:tcPr>
          <w:p w14:paraId="7C05621B"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5196182A" w14:textId="77777777" w:rsidTr="001B663C">
        <w:trPr>
          <w:trHeight w:val="71"/>
        </w:trPr>
        <w:tc>
          <w:tcPr>
            <w:tcW w:w="5000" w:type="pct"/>
            <w:shd w:val="clear" w:color="auto" w:fill="auto"/>
            <w:vAlign w:val="bottom"/>
            <w:hideMark/>
          </w:tcPr>
          <w:p w14:paraId="6CBAB3F1"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A127 </w:t>
            </w:r>
            <w:r w:rsidRPr="00335F5B">
              <w:rPr>
                <w:rFonts w:asciiTheme="minorHAnsi" w:hAnsiTheme="minorHAnsi" w:cstheme="minorHAnsi"/>
                <w:i/>
                <w:color w:val="000000" w:themeColor="text1"/>
              </w:rPr>
              <w:t>Grus grus;</w:t>
            </w:r>
          </w:p>
        </w:tc>
      </w:tr>
      <w:tr w:rsidR="001D3766" w:rsidRPr="00335F5B" w14:paraId="10A647A7" w14:textId="77777777" w:rsidTr="001B663C">
        <w:trPr>
          <w:trHeight w:val="71"/>
        </w:trPr>
        <w:tc>
          <w:tcPr>
            <w:tcW w:w="5000" w:type="pct"/>
            <w:shd w:val="clear" w:color="auto" w:fill="auto"/>
            <w:vAlign w:val="bottom"/>
            <w:hideMark/>
          </w:tcPr>
          <w:p w14:paraId="0629E797"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A131 </w:t>
            </w:r>
            <w:r w:rsidRPr="00335F5B">
              <w:rPr>
                <w:rFonts w:asciiTheme="minorHAnsi" w:hAnsiTheme="minorHAnsi" w:cstheme="minorHAnsi"/>
                <w:i/>
                <w:color w:val="000000" w:themeColor="text1"/>
              </w:rPr>
              <w:t>Himantopus himantopus</w:t>
            </w:r>
            <w:r w:rsidRPr="00335F5B">
              <w:rPr>
                <w:rFonts w:asciiTheme="minorHAnsi" w:hAnsiTheme="minorHAnsi" w:cstheme="minorHAnsi"/>
                <w:color w:val="000000" w:themeColor="text1"/>
              </w:rPr>
              <w:t>;</w:t>
            </w:r>
          </w:p>
        </w:tc>
      </w:tr>
      <w:tr w:rsidR="001D3766" w:rsidRPr="00335F5B" w14:paraId="5F10F179" w14:textId="77777777" w:rsidTr="001B663C">
        <w:trPr>
          <w:trHeight w:val="71"/>
        </w:trPr>
        <w:tc>
          <w:tcPr>
            <w:tcW w:w="5000" w:type="pct"/>
            <w:shd w:val="clear" w:color="auto" w:fill="auto"/>
            <w:vAlign w:val="bottom"/>
            <w:hideMark/>
          </w:tcPr>
          <w:p w14:paraId="56178332"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0866980E" w14:textId="77777777" w:rsidTr="001B663C">
        <w:trPr>
          <w:trHeight w:val="71"/>
        </w:trPr>
        <w:tc>
          <w:tcPr>
            <w:tcW w:w="5000" w:type="pct"/>
            <w:shd w:val="clear" w:color="auto" w:fill="auto"/>
            <w:vAlign w:val="bottom"/>
            <w:hideMark/>
          </w:tcPr>
          <w:p w14:paraId="280CA6C5"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60AC98B0" w14:textId="77777777" w:rsidTr="001B663C">
        <w:trPr>
          <w:trHeight w:val="71"/>
        </w:trPr>
        <w:tc>
          <w:tcPr>
            <w:tcW w:w="5000" w:type="pct"/>
            <w:shd w:val="clear" w:color="auto" w:fill="auto"/>
            <w:vAlign w:val="bottom"/>
            <w:hideMark/>
          </w:tcPr>
          <w:p w14:paraId="62E4054F"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0BDCF472" w14:textId="77777777" w:rsidTr="001B663C">
        <w:trPr>
          <w:trHeight w:val="71"/>
        </w:trPr>
        <w:tc>
          <w:tcPr>
            <w:tcW w:w="5000" w:type="pct"/>
            <w:shd w:val="clear" w:color="auto" w:fill="auto"/>
            <w:vAlign w:val="bottom"/>
            <w:hideMark/>
          </w:tcPr>
          <w:p w14:paraId="586A94D7"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5BAC8B61" w14:textId="77777777" w:rsidTr="001B663C">
        <w:trPr>
          <w:trHeight w:val="71"/>
        </w:trPr>
        <w:tc>
          <w:tcPr>
            <w:tcW w:w="5000" w:type="pct"/>
            <w:shd w:val="clear" w:color="auto" w:fill="auto"/>
            <w:vAlign w:val="bottom"/>
            <w:hideMark/>
          </w:tcPr>
          <w:p w14:paraId="369A61F4"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1AA9BE74" w14:textId="77777777" w:rsidTr="001B663C">
        <w:trPr>
          <w:trHeight w:val="71"/>
        </w:trPr>
        <w:tc>
          <w:tcPr>
            <w:tcW w:w="5000" w:type="pct"/>
            <w:shd w:val="clear" w:color="auto" w:fill="auto"/>
            <w:vAlign w:val="bottom"/>
            <w:hideMark/>
          </w:tcPr>
          <w:p w14:paraId="056BFBDB"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6EF00BBD" w14:textId="77777777" w:rsidTr="001B663C">
        <w:trPr>
          <w:trHeight w:val="71"/>
        </w:trPr>
        <w:tc>
          <w:tcPr>
            <w:tcW w:w="5000" w:type="pct"/>
            <w:shd w:val="clear" w:color="auto" w:fill="auto"/>
            <w:vAlign w:val="bottom"/>
            <w:hideMark/>
          </w:tcPr>
          <w:p w14:paraId="7CFC1CF6"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A210 </w:t>
            </w:r>
            <w:r w:rsidRPr="00335F5B">
              <w:rPr>
                <w:rFonts w:asciiTheme="minorHAnsi" w:hAnsiTheme="minorHAnsi" w:cstheme="minorHAnsi"/>
                <w:i/>
                <w:color w:val="000000" w:themeColor="text1"/>
              </w:rPr>
              <w:t>Streptopelia turtur</w:t>
            </w:r>
            <w:r w:rsidRPr="00335F5B">
              <w:rPr>
                <w:rFonts w:asciiTheme="minorHAnsi" w:hAnsiTheme="minorHAnsi" w:cstheme="minorHAnsi"/>
                <w:color w:val="000000" w:themeColor="text1"/>
              </w:rPr>
              <w:t>(Turturică);</w:t>
            </w:r>
          </w:p>
        </w:tc>
      </w:tr>
      <w:tr w:rsidR="001D3766" w:rsidRPr="00335F5B" w14:paraId="2344D96A" w14:textId="77777777" w:rsidTr="001B663C">
        <w:trPr>
          <w:trHeight w:val="71"/>
        </w:trPr>
        <w:tc>
          <w:tcPr>
            <w:tcW w:w="5000" w:type="pct"/>
            <w:shd w:val="clear" w:color="auto" w:fill="auto"/>
            <w:vAlign w:val="bottom"/>
            <w:hideMark/>
          </w:tcPr>
          <w:p w14:paraId="09FF53F7" w14:textId="77777777" w:rsidR="001D3766" w:rsidRPr="00335F5B" w:rsidRDefault="001D3766" w:rsidP="00AB45FB">
            <w:pPr>
              <w:pStyle w:val="ListParagraph"/>
              <w:numPr>
                <w:ilvl w:val="0"/>
                <w:numId w:val="10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r w:rsidRPr="00335F5B">
              <w:rPr>
                <w:rFonts w:asciiTheme="minorHAnsi" w:hAnsiTheme="minorHAnsi" w:cstheme="minorHAnsi"/>
                <w:color w:val="000000" w:themeColor="text1"/>
              </w:rPr>
              <w:t>.</w:t>
            </w:r>
          </w:p>
        </w:tc>
      </w:tr>
    </w:tbl>
    <w:p w14:paraId="22B9EDA9" w14:textId="77777777" w:rsidR="001D3766" w:rsidRPr="00335F5B" w:rsidRDefault="001D3766" w:rsidP="00AB45FB">
      <w:pPr>
        <w:jc w:val="both"/>
        <w:rPr>
          <w:rFonts w:asciiTheme="minorHAnsi" w:hAnsiTheme="minorHAnsi" w:cstheme="minorHAnsi"/>
          <w:b/>
          <w:color w:val="000000" w:themeColor="text1"/>
        </w:rPr>
      </w:pPr>
    </w:p>
    <w:p w14:paraId="51DF335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ROSPA0142 Termia Mare – Tomnatic</w:t>
      </w:r>
    </w:p>
    <w:p w14:paraId="7AC1DE0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ROSPA0142 Termia Mare - Tomnatic se numește ”Planul de management al sitului Natura 2000 ROSPA0142 Termia Mare - Tomnatic”. </w:t>
      </w:r>
    </w:p>
    <w:p w14:paraId="7A70C18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ROSPA0142 Termia Mare - Tomnatic este localizat pe teritoriul județului Timiș cu o suprafață totală de 6628.00 ha.</w:t>
      </w:r>
    </w:p>
    <w:p w14:paraId="52BD87C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6613.70 ha. La nivelul sitului au fost identificate:</w:t>
      </w:r>
    </w:p>
    <w:p w14:paraId="4C0DA8A4" w14:textId="0B42724D" w:rsidR="001D3766" w:rsidRPr="00335F5B" w:rsidRDefault="001D3766" w:rsidP="00AB45FB">
      <w:pPr>
        <w:pStyle w:val="ListParagraph"/>
        <w:numPr>
          <w:ilvl w:val="0"/>
          <w:numId w:val="10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102D0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2A033747" w14:textId="77777777" w:rsidTr="001B663C">
        <w:trPr>
          <w:trHeight w:val="71"/>
        </w:trPr>
        <w:tc>
          <w:tcPr>
            <w:tcW w:w="5000" w:type="pct"/>
            <w:shd w:val="clear" w:color="auto" w:fill="auto"/>
            <w:vAlign w:val="bottom"/>
            <w:hideMark/>
          </w:tcPr>
          <w:p w14:paraId="430B77E4"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p>
        </w:tc>
      </w:tr>
      <w:tr w:rsidR="001D3766" w:rsidRPr="00335F5B" w14:paraId="51297561" w14:textId="77777777" w:rsidTr="001B663C">
        <w:trPr>
          <w:trHeight w:val="71"/>
        </w:trPr>
        <w:tc>
          <w:tcPr>
            <w:tcW w:w="5000" w:type="pct"/>
            <w:shd w:val="clear" w:color="auto" w:fill="auto"/>
            <w:vAlign w:val="bottom"/>
            <w:hideMark/>
          </w:tcPr>
          <w:p w14:paraId="586C6347"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p>
        </w:tc>
      </w:tr>
      <w:tr w:rsidR="001D3766" w:rsidRPr="00335F5B" w14:paraId="281ADCFA" w14:textId="77777777" w:rsidTr="001B663C">
        <w:trPr>
          <w:trHeight w:val="71"/>
        </w:trPr>
        <w:tc>
          <w:tcPr>
            <w:tcW w:w="5000" w:type="pct"/>
            <w:shd w:val="clear" w:color="auto" w:fill="auto"/>
            <w:vAlign w:val="bottom"/>
            <w:hideMark/>
          </w:tcPr>
          <w:p w14:paraId="3E88FB3B"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p>
        </w:tc>
      </w:tr>
      <w:tr w:rsidR="001D3766" w:rsidRPr="00335F5B" w14:paraId="68A21EA5" w14:textId="77777777" w:rsidTr="001B663C">
        <w:trPr>
          <w:trHeight w:val="71"/>
        </w:trPr>
        <w:tc>
          <w:tcPr>
            <w:tcW w:w="5000" w:type="pct"/>
            <w:shd w:val="clear" w:color="auto" w:fill="auto"/>
            <w:vAlign w:val="bottom"/>
            <w:hideMark/>
          </w:tcPr>
          <w:p w14:paraId="299C34CB"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p>
        </w:tc>
      </w:tr>
      <w:tr w:rsidR="001D3766" w:rsidRPr="00335F5B" w14:paraId="469C8D9C" w14:textId="77777777" w:rsidTr="001B663C">
        <w:trPr>
          <w:trHeight w:val="71"/>
        </w:trPr>
        <w:tc>
          <w:tcPr>
            <w:tcW w:w="5000" w:type="pct"/>
            <w:shd w:val="clear" w:color="auto" w:fill="auto"/>
            <w:vAlign w:val="bottom"/>
            <w:hideMark/>
          </w:tcPr>
          <w:p w14:paraId="2E7E840C"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p>
        </w:tc>
      </w:tr>
      <w:tr w:rsidR="001D3766" w:rsidRPr="00335F5B" w14:paraId="1178C84A" w14:textId="77777777" w:rsidTr="001B663C">
        <w:trPr>
          <w:trHeight w:val="71"/>
        </w:trPr>
        <w:tc>
          <w:tcPr>
            <w:tcW w:w="5000" w:type="pct"/>
            <w:shd w:val="clear" w:color="auto" w:fill="auto"/>
            <w:vAlign w:val="bottom"/>
            <w:hideMark/>
          </w:tcPr>
          <w:p w14:paraId="7EF17DEC"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A231 </w:t>
            </w:r>
            <w:r w:rsidRPr="00335F5B">
              <w:rPr>
                <w:rFonts w:asciiTheme="minorHAnsi" w:hAnsiTheme="minorHAnsi" w:cstheme="minorHAnsi"/>
                <w:i/>
                <w:color w:val="000000" w:themeColor="text1"/>
              </w:rPr>
              <w:t>Coracias garrulus;</w:t>
            </w:r>
          </w:p>
        </w:tc>
      </w:tr>
      <w:tr w:rsidR="001D3766" w:rsidRPr="00335F5B" w14:paraId="168E4137" w14:textId="77777777" w:rsidTr="001B663C">
        <w:trPr>
          <w:trHeight w:val="71"/>
        </w:trPr>
        <w:tc>
          <w:tcPr>
            <w:tcW w:w="5000" w:type="pct"/>
            <w:shd w:val="clear" w:color="auto" w:fill="auto"/>
            <w:vAlign w:val="bottom"/>
            <w:hideMark/>
          </w:tcPr>
          <w:p w14:paraId="61A8749B"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A348 </w:t>
            </w:r>
            <w:r w:rsidRPr="00335F5B">
              <w:rPr>
                <w:rFonts w:asciiTheme="minorHAnsi" w:hAnsiTheme="minorHAnsi" w:cstheme="minorHAnsi"/>
                <w:i/>
                <w:color w:val="000000" w:themeColor="text1"/>
              </w:rPr>
              <w:t>Corvus frugilegus</w:t>
            </w:r>
            <w:r w:rsidRPr="00335F5B">
              <w:rPr>
                <w:rFonts w:asciiTheme="minorHAnsi" w:hAnsiTheme="minorHAnsi" w:cstheme="minorHAnsi"/>
                <w:color w:val="000000" w:themeColor="text1"/>
              </w:rPr>
              <w:t xml:space="preserve"> (Cioara de semănătură);</w:t>
            </w:r>
          </w:p>
        </w:tc>
      </w:tr>
      <w:tr w:rsidR="001D3766" w:rsidRPr="00335F5B" w14:paraId="4C94BD7B" w14:textId="77777777" w:rsidTr="001B663C">
        <w:trPr>
          <w:trHeight w:val="71"/>
        </w:trPr>
        <w:tc>
          <w:tcPr>
            <w:tcW w:w="5000" w:type="pct"/>
            <w:shd w:val="clear" w:color="auto" w:fill="auto"/>
            <w:vAlign w:val="bottom"/>
            <w:hideMark/>
          </w:tcPr>
          <w:p w14:paraId="6A68ABD3"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p>
        </w:tc>
      </w:tr>
      <w:tr w:rsidR="001D3766" w:rsidRPr="00335F5B" w14:paraId="0CCD3B60" w14:textId="77777777" w:rsidTr="001B663C">
        <w:trPr>
          <w:trHeight w:val="71"/>
        </w:trPr>
        <w:tc>
          <w:tcPr>
            <w:tcW w:w="5000" w:type="pct"/>
            <w:shd w:val="clear" w:color="auto" w:fill="auto"/>
            <w:vAlign w:val="bottom"/>
            <w:hideMark/>
          </w:tcPr>
          <w:p w14:paraId="0135ECE2"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p>
        </w:tc>
      </w:tr>
      <w:tr w:rsidR="001D3766" w:rsidRPr="00335F5B" w14:paraId="0DE24227" w14:textId="77777777" w:rsidTr="001B663C">
        <w:trPr>
          <w:trHeight w:val="71"/>
        </w:trPr>
        <w:tc>
          <w:tcPr>
            <w:tcW w:w="5000" w:type="pct"/>
            <w:shd w:val="clear" w:color="auto" w:fill="auto"/>
            <w:vAlign w:val="bottom"/>
            <w:hideMark/>
          </w:tcPr>
          <w:p w14:paraId="386B77DE"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p>
        </w:tc>
      </w:tr>
      <w:tr w:rsidR="001D3766" w:rsidRPr="00335F5B" w14:paraId="5F31D024" w14:textId="77777777" w:rsidTr="001B663C">
        <w:trPr>
          <w:trHeight w:val="71"/>
        </w:trPr>
        <w:tc>
          <w:tcPr>
            <w:tcW w:w="5000" w:type="pct"/>
            <w:shd w:val="clear" w:color="auto" w:fill="auto"/>
            <w:vAlign w:val="bottom"/>
            <w:hideMark/>
          </w:tcPr>
          <w:p w14:paraId="3C107A55"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p>
        </w:tc>
      </w:tr>
      <w:tr w:rsidR="001D3766" w:rsidRPr="00335F5B" w14:paraId="5BE47134" w14:textId="77777777" w:rsidTr="001B663C">
        <w:trPr>
          <w:trHeight w:val="71"/>
        </w:trPr>
        <w:tc>
          <w:tcPr>
            <w:tcW w:w="5000" w:type="pct"/>
            <w:shd w:val="clear" w:color="auto" w:fill="auto"/>
            <w:vAlign w:val="bottom"/>
            <w:hideMark/>
          </w:tcPr>
          <w:p w14:paraId="150AD6F0"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A131 </w:t>
            </w:r>
            <w:r w:rsidRPr="00335F5B">
              <w:rPr>
                <w:rFonts w:asciiTheme="minorHAnsi" w:hAnsiTheme="minorHAnsi" w:cstheme="minorHAnsi"/>
                <w:i/>
                <w:color w:val="000000" w:themeColor="text1"/>
              </w:rPr>
              <w:t>Himantopus himantopus;</w:t>
            </w:r>
          </w:p>
        </w:tc>
      </w:tr>
      <w:tr w:rsidR="001D3766" w:rsidRPr="00335F5B" w14:paraId="21A163E3" w14:textId="77777777" w:rsidTr="001B663C">
        <w:trPr>
          <w:trHeight w:val="71"/>
        </w:trPr>
        <w:tc>
          <w:tcPr>
            <w:tcW w:w="5000" w:type="pct"/>
            <w:shd w:val="clear" w:color="auto" w:fill="auto"/>
            <w:vAlign w:val="bottom"/>
            <w:hideMark/>
          </w:tcPr>
          <w:p w14:paraId="65D7C4AF"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p>
        </w:tc>
      </w:tr>
      <w:tr w:rsidR="001D3766" w:rsidRPr="00335F5B" w14:paraId="59CA0F8D" w14:textId="77777777" w:rsidTr="001B663C">
        <w:trPr>
          <w:trHeight w:val="71"/>
        </w:trPr>
        <w:tc>
          <w:tcPr>
            <w:tcW w:w="5000" w:type="pct"/>
            <w:shd w:val="clear" w:color="auto" w:fill="auto"/>
            <w:vAlign w:val="bottom"/>
            <w:hideMark/>
          </w:tcPr>
          <w:p w14:paraId="4781CE09"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p>
        </w:tc>
      </w:tr>
      <w:tr w:rsidR="001D3766" w:rsidRPr="00335F5B" w14:paraId="61BAF274" w14:textId="77777777" w:rsidTr="001B663C">
        <w:trPr>
          <w:trHeight w:val="71"/>
        </w:trPr>
        <w:tc>
          <w:tcPr>
            <w:tcW w:w="5000" w:type="pct"/>
            <w:shd w:val="clear" w:color="auto" w:fill="auto"/>
            <w:vAlign w:val="bottom"/>
            <w:hideMark/>
          </w:tcPr>
          <w:p w14:paraId="37C37DB9"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p>
        </w:tc>
      </w:tr>
      <w:tr w:rsidR="001D3766" w:rsidRPr="00335F5B" w14:paraId="43785C4A" w14:textId="77777777" w:rsidTr="001B663C">
        <w:trPr>
          <w:trHeight w:val="71"/>
        </w:trPr>
        <w:tc>
          <w:tcPr>
            <w:tcW w:w="5000" w:type="pct"/>
            <w:shd w:val="clear" w:color="auto" w:fill="auto"/>
            <w:vAlign w:val="bottom"/>
            <w:hideMark/>
          </w:tcPr>
          <w:p w14:paraId="5BF43A95" w14:textId="77777777" w:rsidR="001D3766" w:rsidRPr="00335F5B" w:rsidRDefault="001D3766" w:rsidP="00AB45FB">
            <w:pPr>
              <w:pStyle w:val="ListParagraph"/>
              <w:numPr>
                <w:ilvl w:val="0"/>
                <w:numId w:val="10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p>
        </w:tc>
      </w:tr>
    </w:tbl>
    <w:p w14:paraId="1541E73E" w14:textId="77777777" w:rsidR="00503052" w:rsidRPr="00335F5B" w:rsidRDefault="00503052" w:rsidP="00503052">
      <w:pPr>
        <w:ind w:left="720"/>
        <w:jc w:val="both"/>
        <w:rPr>
          <w:rFonts w:asciiTheme="minorHAnsi" w:hAnsiTheme="minorHAnsi" w:cstheme="minorHAnsi"/>
          <w:i/>
          <w:noProof/>
          <w:color w:val="000000" w:themeColor="text1"/>
        </w:rPr>
      </w:pPr>
    </w:p>
    <w:p w14:paraId="7C793943"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ROSPA0128 Lunca Timișului</w:t>
      </w:r>
    </w:p>
    <w:p w14:paraId="5196A82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ROSPA0128 Lunca Timișului nu deține, la momentul prezentei analize Plan de Management.</w:t>
      </w:r>
    </w:p>
    <w:p w14:paraId="1BBE319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13513.50 ha. La nivelul sitului au fost identificate:</w:t>
      </w:r>
    </w:p>
    <w:p w14:paraId="6A8161FE" w14:textId="6BB5D4D5" w:rsidR="001D3766" w:rsidRPr="00335F5B" w:rsidRDefault="001D3766" w:rsidP="00AB45FB">
      <w:pPr>
        <w:pStyle w:val="ListParagraph"/>
        <w:numPr>
          <w:ilvl w:val="0"/>
          <w:numId w:val="10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102D0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119D7142" w14:textId="77777777" w:rsidTr="001B663C">
        <w:trPr>
          <w:trHeight w:val="71"/>
        </w:trPr>
        <w:tc>
          <w:tcPr>
            <w:tcW w:w="5000" w:type="pct"/>
            <w:shd w:val="clear" w:color="auto" w:fill="auto"/>
            <w:vAlign w:val="bottom"/>
            <w:hideMark/>
          </w:tcPr>
          <w:p w14:paraId="00993BF2"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A402 </w:t>
            </w:r>
            <w:r w:rsidRPr="00335F5B">
              <w:rPr>
                <w:rFonts w:asciiTheme="minorHAnsi" w:hAnsiTheme="minorHAnsi" w:cstheme="minorHAnsi"/>
                <w:i/>
                <w:color w:val="000000" w:themeColor="text1"/>
              </w:rPr>
              <w:t>Accopiter brevipes</w:t>
            </w:r>
            <w:r w:rsidRPr="00335F5B">
              <w:rPr>
                <w:rFonts w:asciiTheme="minorHAnsi" w:hAnsiTheme="minorHAnsi" w:cstheme="minorHAnsi"/>
                <w:color w:val="000000" w:themeColor="text1"/>
              </w:rPr>
              <w:t>;</w:t>
            </w:r>
          </w:p>
        </w:tc>
      </w:tr>
      <w:tr w:rsidR="001D3766" w:rsidRPr="00335F5B" w14:paraId="2D7FCB0A" w14:textId="77777777" w:rsidTr="001B663C">
        <w:trPr>
          <w:trHeight w:val="71"/>
        </w:trPr>
        <w:tc>
          <w:tcPr>
            <w:tcW w:w="5000" w:type="pct"/>
            <w:shd w:val="clear" w:color="auto" w:fill="auto"/>
            <w:vAlign w:val="bottom"/>
          </w:tcPr>
          <w:p w14:paraId="600EA93F"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14D82D21" w14:textId="77777777" w:rsidTr="001B663C">
        <w:trPr>
          <w:trHeight w:val="71"/>
        </w:trPr>
        <w:tc>
          <w:tcPr>
            <w:tcW w:w="5000" w:type="pct"/>
            <w:shd w:val="clear" w:color="auto" w:fill="auto"/>
            <w:vAlign w:val="bottom"/>
            <w:hideMark/>
          </w:tcPr>
          <w:p w14:paraId="1A9D0511"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w:t>
            </w:r>
          </w:p>
        </w:tc>
      </w:tr>
      <w:tr w:rsidR="001D3766" w:rsidRPr="00335F5B" w14:paraId="17E31973" w14:textId="77777777" w:rsidTr="001B663C">
        <w:trPr>
          <w:trHeight w:val="71"/>
        </w:trPr>
        <w:tc>
          <w:tcPr>
            <w:tcW w:w="5000" w:type="pct"/>
            <w:shd w:val="clear" w:color="auto" w:fill="auto"/>
            <w:vAlign w:val="bottom"/>
            <w:hideMark/>
          </w:tcPr>
          <w:p w14:paraId="4447F732"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7A8CC841" w14:textId="77777777" w:rsidTr="001B663C">
        <w:trPr>
          <w:trHeight w:val="71"/>
        </w:trPr>
        <w:tc>
          <w:tcPr>
            <w:tcW w:w="5000" w:type="pct"/>
            <w:shd w:val="clear" w:color="auto" w:fill="auto"/>
            <w:vAlign w:val="bottom"/>
            <w:hideMark/>
          </w:tcPr>
          <w:p w14:paraId="7E5413E9"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A024 </w:t>
            </w:r>
            <w:r w:rsidRPr="00335F5B">
              <w:rPr>
                <w:rFonts w:asciiTheme="minorHAnsi" w:hAnsiTheme="minorHAnsi" w:cstheme="minorHAnsi"/>
                <w:i/>
                <w:color w:val="000000" w:themeColor="text1"/>
              </w:rPr>
              <w:t>Ardeola ralloides</w:t>
            </w:r>
            <w:r w:rsidRPr="00335F5B">
              <w:rPr>
                <w:rFonts w:asciiTheme="minorHAnsi" w:hAnsiTheme="minorHAnsi" w:cstheme="minorHAnsi"/>
                <w:color w:val="000000" w:themeColor="text1"/>
              </w:rPr>
              <w:t>;</w:t>
            </w:r>
          </w:p>
        </w:tc>
      </w:tr>
      <w:tr w:rsidR="001D3766" w:rsidRPr="00335F5B" w14:paraId="30077332" w14:textId="77777777" w:rsidTr="001B663C">
        <w:trPr>
          <w:trHeight w:val="71"/>
        </w:trPr>
        <w:tc>
          <w:tcPr>
            <w:tcW w:w="5000" w:type="pct"/>
            <w:shd w:val="clear" w:color="auto" w:fill="auto"/>
            <w:vAlign w:val="bottom"/>
            <w:hideMark/>
          </w:tcPr>
          <w:p w14:paraId="05EB5423"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7680FAB8" w14:textId="77777777" w:rsidTr="001B663C">
        <w:trPr>
          <w:trHeight w:val="71"/>
        </w:trPr>
        <w:tc>
          <w:tcPr>
            <w:tcW w:w="5000" w:type="pct"/>
            <w:shd w:val="clear" w:color="auto" w:fill="auto"/>
            <w:vAlign w:val="bottom"/>
            <w:hideMark/>
          </w:tcPr>
          <w:p w14:paraId="28DB0CA6"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A403 </w:t>
            </w:r>
            <w:r w:rsidRPr="00335F5B">
              <w:rPr>
                <w:rFonts w:asciiTheme="minorHAnsi" w:hAnsiTheme="minorHAnsi" w:cstheme="minorHAnsi"/>
                <w:i/>
                <w:color w:val="000000" w:themeColor="text1"/>
              </w:rPr>
              <w:t>Buteo rufinus</w:t>
            </w:r>
            <w:r w:rsidRPr="00335F5B">
              <w:rPr>
                <w:rFonts w:asciiTheme="minorHAnsi" w:hAnsiTheme="minorHAnsi" w:cstheme="minorHAnsi"/>
                <w:color w:val="000000" w:themeColor="text1"/>
              </w:rPr>
              <w:t>;</w:t>
            </w:r>
          </w:p>
        </w:tc>
      </w:tr>
      <w:tr w:rsidR="001D3766" w:rsidRPr="00335F5B" w14:paraId="4477DCF1" w14:textId="77777777" w:rsidTr="001B663C">
        <w:trPr>
          <w:trHeight w:val="71"/>
        </w:trPr>
        <w:tc>
          <w:tcPr>
            <w:tcW w:w="5000" w:type="pct"/>
            <w:shd w:val="clear" w:color="auto" w:fill="auto"/>
            <w:vAlign w:val="bottom"/>
            <w:hideMark/>
          </w:tcPr>
          <w:p w14:paraId="4D1F4A72"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A224 </w:t>
            </w:r>
            <w:r w:rsidRPr="00335F5B">
              <w:rPr>
                <w:rFonts w:asciiTheme="minorHAnsi" w:hAnsiTheme="minorHAnsi" w:cstheme="minorHAnsi"/>
                <w:i/>
                <w:color w:val="000000" w:themeColor="text1"/>
              </w:rPr>
              <w:t>Caprimulgus eu</w:t>
            </w:r>
            <w:r w:rsidRPr="00335F5B">
              <w:rPr>
                <w:rFonts w:asciiTheme="minorHAnsi" w:hAnsiTheme="minorHAnsi" w:cstheme="minorHAnsi"/>
                <w:color w:val="000000" w:themeColor="text1"/>
              </w:rPr>
              <w:t>r</w:t>
            </w:r>
            <w:r w:rsidRPr="00335F5B">
              <w:rPr>
                <w:rFonts w:asciiTheme="minorHAnsi" w:hAnsiTheme="minorHAnsi" w:cstheme="minorHAnsi"/>
                <w:i/>
                <w:color w:val="000000" w:themeColor="text1"/>
              </w:rPr>
              <w:t>opaeus</w:t>
            </w:r>
            <w:r w:rsidRPr="00335F5B">
              <w:rPr>
                <w:rFonts w:asciiTheme="minorHAnsi" w:hAnsiTheme="minorHAnsi" w:cstheme="minorHAnsi"/>
                <w:color w:val="000000" w:themeColor="text1"/>
              </w:rPr>
              <w:t>;</w:t>
            </w:r>
          </w:p>
        </w:tc>
      </w:tr>
      <w:tr w:rsidR="001D3766" w:rsidRPr="00335F5B" w14:paraId="24CC5CDB" w14:textId="77777777" w:rsidTr="001B663C">
        <w:trPr>
          <w:trHeight w:val="71"/>
        </w:trPr>
        <w:tc>
          <w:tcPr>
            <w:tcW w:w="5000" w:type="pct"/>
            <w:shd w:val="clear" w:color="auto" w:fill="auto"/>
            <w:vAlign w:val="bottom"/>
            <w:hideMark/>
          </w:tcPr>
          <w:p w14:paraId="4563E81C"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A196 </w:t>
            </w:r>
            <w:r w:rsidRPr="00335F5B">
              <w:rPr>
                <w:rFonts w:asciiTheme="minorHAnsi" w:hAnsiTheme="minorHAnsi" w:cstheme="minorHAnsi"/>
                <w:i/>
                <w:color w:val="000000" w:themeColor="text1"/>
              </w:rPr>
              <w:t>Chlidonias hybridus</w:t>
            </w:r>
            <w:r w:rsidRPr="00335F5B">
              <w:rPr>
                <w:rFonts w:asciiTheme="minorHAnsi" w:hAnsiTheme="minorHAnsi" w:cstheme="minorHAnsi"/>
                <w:color w:val="000000" w:themeColor="text1"/>
              </w:rPr>
              <w:t>;</w:t>
            </w:r>
          </w:p>
        </w:tc>
      </w:tr>
      <w:tr w:rsidR="001D3766" w:rsidRPr="00335F5B" w14:paraId="25FA8954" w14:textId="77777777" w:rsidTr="001B663C">
        <w:trPr>
          <w:trHeight w:val="71"/>
        </w:trPr>
        <w:tc>
          <w:tcPr>
            <w:tcW w:w="5000" w:type="pct"/>
            <w:shd w:val="clear" w:color="auto" w:fill="auto"/>
            <w:vAlign w:val="bottom"/>
            <w:hideMark/>
          </w:tcPr>
          <w:p w14:paraId="4F12F980"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38F55FB0" w14:textId="77777777" w:rsidTr="001B663C">
        <w:trPr>
          <w:trHeight w:val="71"/>
        </w:trPr>
        <w:tc>
          <w:tcPr>
            <w:tcW w:w="5000" w:type="pct"/>
            <w:shd w:val="clear" w:color="auto" w:fill="auto"/>
            <w:vAlign w:val="bottom"/>
            <w:hideMark/>
          </w:tcPr>
          <w:p w14:paraId="17732F97"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r w:rsidRPr="00335F5B">
              <w:rPr>
                <w:rFonts w:asciiTheme="minorHAnsi" w:hAnsiTheme="minorHAnsi" w:cstheme="minorHAnsi"/>
                <w:color w:val="000000" w:themeColor="text1"/>
              </w:rPr>
              <w:t>;</w:t>
            </w:r>
          </w:p>
        </w:tc>
      </w:tr>
      <w:tr w:rsidR="001D3766" w:rsidRPr="00335F5B" w14:paraId="0D293EC5" w14:textId="77777777" w:rsidTr="001B663C">
        <w:trPr>
          <w:trHeight w:val="340"/>
        </w:trPr>
        <w:tc>
          <w:tcPr>
            <w:tcW w:w="5000" w:type="pct"/>
            <w:shd w:val="clear" w:color="auto" w:fill="auto"/>
            <w:vAlign w:val="bottom"/>
            <w:hideMark/>
          </w:tcPr>
          <w:p w14:paraId="3864C6BE"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464B0E74" w14:textId="77777777" w:rsidTr="001B663C">
        <w:trPr>
          <w:trHeight w:val="71"/>
        </w:trPr>
        <w:tc>
          <w:tcPr>
            <w:tcW w:w="5000" w:type="pct"/>
            <w:shd w:val="clear" w:color="auto" w:fill="auto"/>
            <w:vAlign w:val="bottom"/>
            <w:hideMark/>
          </w:tcPr>
          <w:p w14:paraId="0259B395"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00A3B6CD" w14:textId="77777777" w:rsidTr="001B663C">
        <w:trPr>
          <w:trHeight w:val="71"/>
        </w:trPr>
        <w:tc>
          <w:tcPr>
            <w:tcW w:w="5000" w:type="pct"/>
            <w:shd w:val="clear" w:color="auto" w:fill="auto"/>
            <w:vAlign w:val="bottom"/>
            <w:hideMark/>
          </w:tcPr>
          <w:p w14:paraId="4876623E"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r w:rsidRPr="00335F5B">
              <w:rPr>
                <w:rFonts w:asciiTheme="minorHAnsi" w:hAnsiTheme="minorHAnsi" w:cstheme="minorHAnsi"/>
                <w:color w:val="000000" w:themeColor="text1"/>
              </w:rPr>
              <w:t>;</w:t>
            </w:r>
          </w:p>
        </w:tc>
      </w:tr>
      <w:tr w:rsidR="001D3766" w:rsidRPr="00335F5B" w14:paraId="108AE5F1" w14:textId="77777777" w:rsidTr="001B663C">
        <w:trPr>
          <w:trHeight w:val="71"/>
        </w:trPr>
        <w:tc>
          <w:tcPr>
            <w:tcW w:w="5000" w:type="pct"/>
            <w:shd w:val="clear" w:color="auto" w:fill="auto"/>
            <w:vAlign w:val="bottom"/>
            <w:hideMark/>
          </w:tcPr>
          <w:p w14:paraId="23A87485"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r w:rsidRPr="00335F5B">
              <w:rPr>
                <w:rFonts w:asciiTheme="minorHAnsi" w:hAnsiTheme="minorHAnsi" w:cstheme="minorHAnsi"/>
                <w:color w:val="000000" w:themeColor="text1"/>
              </w:rPr>
              <w:t>;</w:t>
            </w:r>
          </w:p>
        </w:tc>
      </w:tr>
      <w:tr w:rsidR="001D3766" w:rsidRPr="00335F5B" w14:paraId="1DFE6782" w14:textId="77777777" w:rsidTr="001B663C">
        <w:trPr>
          <w:trHeight w:val="71"/>
        </w:trPr>
        <w:tc>
          <w:tcPr>
            <w:tcW w:w="5000" w:type="pct"/>
            <w:shd w:val="clear" w:color="auto" w:fill="auto"/>
            <w:vAlign w:val="bottom"/>
            <w:hideMark/>
          </w:tcPr>
          <w:p w14:paraId="3BA40270"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A231 </w:t>
            </w:r>
            <w:r w:rsidRPr="00335F5B">
              <w:rPr>
                <w:rFonts w:asciiTheme="minorHAnsi" w:hAnsiTheme="minorHAnsi" w:cstheme="minorHAnsi"/>
                <w:i/>
                <w:color w:val="000000" w:themeColor="text1"/>
              </w:rPr>
              <w:t>Coracias garrulus</w:t>
            </w:r>
            <w:r w:rsidRPr="00335F5B">
              <w:rPr>
                <w:rFonts w:asciiTheme="minorHAnsi" w:hAnsiTheme="minorHAnsi" w:cstheme="minorHAnsi"/>
                <w:color w:val="000000" w:themeColor="text1"/>
              </w:rPr>
              <w:t>;</w:t>
            </w:r>
          </w:p>
        </w:tc>
      </w:tr>
      <w:tr w:rsidR="001D3766" w:rsidRPr="00335F5B" w14:paraId="73DE06EA" w14:textId="77777777" w:rsidTr="001B663C">
        <w:trPr>
          <w:trHeight w:val="71"/>
        </w:trPr>
        <w:tc>
          <w:tcPr>
            <w:tcW w:w="5000" w:type="pct"/>
            <w:shd w:val="clear" w:color="auto" w:fill="auto"/>
            <w:vAlign w:val="bottom"/>
            <w:hideMark/>
          </w:tcPr>
          <w:p w14:paraId="43D595BB"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A348 </w:t>
            </w:r>
            <w:r w:rsidRPr="00335F5B">
              <w:rPr>
                <w:rFonts w:asciiTheme="minorHAnsi" w:hAnsiTheme="minorHAnsi" w:cstheme="minorHAnsi"/>
                <w:i/>
                <w:color w:val="000000" w:themeColor="text1"/>
              </w:rPr>
              <w:t>Corvus frugilegus</w:t>
            </w:r>
            <w:r w:rsidRPr="00335F5B">
              <w:rPr>
                <w:rFonts w:asciiTheme="minorHAnsi" w:hAnsiTheme="minorHAnsi" w:cstheme="minorHAnsi"/>
                <w:color w:val="000000" w:themeColor="text1"/>
              </w:rPr>
              <w:t xml:space="preserve"> (Cioara de semănătură);</w:t>
            </w:r>
          </w:p>
        </w:tc>
      </w:tr>
      <w:tr w:rsidR="001D3766" w:rsidRPr="00335F5B" w14:paraId="79FD415E" w14:textId="77777777" w:rsidTr="001B663C">
        <w:trPr>
          <w:trHeight w:val="71"/>
        </w:trPr>
        <w:tc>
          <w:tcPr>
            <w:tcW w:w="5000" w:type="pct"/>
            <w:shd w:val="clear" w:color="auto" w:fill="auto"/>
            <w:vAlign w:val="bottom"/>
            <w:hideMark/>
          </w:tcPr>
          <w:p w14:paraId="27BC3300"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362796C1" w14:textId="77777777" w:rsidTr="001B663C">
        <w:trPr>
          <w:trHeight w:val="71"/>
        </w:trPr>
        <w:tc>
          <w:tcPr>
            <w:tcW w:w="5000" w:type="pct"/>
            <w:shd w:val="clear" w:color="auto" w:fill="auto"/>
            <w:vAlign w:val="bottom"/>
            <w:hideMark/>
          </w:tcPr>
          <w:p w14:paraId="03C1A019"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55325C07" w14:textId="77777777" w:rsidTr="001B663C">
        <w:trPr>
          <w:trHeight w:val="71"/>
        </w:trPr>
        <w:tc>
          <w:tcPr>
            <w:tcW w:w="5000" w:type="pct"/>
            <w:shd w:val="clear" w:color="auto" w:fill="auto"/>
            <w:vAlign w:val="bottom"/>
            <w:hideMark/>
          </w:tcPr>
          <w:p w14:paraId="27CF4261"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37299B1C" w14:textId="77777777" w:rsidTr="001B663C">
        <w:trPr>
          <w:trHeight w:val="71"/>
        </w:trPr>
        <w:tc>
          <w:tcPr>
            <w:tcW w:w="5000" w:type="pct"/>
            <w:shd w:val="clear" w:color="auto" w:fill="auto"/>
            <w:vAlign w:val="bottom"/>
            <w:hideMark/>
          </w:tcPr>
          <w:p w14:paraId="08015BC0"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r w:rsidRPr="00335F5B">
              <w:rPr>
                <w:rFonts w:asciiTheme="minorHAnsi" w:hAnsiTheme="minorHAnsi" w:cstheme="minorHAnsi"/>
                <w:color w:val="000000" w:themeColor="text1"/>
              </w:rPr>
              <w:t>;</w:t>
            </w:r>
          </w:p>
        </w:tc>
      </w:tr>
      <w:tr w:rsidR="001D3766" w:rsidRPr="00335F5B" w14:paraId="219990DD" w14:textId="77777777" w:rsidTr="001B663C">
        <w:trPr>
          <w:trHeight w:val="71"/>
        </w:trPr>
        <w:tc>
          <w:tcPr>
            <w:tcW w:w="5000" w:type="pct"/>
            <w:shd w:val="clear" w:color="auto" w:fill="auto"/>
            <w:vAlign w:val="bottom"/>
            <w:hideMark/>
          </w:tcPr>
          <w:p w14:paraId="52304A27"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w:t>
            </w:r>
            <w:r w:rsidRPr="00335F5B">
              <w:rPr>
                <w:rFonts w:asciiTheme="minorHAnsi" w:hAnsiTheme="minorHAnsi" w:cstheme="minorHAnsi"/>
                <w:color w:val="000000" w:themeColor="text1"/>
              </w:rPr>
              <w:t>a;</w:t>
            </w:r>
          </w:p>
        </w:tc>
      </w:tr>
      <w:tr w:rsidR="001D3766" w:rsidRPr="00335F5B" w14:paraId="799FDD08" w14:textId="77777777" w:rsidTr="001B663C">
        <w:trPr>
          <w:trHeight w:val="71"/>
        </w:trPr>
        <w:tc>
          <w:tcPr>
            <w:tcW w:w="5000" w:type="pct"/>
            <w:shd w:val="clear" w:color="auto" w:fill="auto"/>
            <w:vAlign w:val="bottom"/>
            <w:hideMark/>
          </w:tcPr>
          <w:p w14:paraId="1B5727D5"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741F9CFB" w14:textId="77777777" w:rsidTr="001B663C">
        <w:trPr>
          <w:trHeight w:val="71"/>
        </w:trPr>
        <w:tc>
          <w:tcPr>
            <w:tcW w:w="5000" w:type="pct"/>
            <w:shd w:val="clear" w:color="auto" w:fill="auto"/>
            <w:vAlign w:val="bottom"/>
            <w:hideMark/>
          </w:tcPr>
          <w:p w14:paraId="04EF8721"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A092 </w:t>
            </w:r>
            <w:r w:rsidRPr="00335F5B">
              <w:rPr>
                <w:rFonts w:asciiTheme="minorHAnsi" w:hAnsiTheme="minorHAnsi" w:cstheme="minorHAnsi"/>
                <w:i/>
                <w:color w:val="000000" w:themeColor="text1"/>
              </w:rPr>
              <w:t>Hieraaetus pennatus</w:t>
            </w:r>
            <w:r w:rsidRPr="00335F5B">
              <w:rPr>
                <w:rFonts w:asciiTheme="minorHAnsi" w:hAnsiTheme="minorHAnsi" w:cstheme="minorHAnsi"/>
                <w:color w:val="000000" w:themeColor="text1"/>
              </w:rPr>
              <w:t>;</w:t>
            </w:r>
          </w:p>
        </w:tc>
      </w:tr>
      <w:tr w:rsidR="001D3766" w:rsidRPr="00335F5B" w14:paraId="644369E2" w14:textId="77777777" w:rsidTr="001B663C">
        <w:trPr>
          <w:trHeight w:val="71"/>
        </w:trPr>
        <w:tc>
          <w:tcPr>
            <w:tcW w:w="5000" w:type="pct"/>
            <w:shd w:val="clear" w:color="auto" w:fill="auto"/>
            <w:vAlign w:val="bottom"/>
            <w:hideMark/>
          </w:tcPr>
          <w:p w14:paraId="7BD63886"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41C83890" w14:textId="77777777" w:rsidTr="001B663C">
        <w:trPr>
          <w:trHeight w:val="71"/>
        </w:trPr>
        <w:tc>
          <w:tcPr>
            <w:tcW w:w="5000" w:type="pct"/>
            <w:shd w:val="clear" w:color="auto" w:fill="auto"/>
            <w:vAlign w:val="bottom"/>
            <w:hideMark/>
          </w:tcPr>
          <w:p w14:paraId="0941F106"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5399CAA6" w14:textId="77777777" w:rsidTr="001B663C">
        <w:trPr>
          <w:trHeight w:val="71"/>
        </w:trPr>
        <w:tc>
          <w:tcPr>
            <w:tcW w:w="5000" w:type="pct"/>
            <w:shd w:val="clear" w:color="auto" w:fill="auto"/>
            <w:vAlign w:val="bottom"/>
            <w:hideMark/>
          </w:tcPr>
          <w:p w14:paraId="392ECDCC"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(Ciocarlia de padure);</w:t>
            </w:r>
          </w:p>
        </w:tc>
      </w:tr>
      <w:tr w:rsidR="001D3766" w:rsidRPr="00335F5B" w14:paraId="7572870B" w14:textId="77777777" w:rsidTr="001B663C">
        <w:trPr>
          <w:trHeight w:val="71"/>
        </w:trPr>
        <w:tc>
          <w:tcPr>
            <w:tcW w:w="5000" w:type="pct"/>
            <w:shd w:val="clear" w:color="auto" w:fill="auto"/>
            <w:vAlign w:val="bottom"/>
            <w:hideMark/>
          </w:tcPr>
          <w:p w14:paraId="4E001D58"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156EB3A5" w14:textId="77777777" w:rsidTr="001B663C">
        <w:trPr>
          <w:trHeight w:val="71"/>
        </w:trPr>
        <w:tc>
          <w:tcPr>
            <w:tcW w:w="5000" w:type="pct"/>
            <w:shd w:val="clear" w:color="auto" w:fill="auto"/>
            <w:vAlign w:val="bottom"/>
            <w:hideMark/>
          </w:tcPr>
          <w:p w14:paraId="45B3952D"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22F1C7A8" w14:textId="77777777" w:rsidTr="001B663C">
        <w:trPr>
          <w:trHeight w:val="71"/>
        </w:trPr>
        <w:tc>
          <w:tcPr>
            <w:tcW w:w="5000" w:type="pct"/>
            <w:shd w:val="clear" w:color="auto" w:fill="auto"/>
            <w:vAlign w:val="bottom"/>
            <w:hideMark/>
          </w:tcPr>
          <w:p w14:paraId="52EE81AE" w14:textId="77777777" w:rsidR="001D3766" w:rsidRPr="00335F5B" w:rsidRDefault="001D3766" w:rsidP="00AB45FB">
            <w:pPr>
              <w:pStyle w:val="ListParagraph"/>
              <w:numPr>
                <w:ilvl w:val="0"/>
                <w:numId w:val="10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A193 </w:t>
            </w:r>
            <w:r w:rsidRPr="00335F5B">
              <w:rPr>
                <w:rFonts w:asciiTheme="minorHAnsi" w:hAnsiTheme="minorHAnsi" w:cstheme="minorHAnsi"/>
                <w:i/>
                <w:color w:val="000000" w:themeColor="text1"/>
              </w:rPr>
              <w:t>Sterna hirundo.</w:t>
            </w:r>
          </w:p>
        </w:tc>
      </w:tr>
    </w:tbl>
    <w:p w14:paraId="135FC221" w14:textId="77777777" w:rsidR="00503052" w:rsidRPr="00335F5B" w:rsidRDefault="00503052" w:rsidP="00AB45FB">
      <w:pPr>
        <w:jc w:val="both"/>
        <w:rPr>
          <w:rFonts w:asciiTheme="minorHAnsi" w:hAnsiTheme="minorHAnsi" w:cstheme="minorHAnsi"/>
          <w:b/>
          <w:color w:val="000000" w:themeColor="text1"/>
        </w:rPr>
      </w:pPr>
    </w:p>
    <w:p w14:paraId="7FBD8D93" w14:textId="0899E7D6"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ROSPA0127 Lunca Bârzavei</w:t>
      </w:r>
    </w:p>
    <w:p w14:paraId="25ED4F5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ROSPA0127 Lunca Bârzavei nu deține, la momentul prezentei analize Plan de Management.</w:t>
      </w:r>
    </w:p>
    <w:p w14:paraId="1C0A928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2387.50 ha. La nivelul sitului au fost identificate:</w:t>
      </w:r>
    </w:p>
    <w:p w14:paraId="5CA33208" w14:textId="56132A2E" w:rsidR="001D3766" w:rsidRPr="00335F5B" w:rsidRDefault="001D3766" w:rsidP="00AB45FB">
      <w:pPr>
        <w:pStyle w:val="ListParagraph"/>
        <w:numPr>
          <w:ilvl w:val="0"/>
          <w:numId w:val="10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102D0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 (2 mamifere):</w:t>
      </w:r>
    </w:p>
    <w:tbl>
      <w:tblPr>
        <w:tblW w:w="5000" w:type="pct"/>
        <w:tblLook w:val="04A0" w:firstRow="1" w:lastRow="0" w:firstColumn="1" w:lastColumn="0" w:noHBand="0" w:noVBand="1"/>
      </w:tblPr>
      <w:tblGrid>
        <w:gridCol w:w="9026"/>
      </w:tblGrid>
      <w:tr w:rsidR="001D3766" w:rsidRPr="00335F5B" w14:paraId="0EAA25F0" w14:textId="77777777" w:rsidTr="001B663C">
        <w:trPr>
          <w:trHeight w:val="71"/>
        </w:trPr>
        <w:tc>
          <w:tcPr>
            <w:tcW w:w="5000" w:type="pct"/>
            <w:shd w:val="clear" w:color="auto" w:fill="auto"/>
            <w:vAlign w:val="bottom"/>
            <w:hideMark/>
          </w:tcPr>
          <w:p w14:paraId="7BC34E92"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6FFB25CF" w14:textId="77777777" w:rsidTr="001B663C">
        <w:trPr>
          <w:trHeight w:val="71"/>
        </w:trPr>
        <w:tc>
          <w:tcPr>
            <w:tcW w:w="5000" w:type="pct"/>
            <w:shd w:val="clear" w:color="auto" w:fill="auto"/>
            <w:vAlign w:val="bottom"/>
            <w:hideMark/>
          </w:tcPr>
          <w:p w14:paraId="307E1512"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A403 </w:t>
            </w:r>
            <w:r w:rsidRPr="00335F5B">
              <w:rPr>
                <w:rFonts w:asciiTheme="minorHAnsi" w:hAnsiTheme="minorHAnsi" w:cstheme="minorHAnsi"/>
                <w:i/>
                <w:color w:val="000000" w:themeColor="text1"/>
              </w:rPr>
              <w:t>Buteo rufinus;</w:t>
            </w:r>
          </w:p>
        </w:tc>
      </w:tr>
      <w:tr w:rsidR="001D3766" w:rsidRPr="00335F5B" w14:paraId="71230426" w14:textId="77777777" w:rsidTr="001B663C">
        <w:trPr>
          <w:trHeight w:val="71"/>
        </w:trPr>
        <w:tc>
          <w:tcPr>
            <w:tcW w:w="5000" w:type="pct"/>
            <w:shd w:val="clear" w:color="auto" w:fill="auto"/>
            <w:vAlign w:val="bottom"/>
            <w:hideMark/>
          </w:tcPr>
          <w:p w14:paraId="10E660FA"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6117D382" w14:textId="77777777" w:rsidTr="001B663C">
        <w:trPr>
          <w:trHeight w:val="71"/>
        </w:trPr>
        <w:tc>
          <w:tcPr>
            <w:tcW w:w="5000" w:type="pct"/>
            <w:shd w:val="clear" w:color="auto" w:fill="auto"/>
            <w:vAlign w:val="bottom"/>
            <w:hideMark/>
          </w:tcPr>
          <w:p w14:paraId="676321E2"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r w:rsidRPr="00335F5B">
              <w:rPr>
                <w:rFonts w:asciiTheme="minorHAnsi" w:hAnsiTheme="minorHAnsi" w:cstheme="minorHAnsi"/>
                <w:color w:val="000000" w:themeColor="text1"/>
              </w:rPr>
              <w:t>;</w:t>
            </w:r>
          </w:p>
        </w:tc>
      </w:tr>
      <w:tr w:rsidR="001D3766" w:rsidRPr="00335F5B" w14:paraId="070F4E7E" w14:textId="77777777" w:rsidTr="001B663C">
        <w:trPr>
          <w:trHeight w:val="71"/>
        </w:trPr>
        <w:tc>
          <w:tcPr>
            <w:tcW w:w="5000" w:type="pct"/>
            <w:shd w:val="clear" w:color="auto" w:fill="auto"/>
            <w:vAlign w:val="bottom"/>
            <w:hideMark/>
          </w:tcPr>
          <w:p w14:paraId="6A1A1E75"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2D733D01" w14:textId="77777777" w:rsidTr="001B663C">
        <w:trPr>
          <w:trHeight w:val="71"/>
        </w:trPr>
        <w:tc>
          <w:tcPr>
            <w:tcW w:w="5000" w:type="pct"/>
            <w:shd w:val="clear" w:color="auto" w:fill="auto"/>
            <w:vAlign w:val="bottom"/>
            <w:hideMark/>
          </w:tcPr>
          <w:p w14:paraId="7142DF08"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A511 </w:t>
            </w:r>
            <w:r w:rsidRPr="00335F5B">
              <w:rPr>
                <w:rFonts w:asciiTheme="minorHAnsi" w:hAnsiTheme="minorHAnsi" w:cstheme="minorHAnsi"/>
                <w:i/>
                <w:color w:val="000000" w:themeColor="text1"/>
              </w:rPr>
              <w:t>Falco cherrug</w:t>
            </w:r>
            <w:r w:rsidRPr="00335F5B">
              <w:rPr>
                <w:rFonts w:asciiTheme="minorHAnsi" w:hAnsiTheme="minorHAnsi" w:cstheme="minorHAnsi"/>
                <w:color w:val="000000" w:themeColor="text1"/>
              </w:rPr>
              <w:t>;</w:t>
            </w:r>
          </w:p>
        </w:tc>
      </w:tr>
      <w:tr w:rsidR="001D3766" w:rsidRPr="00335F5B" w14:paraId="2071A2AC" w14:textId="77777777" w:rsidTr="001B663C">
        <w:trPr>
          <w:trHeight w:val="71"/>
        </w:trPr>
        <w:tc>
          <w:tcPr>
            <w:tcW w:w="5000" w:type="pct"/>
            <w:shd w:val="clear" w:color="auto" w:fill="auto"/>
            <w:vAlign w:val="bottom"/>
            <w:hideMark/>
          </w:tcPr>
          <w:p w14:paraId="38F81605"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6CC275B5" w14:textId="77777777" w:rsidTr="001B663C">
        <w:trPr>
          <w:trHeight w:val="71"/>
        </w:trPr>
        <w:tc>
          <w:tcPr>
            <w:tcW w:w="5000" w:type="pct"/>
            <w:shd w:val="clear" w:color="auto" w:fill="auto"/>
            <w:vAlign w:val="bottom"/>
            <w:hideMark/>
          </w:tcPr>
          <w:p w14:paraId="427A66B1"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A075 </w:t>
            </w:r>
            <w:r w:rsidRPr="00335F5B">
              <w:rPr>
                <w:rFonts w:asciiTheme="minorHAnsi" w:hAnsiTheme="minorHAnsi" w:cstheme="minorHAnsi"/>
                <w:i/>
                <w:color w:val="000000" w:themeColor="text1"/>
              </w:rPr>
              <w:t>Haliaeetus albicilla</w:t>
            </w:r>
            <w:r w:rsidRPr="00335F5B">
              <w:rPr>
                <w:rFonts w:asciiTheme="minorHAnsi" w:hAnsiTheme="minorHAnsi" w:cstheme="minorHAnsi"/>
                <w:color w:val="000000" w:themeColor="text1"/>
              </w:rPr>
              <w:t>;</w:t>
            </w:r>
          </w:p>
        </w:tc>
      </w:tr>
      <w:tr w:rsidR="001D3766" w:rsidRPr="00335F5B" w14:paraId="2871622C" w14:textId="77777777" w:rsidTr="001B663C">
        <w:trPr>
          <w:trHeight w:val="71"/>
        </w:trPr>
        <w:tc>
          <w:tcPr>
            <w:tcW w:w="5000" w:type="pct"/>
            <w:shd w:val="clear" w:color="auto" w:fill="auto"/>
            <w:vAlign w:val="bottom"/>
            <w:hideMark/>
          </w:tcPr>
          <w:p w14:paraId="7B2A7FAF"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A131 </w:t>
            </w:r>
            <w:r w:rsidRPr="00335F5B">
              <w:rPr>
                <w:rFonts w:asciiTheme="minorHAnsi" w:hAnsiTheme="minorHAnsi" w:cstheme="minorHAnsi"/>
                <w:i/>
                <w:color w:val="000000" w:themeColor="text1"/>
              </w:rPr>
              <w:t>Himantopus himantopus</w:t>
            </w:r>
            <w:r w:rsidRPr="00335F5B">
              <w:rPr>
                <w:rFonts w:asciiTheme="minorHAnsi" w:hAnsiTheme="minorHAnsi" w:cstheme="minorHAnsi"/>
                <w:color w:val="000000" w:themeColor="text1"/>
              </w:rPr>
              <w:t>;</w:t>
            </w:r>
          </w:p>
        </w:tc>
      </w:tr>
      <w:tr w:rsidR="001D3766" w:rsidRPr="00335F5B" w14:paraId="679EF81E" w14:textId="77777777" w:rsidTr="001B663C">
        <w:trPr>
          <w:trHeight w:val="71"/>
        </w:trPr>
        <w:tc>
          <w:tcPr>
            <w:tcW w:w="5000" w:type="pct"/>
            <w:shd w:val="clear" w:color="auto" w:fill="auto"/>
            <w:vAlign w:val="bottom"/>
            <w:hideMark/>
          </w:tcPr>
          <w:p w14:paraId="20D006BB"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461E00EF" w14:textId="77777777" w:rsidTr="001B663C">
        <w:trPr>
          <w:trHeight w:val="71"/>
        </w:trPr>
        <w:tc>
          <w:tcPr>
            <w:tcW w:w="5000" w:type="pct"/>
            <w:shd w:val="clear" w:color="auto" w:fill="auto"/>
            <w:vAlign w:val="bottom"/>
            <w:hideMark/>
          </w:tcPr>
          <w:p w14:paraId="58A17BFA" w14:textId="77777777" w:rsidR="001D3766" w:rsidRPr="00335F5B" w:rsidRDefault="001D3766" w:rsidP="00AB45FB">
            <w:pPr>
              <w:pStyle w:val="ListParagraph"/>
              <w:numPr>
                <w:ilvl w:val="0"/>
                <w:numId w:val="11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r w:rsidRPr="00335F5B">
              <w:rPr>
                <w:rFonts w:asciiTheme="minorHAnsi" w:hAnsiTheme="minorHAnsi" w:cstheme="minorHAnsi"/>
                <w:color w:val="000000" w:themeColor="text1"/>
              </w:rPr>
              <w:t>.</w:t>
            </w:r>
          </w:p>
        </w:tc>
      </w:tr>
    </w:tbl>
    <w:p w14:paraId="0816A5DF" w14:textId="77777777" w:rsidR="001D3766" w:rsidRPr="00335F5B" w:rsidRDefault="001D3766" w:rsidP="00AB45FB">
      <w:pPr>
        <w:jc w:val="both"/>
        <w:rPr>
          <w:rFonts w:asciiTheme="minorHAnsi" w:hAnsiTheme="minorHAnsi" w:cstheme="minorHAnsi"/>
          <w:color w:val="000000" w:themeColor="text1"/>
        </w:rPr>
      </w:pPr>
    </w:p>
    <w:p w14:paraId="67E615B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ROSPA069 Lunca Mureșului Inferior </w:t>
      </w:r>
      <w:r w:rsidRPr="00335F5B">
        <w:rPr>
          <w:rFonts w:asciiTheme="minorHAnsi" w:hAnsiTheme="minorHAnsi" w:cstheme="minorHAnsi"/>
          <w:color w:val="000000" w:themeColor="text1"/>
        </w:rPr>
        <w:t>– Vezi județul Arad.</w:t>
      </w:r>
    </w:p>
    <w:p w14:paraId="00DB955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ROSPA0047 Hunedoara Timișană </w:t>
      </w:r>
      <w:r w:rsidRPr="00335F5B">
        <w:rPr>
          <w:rFonts w:asciiTheme="minorHAnsi" w:hAnsiTheme="minorHAnsi" w:cstheme="minorHAnsi"/>
          <w:color w:val="000000" w:themeColor="text1"/>
        </w:rPr>
        <w:t>– Vezi județul Arad.</w:t>
      </w:r>
    </w:p>
    <w:p w14:paraId="4B8A31DF" w14:textId="213D6156"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ROSPA0029 Defileul Mureșului Inferior – Dealurile Lipovei </w:t>
      </w:r>
      <w:r w:rsidRPr="00335F5B">
        <w:rPr>
          <w:rFonts w:asciiTheme="minorHAnsi" w:hAnsiTheme="minorHAnsi" w:cstheme="minorHAnsi"/>
          <w:color w:val="000000" w:themeColor="text1"/>
        </w:rPr>
        <w:t>– Vezi județul Arad.</w:t>
      </w:r>
    </w:p>
    <w:p w14:paraId="53DC8CC4" w14:textId="77777777" w:rsidR="00BD4B49" w:rsidRPr="00335F5B" w:rsidRDefault="00BD4B49" w:rsidP="00AB45FB">
      <w:pPr>
        <w:jc w:val="both"/>
        <w:rPr>
          <w:rFonts w:asciiTheme="minorHAnsi" w:hAnsiTheme="minorHAnsi" w:cstheme="minorHAnsi"/>
          <w:b/>
          <w:color w:val="000000" w:themeColor="text1"/>
          <w:u w:val="single"/>
        </w:rPr>
      </w:pPr>
    </w:p>
    <w:p w14:paraId="0FA81DE1" w14:textId="68E09D30" w:rsidR="001D3766" w:rsidRPr="00335F5B" w:rsidRDefault="00102D0E" w:rsidP="00102D0E">
      <w:pPr>
        <w:shd w:val="clear" w:color="auto" w:fill="E2EFD9" w:themeFill="accent6" w:themeFillTint="33"/>
        <w:jc w:val="both"/>
        <w:rPr>
          <w:rFonts w:asciiTheme="minorHAnsi" w:hAnsiTheme="minorHAnsi" w:cstheme="minorHAnsi"/>
          <w:b/>
          <w:color w:val="000000" w:themeColor="text1"/>
          <w:u w:val="single"/>
        </w:rPr>
      </w:pPr>
      <w:r w:rsidRPr="00335F5B">
        <w:rPr>
          <w:rFonts w:asciiTheme="minorHAnsi" w:hAnsiTheme="minorHAnsi" w:cstheme="minorHAnsi"/>
          <w:b/>
          <w:color w:val="000000" w:themeColor="text1"/>
          <w:u w:val="single"/>
        </w:rPr>
        <w:t xml:space="preserve">Județul </w:t>
      </w:r>
      <w:r w:rsidR="001D3766" w:rsidRPr="00335F5B">
        <w:rPr>
          <w:rFonts w:asciiTheme="minorHAnsi" w:hAnsiTheme="minorHAnsi" w:cstheme="minorHAnsi"/>
          <w:b/>
          <w:color w:val="000000" w:themeColor="text1"/>
          <w:u w:val="single"/>
        </w:rPr>
        <w:t>BIHOR</w:t>
      </w:r>
    </w:p>
    <w:p w14:paraId="3F8EEE25"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ROSCI0002 Apuseni</w:t>
      </w:r>
    </w:p>
    <w:p w14:paraId="6952DE2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ROSCI0002 Apuseni nu deține, la momentul prezentei analize Plan de Management, dar există un plan în pregătire.</w:t>
      </w:r>
    </w:p>
    <w:p w14:paraId="2B2065E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75876.50 ha. La nivelul sitului au fost identificate:</w:t>
      </w:r>
    </w:p>
    <w:p w14:paraId="14F29841" w14:textId="77777777" w:rsidR="001D3766" w:rsidRPr="00335F5B" w:rsidRDefault="001D3766" w:rsidP="00AB45FB">
      <w:pPr>
        <w:pStyle w:val="ListParagraph"/>
        <w:numPr>
          <w:ilvl w:val="0"/>
          <w:numId w:val="1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43 habitate de interes comunitar dintre care 8 prioritare:</w:t>
      </w:r>
    </w:p>
    <w:tbl>
      <w:tblPr>
        <w:tblW w:w="5000" w:type="pct"/>
        <w:tblLook w:val="04A0" w:firstRow="1" w:lastRow="0" w:firstColumn="1" w:lastColumn="0" w:noHBand="0" w:noVBand="1"/>
      </w:tblPr>
      <w:tblGrid>
        <w:gridCol w:w="9026"/>
      </w:tblGrid>
      <w:tr w:rsidR="001D3766" w:rsidRPr="00335F5B" w14:paraId="3C134480" w14:textId="77777777" w:rsidTr="001B663C">
        <w:trPr>
          <w:trHeight w:val="71"/>
        </w:trPr>
        <w:tc>
          <w:tcPr>
            <w:tcW w:w="5000" w:type="pct"/>
            <w:shd w:val="clear" w:color="auto" w:fill="auto"/>
            <w:vAlign w:val="center"/>
            <w:hideMark/>
          </w:tcPr>
          <w:p w14:paraId="39C7ABB6"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3220 Cursuri de apă montane şi vegetaţia erbacee de pe malurile acestora ;</w:t>
            </w:r>
          </w:p>
        </w:tc>
      </w:tr>
      <w:tr w:rsidR="001D3766" w:rsidRPr="00335F5B" w14:paraId="58917825" w14:textId="77777777" w:rsidTr="001B663C">
        <w:trPr>
          <w:trHeight w:val="71"/>
        </w:trPr>
        <w:tc>
          <w:tcPr>
            <w:tcW w:w="5000" w:type="pct"/>
            <w:shd w:val="clear" w:color="auto" w:fill="auto"/>
            <w:vAlign w:val="center"/>
            <w:hideMark/>
          </w:tcPr>
          <w:p w14:paraId="4A37C51B"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3230 Vegetaţie lemnoasă cu </w:t>
            </w:r>
            <w:r w:rsidRPr="00335F5B">
              <w:rPr>
                <w:rFonts w:asciiTheme="minorHAnsi" w:hAnsiTheme="minorHAnsi" w:cstheme="minorHAnsi"/>
                <w:i/>
                <w:color w:val="000000" w:themeColor="text1"/>
              </w:rPr>
              <w:t>Myricaria</w:t>
            </w:r>
            <w:r w:rsidRPr="00335F5B">
              <w:rPr>
                <w:rFonts w:asciiTheme="minorHAnsi" w:hAnsiTheme="minorHAnsi" w:cstheme="minorHAnsi"/>
                <w:color w:val="000000" w:themeColor="text1"/>
              </w:rPr>
              <w:t xml:space="preserve"> germanica de-a lungul cursurilor de apă montane;</w:t>
            </w:r>
          </w:p>
        </w:tc>
      </w:tr>
      <w:tr w:rsidR="001D3766" w:rsidRPr="00335F5B" w14:paraId="25FD8906" w14:textId="77777777" w:rsidTr="001B663C">
        <w:trPr>
          <w:trHeight w:val="71"/>
        </w:trPr>
        <w:tc>
          <w:tcPr>
            <w:tcW w:w="5000" w:type="pct"/>
            <w:shd w:val="clear" w:color="auto" w:fill="auto"/>
            <w:vAlign w:val="center"/>
            <w:hideMark/>
          </w:tcPr>
          <w:p w14:paraId="5FBB0D63"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3240 Vegetaţie lemnoasă cu </w:t>
            </w:r>
            <w:r w:rsidRPr="00335F5B">
              <w:rPr>
                <w:rFonts w:asciiTheme="minorHAnsi" w:hAnsiTheme="minorHAnsi" w:cstheme="minorHAnsi"/>
                <w:i/>
                <w:color w:val="000000" w:themeColor="text1"/>
              </w:rPr>
              <w:t>Salix elaeagnos</w:t>
            </w:r>
            <w:r w:rsidRPr="00335F5B">
              <w:rPr>
                <w:rFonts w:asciiTheme="minorHAnsi" w:hAnsiTheme="minorHAnsi" w:cstheme="minorHAnsi"/>
                <w:color w:val="000000" w:themeColor="text1"/>
              </w:rPr>
              <w:t xml:space="preserve"> de-a lungul cursurilor de apă montane;</w:t>
            </w:r>
          </w:p>
        </w:tc>
      </w:tr>
      <w:tr w:rsidR="001D3766" w:rsidRPr="00335F5B" w14:paraId="3223C99A" w14:textId="77777777" w:rsidTr="001B663C">
        <w:trPr>
          <w:trHeight w:val="71"/>
        </w:trPr>
        <w:tc>
          <w:tcPr>
            <w:tcW w:w="5000" w:type="pct"/>
            <w:shd w:val="clear" w:color="auto" w:fill="auto"/>
            <w:vAlign w:val="center"/>
            <w:hideMark/>
          </w:tcPr>
          <w:p w14:paraId="0A7E80E7"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3260 Cursuri de apă din zona de câmpie până în etajul montan, cu vegetaţie din </w:t>
            </w:r>
            <w:r w:rsidRPr="00335F5B">
              <w:rPr>
                <w:rFonts w:asciiTheme="minorHAnsi" w:hAnsiTheme="minorHAnsi" w:cstheme="minorHAnsi"/>
                <w:i/>
                <w:color w:val="000000" w:themeColor="text1"/>
              </w:rPr>
              <w:t>Ranunculion fluitantis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Callitricho-Batrachion</w:t>
            </w:r>
            <w:r w:rsidRPr="00335F5B">
              <w:rPr>
                <w:rFonts w:asciiTheme="minorHAnsi" w:hAnsiTheme="minorHAnsi" w:cstheme="minorHAnsi"/>
                <w:color w:val="000000" w:themeColor="text1"/>
              </w:rPr>
              <w:t>;</w:t>
            </w:r>
          </w:p>
        </w:tc>
      </w:tr>
      <w:tr w:rsidR="001D3766" w:rsidRPr="00335F5B" w14:paraId="0C4B818D" w14:textId="77777777" w:rsidTr="001B663C">
        <w:trPr>
          <w:trHeight w:val="71"/>
        </w:trPr>
        <w:tc>
          <w:tcPr>
            <w:tcW w:w="5000" w:type="pct"/>
            <w:shd w:val="clear" w:color="auto" w:fill="auto"/>
            <w:vAlign w:val="center"/>
            <w:hideMark/>
          </w:tcPr>
          <w:p w14:paraId="21F9EED1"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4030 Lande uscate europene;</w:t>
            </w:r>
          </w:p>
        </w:tc>
      </w:tr>
      <w:tr w:rsidR="001D3766" w:rsidRPr="00335F5B" w14:paraId="1E9A66C8" w14:textId="77777777" w:rsidTr="001B663C">
        <w:trPr>
          <w:trHeight w:val="71"/>
        </w:trPr>
        <w:tc>
          <w:tcPr>
            <w:tcW w:w="5000" w:type="pct"/>
            <w:shd w:val="clear" w:color="auto" w:fill="auto"/>
            <w:vAlign w:val="center"/>
            <w:hideMark/>
          </w:tcPr>
          <w:p w14:paraId="47B5A57C"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4060 Tufărişuri alpine şi boreale;</w:t>
            </w:r>
          </w:p>
        </w:tc>
      </w:tr>
      <w:tr w:rsidR="001D3766" w:rsidRPr="00335F5B" w14:paraId="707F7B0B" w14:textId="77777777" w:rsidTr="001B663C">
        <w:trPr>
          <w:trHeight w:val="71"/>
        </w:trPr>
        <w:tc>
          <w:tcPr>
            <w:tcW w:w="5000" w:type="pct"/>
            <w:shd w:val="clear" w:color="auto" w:fill="auto"/>
            <w:vAlign w:val="center"/>
            <w:hideMark/>
          </w:tcPr>
          <w:p w14:paraId="2465CD3E"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6110* Pajiști rupicole calcifile sau bazifile din </w:t>
            </w:r>
            <w:r w:rsidRPr="00335F5B">
              <w:rPr>
                <w:rFonts w:asciiTheme="minorHAnsi" w:hAnsiTheme="minorHAnsi" w:cstheme="minorHAnsi"/>
                <w:i/>
                <w:color w:val="000000" w:themeColor="text1"/>
              </w:rPr>
              <w:t>Alysso-sedion</w:t>
            </w:r>
            <w:r w:rsidRPr="00335F5B">
              <w:rPr>
                <w:rFonts w:asciiTheme="minorHAnsi" w:hAnsiTheme="minorHAnsi" w:cstheme="minorHAnsi"/>
                <w:color w:val="000000" w:themeColor="text1"/>
              </w:rPr>
              <w:t xml:space="preserve"> a</w:t>
            </w:r>
            <w:r w:rsidRPr="00335F5B">
              <w:rPr>
                <w:rFonts w:asciiTheme="minorHAnsi" w:hAnsiTheme="minorHAnsi" w:cstheme="minorHAnsi"/>
                <w:i/>
                <w:color w:val="000000" w:themeColor="text1"/>
              </w:rPr>
              <w:t>lbi;</w:t>
            </w:r>
          </w:p>
        </w:tc>
      </w:tr>
      <w:tr w:rsidR="001D3766" w:rsidRPr="00335F5B" w14:paraId="509E51F8" w14:textId="77777777" w:rsidTr="001B663C">
        <w:trPr>
          <w:trHeight w:val="71"/>
        </w:trPr>
        <w:tc>
          <w:tcPr>
            <w:tcW w:w="5000" w:type="pct"/>
            <w:shd w:val="clear" w:color="auto" w:fill="auto"/>
            <w:vAlign w:val="center"/>
            <w:hideMark/>
          </w:tcPr>
          <w:p w14:paraId="65A045B0"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6150 Pajişti boreale şi alpine pe substrate silicatice;</w:t>
            </w:r>
          </w:p>
        </w:tc>
      </w:tr>
      <w:tr w:rsidR="001D3766" w:rsidRPr="00335F5B" w14:paraId="0732E3A1" w14:textId="77777777" w:rsidTr="001B663C">
        <w:trPr>
          <w:trHeight w:val="71"/>
        </w:trPr>
        <w:tc>
          <w:tcPr>
            <w:tcW w:w="5000" w:type="pct"/>
            <w:shd w:val="clear" w:color="auto" w:fill="auto"/>
            <w:vAlign w:val="center"/>
            <w:hideMark/>
          </w:tcPr>
          <w:p w14:paraId="64BB798C"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6170 Pajişti calcifile alpine şi subalpine;</w:t>
            </w:r>
          </w:p>
        </w:tc>
      </w:tr>
      <w:tr w:rsidR="001D3766" w:rsidRPr="00335F5B" w14:paraId="02562F97" w14:textId="77777777" w:rsidTr="001B663C">
        <w:trPr>
          <w:trHeight w:val="71"/>
        </w:trPr>
        <w:tc>
          <w:tcPr>
            <w:tcW w:w="5000" w:type="pct"/>
            <w:shd w:val="clear" w:color="auto" w:fill="auto"/>
            <w:vAlign w:val="center"/>
            <w:hideMark/>
          </w:tcPr>
          <w:p w14:paraId="46533CF4"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6190 Pajişti panonice de stâncării (</w:t>
            </w:r>
            <w:r w:rsidRPr="00335F5B">
              <w:rPr>
                <w:rFonts w:asciiTheme="minorHAnsi" w:hAnsiTheme="minorHAnsi" w:cstheme="minorHAnsi"/>
                <w:i/>
                <w:color w:val="000000" w:themeColor="text1"/>
              </w:rPr>
              <w:t>Stipo-Festucetalia pallentis</w:t>
            </w:r>
            <w:r w:rsidRPr="00335F5B">
              <w:rPr>
                <w:rFonts w:asciiTheme="minorHAnsi" w:hAnsiTheme="minorHAnsi" w:cstheme="minorHAnsi"/>
                <w:color w:val="000000" w:themeColor="text1"/>
              </w:rPr>
              <w:t>);</w:t>
            </w:r>
          </w:p>
        </w:tc>
      </w:tr>
      <w:tr w:rsidR="001D3766" w:rsidRPr="00335F5B" w14:paraId="3D351483" w14:textId="77777777" w:rsidTr="001B663C">
        <w:trPr>
          <w:trHeight w:val="71"/>
        </w:trPr>
        <w:tc>
          <w:tcPr>
            <w:tcW w:w="5000" w:type="pct"/>
            <w:shd w:val="clear" w:color="auto" w:fill="auto"/>
            <w:vAlign w:val="center"/>
            <w:hideMark/>
          </w:tcPr>
          <w:p w14:paraId="3F6C6A41"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6210 ajişti xerofile seminaturale şi facies cu tufişuri pe substrate calcaroase (</w:t>
            </w:r>
            <w:r w:rsidRPr="00335F5B">
              <w:rPr>
                <w:rFonts w:asciiTheme="minorHAnsi" w:hAnsiTheme="minorHAnsi" w:cstheme="minorHAnsi"/>
                <w:i/>
                <w:color w:val="000000" w:themeColor="text1"/>
              </w:rPr>
              <w:t>Festuco-Brometalia</w:t>
            </w:r>
            <w:r w:rsidRPr="00335F5B">
              <w:rPr>
                <w:rFonts w:asciiTheme="minorHAnsi" w:hAnsiTheme="minorHAnsi" w:cstheme="minorHAnsi"/>
                <w:color w:val="000000" w:themeColor="text1"/>
              </w:rPr>
              <w:t>) (* situri importante pentru orhidee);</w:t>
            </w:r>
          </w:p>
        </w:tc>
      </w:tr>
      <w:tr w:rsidR="001D3766" w:rsidRPr="00335F5B" w14:paraId="6F275876" w14:textId="77777777" w:rsidTr="001B663C">
        <w:trPr>
          <w:trHeight w:val="71"/>
        </w:trPr>
        <w:tc>
          <w:tcPr>
            <w:tcW w:w="5000" w:type="pct"/>
            <w:shd w:val="clear" w:color="auto" w:fill="auto"/>
            <w:vAlign w:val="center"/>
            <w:hideMark/>
          </w:tcPr>
          <w:p w14:paraId="3860A85A"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6150 Pajişti boreale şi alpine pe substrate silicatice;</w:t>
            </w:r>
          </w:p>
        </w:tc>
      </w:tr>
      <w:tr w:rsidR="001D3766" w:rsidRPr="00335F5B" w14:paraId="7D786A5E" w14:textId="77777777" w:rsidTr="001B663C">
        <w:trPr>
          <w:trHeight w:val="71"/>
        </w:trPr>
        <w:tc>
          <w:tcPr>
            <w:tcW w:w="5000" w:type="pct"/>
            <w:shd w:val="clear" w:color="auto" w:fill="auto"/>
            <w:vAlign w:val="center"/>
            <w:hideMark/>
          </w:tcPr>
          <w:p w14:paraId="5379A9EA"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6170 Pajişti calcifile alpine şi subalpine;</w:t>
            </w:r>
          </w:p>
        </w:tc>
      </w:tr>
      <w:tr w:rsidR="001D3766" w:rsidRPr="00335F5B" w14:paraId="7983E08B" w14:textId="77777777" w:rsidTr="001B663C">
        <w:trPr>
          <w:trHeight w:val="71"/>
        </w:trPr>
        <w:tc>
          <w:tcPr>
            <w:tcW w:w="5000" w:type="pct"/>
            <w:shd w:val="clear" w:color="auto" w:fill="auto"/>
            <w:vAlign w:val="center"/>
            <w:hideMark/>
          </w:tcPr>
          <w:p w14:paraId="0F959BBA"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6190 Pajişti panonice de stâncării (</w:t>
            </w:r>
            <w:r w:rsidRPr="00335F5B">
              <w:rPr>
                <w:rFonts w:asciiTheme="minorHAnsi" w:hAnsiTheme="minorHAnsi" w:cstheme="minorHAnsi"/>
                <w:i/>
                <w:color w:val="000000" w:themeColor="text1"/>
              </w:rPr>
              <w:t>Stipo-Festucetalia pallentis</w:t>
            </w:r>
            <w:r w:rsidRPr="00335F5B">
              <w:rPr>
                <w:rFonts w:asciiTheme="minorHAnsi" w:hAnsiTheme="minorHAnsi" w:cstheme="minorHAnsi"/>
                <w:color w:val="000000" w:themeColor="text1"/>
              </w:rPr>
              <w:t>);</w:t>
            </w:r>
          </w:p>
        </w:tc>
      </w:tr>
      <w:tr w:rsidR="001D3766" w:rsidRPr="00335F5B" w14:paraId="61B79EA1" w14:textId="77777777" w:rsidTr="001B663C">
        <w:trPr>
          <w:trHeight w:val="173"/>
        </w:trPr>
        <w:tc>
          <w:tcPr>
            <w:tcW w:w="5000" w:type="pct"/>
            <w:shd w:val="clear" w:color="auto" w:fill="auto"/>
            <w:vAlign w:val="center"/>
            <w:hideMark/>
          </w:tcPr>
          <w:p w14:paraId="534A3A9E"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6210 ajişti xerofile seminaturale şi facies cu tufişuri pe substrate calcaroase (</w:t>
            </w:r>
            <w:r w:rsidRPr="00335F5B">
              <w:rPr>
                <w:rFonts w:asciiTheme="minorHAnsi" w:hAnsiTheme="minorHAnsi" w:cstheme="minorHAnsi"/>
                <w:i/>
                <w:color w:val="000000" w:themeColor="text1"/>
              </w:rPr>
              <w:t>Festuco-Brometalia</w:t>
            </w:r>
            <w:r w:rsidRPr="00335F5B">
              <w:rPr>
                <w:rFonts w:asciiTheme="minorHAnsi" w:hAnsiTheme="minorHAnsi" w:cstheme="minorHAnsi"/>
                <w:color w:val="000000" w:themeColor="text1"/>
              </w:rPr>
              <w:t>) (* situri importante pentru orhidee);</w:t>
            </w:r>
          </w:p>
        </w:tc>
      </w:tr>
      <w:tr w:rsidR="001D3766" w:rsidRPr="00335F5B" w14:paraId="246EAEE6" w14:textId="77777777" w:rsidTr="001B663C">
        <w:trPr>
          <w:trHeight w:val="71"/>
        </w:trPr>
        <w:tc>
          <w:tcPr>
            <w:tcW w:w="5000" w:type="pct"/>
            <w:shd w:val="clear" w:color="auto" w:fill="auto"/>
            <w:vAlign w:val="center"/>
            <w:hideMark/>
          </w:tcPr>
          <w:p w14:paraId="5C4D8185"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6230* Pajişti de </w:t>
            </w:r>
            <w:r w:rsidRPr="00335F5B">
              <w:rPr>
                <w:rFonts w:asciiTheme="minorHAnsi" w:hAnsiTheme="minorHAnsi" w:cstheme="minorHAnsi"/>
                <w:i/>
                <w:color w:val="000000" w:themeColor="text1"/>
              </w:rPr>
              <w:t>Nardus</w:t>
            </w:r>
            <w:r w:rsidRPr="00335F5B">
              <w:rPr>
                <w:rFonts w:asciiTheme="minorHAnsi" w:hAnsiTheme="minorHAnsi" w:cstheme="minorHAnsi"/>
                <w:color w:val="000000" w:themeColor="text1"/>
              </w:rPr>
              <w:t xml:space="preserve"> bogate în specii, pe substraturi silicatice din zone montane (şi submontane, în Europa continentală);</w:t>
            </w:r>
          </w:p>
        </w:tc>
      </w:tr>
      <w:tr w:rsidR="001D3766" w:rsidRPr="00335F5B" w14:paraId="213C8712" w14:textId="77777777" w:rsidTr="001B663C">
        <w:trPr>
          <w:trHeight w:val="71"/>
        </w:trPr>
        <w:tc>
          <w:tcPr>
            <w:tcW w:w="5000" w:type="pct"/>
            <w:shd w:val="clear" w:color="auto" w:fill="auto"/>
            <w:vAlign w:val="center"/>
            <w:hideMark/>
          </w:tcPr>
          <w:p w14:paraId="45387064"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6410 Pajişti cu Molinia pe soluri carbonatice, turboase sau luto-argiloase (</w:t>
            </w:r>
            <w:r w:rsidRPr="00335F5B">
              <w:rPr>
                <w:rFonts w:asciiTheme="minorHAnsi" w:hAnsiTheme="minorHAnsi" w:cstheme="minorHAnsi"/>
                <w:i/>
                <w:color w:val="000000" w:themeColor="text1"/>
              </w:rPr>
              <w:t>Molinion caeruleae</w:t>
            </w:r>
            <w:r w:rsidRPr="00335F5B">
              <w:rPr>
                <w:rFonts w:asciiTheme="minorHAnsi" w:hAnsiTheme="minorHAnsi" w:cstheme="minorHAnsi"/>
                <w:color w:val="000000" w:themeColor="text1"/>
              </w:rPr>
              <w:t>);</w:t>
            </w:r>
          </w:p>
        </w:tc>
      </w:tr>
      <w:tr w:rsidR="001D3766" w:rsidRPr="00335F5B" w14:paraId="39C99A53" w14:textId="77777777" w:rsidTr="001B663C">
        <w:trPr>
          <w:trHeight w:val="71"/>
        </w:trPr>
        <w:tc>
          <w:tcPr>
            <w:tcW w:w="5000" w:type="pct"/>
            <w:shd w:val="clear" w:color="auto" w:fill="auto"/>
            <w:vAlign w:val="center"/>
            <w:hideMark/>
          </w:tcPr>
          <w:p w14:paraId="2A166FBE"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4F233D3B" w14:textId="77777777" w:rsidTr="001B663C">
        <w:trPr>
          <w:trHeight w:val="71"/>
        </w:trPr>
        <w:tc>
          <w:tcPr>
            <w:tcW w:w="5000" w:type="pct"/>
            <w:shd w:val="clear" w:color="auto" w:fill="auto"/>
            <w:vAlign w:val="center"/>
            <w:hideMark/>
          </w:tcPr>
          <w:p w14:paraId="063234E1"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550F144C" w14:textId="77777777" w:rsidTr="001B663C">
        <w:trPr>
          <w:trHeight w:val="71"/>
        </w:trPr>
        <w:tc>
          <w:tcPr>
            <w:tcW w:w="5000" w:type="pct"/>
            <w:shd w:val="clear" w:color="auto" w:fill="auto"/>
            <w:vAlign w:val="center"/>
            <w:hideMark/>
          </w:tcPr>
          <w:p w14:paraId="15F0E1B2"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6520 Fâneţe montane;</w:t>
            </w:r>
          </w:p>
        </w:tc>
      </w:tr>
      <w:tr w:rsidR="001D3766" w:rsidRPr="00335F5B" w14:paraId="649D330A" w14:textId="77777777" w:rsidTr="001B663C">
        <w:trPr>
          <w:trHeight w:val="71"/>
        </w:trPr>
        <w:tc>
          <w:tcPr>
            <w:tcW w:w="5000" w:type="pct"/>
            <w:shd w:val="clear" w:color="auto" w:fill="auto"/>
            <w:vAlign w:val="center"/>
            <w:hideMark/>
          </w:tcPr>
          <w:p w14:paraId="3E8A8F03"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7110* Tinoave bombate active;</w:t>
            </w:r>
          </w:p>
        </w:tc>
      </w:tr>
      <w:tr w:rsidR="001D3766" w:rsidRPr="00335F5B" w14:paraId="2EC14F8C" w14:textId="77777777" w:rsidTr="001B663C">
        <w:trPr>
          <w:trHeight w:val="71"/>
        </w:trPr>
        <w:tc>
          <w:tcPr>
            <w:tcW w:w="5000" w:type="pct"/>
            <w:shd w:val="clear" w:color="auto" w:fill="auto"/>
            <w:vAlign w:val="center"/>
            <w:hideMark/>
          </w:tcPr>
          <w:p w14:paraId="7DBBF560"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7120 inoave bombate degradate, capabile încă de regenerare naturală;</w:t>
            </w:r>
          </w:p>
        </w:tc>
      </w:tr>
      <w:tr w:rsidR="001D3766" w:rsidRPr="00335F5B" w14:paraId="5A206E68" w14:textId="77777777" w:rsidTr="001B663C">
        <w:trPr>
          <w:trHeight w:val="71"/>
        </w:trPr>
        <w:tc>
          <w:tcPr>
            <w:tcW w:w="5000" w:type="pct"/>
            <w:shd w:val="clear" w:color="auto" w:fill="auto"/>
            <w:vAlign w:val="center"/>
            <w:hideMark/>
          </w:tcPr>
          <w:p w14:paraId="49158873"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7140 Mlaştini turboase de tranziţie şi turbării mişcătoare;</w:t>
            </w:r>
          </w:p>
        </w:tc>
      </w:tr>
      <w:tr w:rsidR="001D3766" w:rsidRPr="00335F5B" w14:paraId="7320DC1F" w14:textId="77777777" w:rsidTr="001B663C">
        <w:trPr>
          <w:trHeight w:val="71"/>
        </w:trPr>
        <w:tc>
          <w:tcPr>
            <w:tcW w:w="5000" w:type="pct"/>
            <w:shd w:val="clear" w:color="auto" w:fill="auto"/>
            <w:vAlign w:val="center"/>
            <w:hideMark/>
          </w:tcPr>
          <w:p w14:paraId="29386253"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7150 Depresiuni turboase cu vegetaţie de </w:t>
            </w:r>
            <w:r w:rsidRPr="00335F5B">
              <w:rPr>
                <w:rFonts w:asciiTheme="minorHAnsi" w:hAnsiTheme="minorHAnsi" w:cstheme="minorHAnsi"/>
                <w:i/>
                <w:color w:val="000000" w:themeColor="text1"/>
              </w:rPr>
              <w:t>Rhynchosporion</w:t>
            </w:r>
            <w:r w:rsidRPr="00335F5B">
              <w:rPr>
                <w:rFonts w:asciiTheme="minorHAnsi" w:hAnsiTheme="minorHAnsi" w:cstheme="minorHAnsi"/>
                <w:color w:val="000000" w:themeColor="text1"/>
              </w:rPr>
              <w:t>;</w:t>
            </w:r>
          </w:p>
        </w:tc>
      </w:tr>
      <w:tr w:rsidR="001D3766" w:rsidRPr="00335F5B" w14:paraId="589AA6DC" w14:textId="77777777" w:rsidTr="001B663C">
        <w:trPr>
          <w:trHeight w:val="71"/>
        </w:trPr>
        <w:tc>
          <w:tcPr>
            <w:tcW w:w="5000" w:type="pct"/>
            <w:shd w:val="clear" w:color="auto" w:fill="auto"/>
            <w:vAlign w:val="center"/>
            <w:hideMark/>
          </w:tcPr>
          <w:p w14:paraId="4EA98686"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7220* Izvoare mineralizate încrustante cu formare de tuf calcaros (C</w:t>
            </w:r>
            <w:r w:rsidRPr="00335F5B">
              <w:rPr>
                <w:rFonts w:asciiTheme="minorHAnsi" w:hAnsiTheme="minorHAnsi" w:cstheme="minorHAnsi"/>
                <w:i/>
                <w:color w:val="000000" w:themeColor="text1"/>
              </w:rPr>
              <w:t>ratoneurion</w:t>
            </w:r>
            <w:r w:rsidRPr="00335F5B">
              <w:rPr>
                <w:rFonts w:asciiTheme="minorHAnsi" w:hAnsiTheme="minorHAnsi" w:cstheme="minorHAnsi"/>
                <w:color w:val="000000" w:themeColor="text1"/>
              </w:rPr>
              <w:t>);</w:t>
            </w:r>
          </w:p>
        </w:tc>
      </w:tr>
      <w:tr w:rsidR="001D3766" w:rsidRPr="00335F5B" w14:paraId="5EF7B736" w14:textId="77777777" w:rsidTr="001B663C">
        <w:trPr>
          <w:trHeight w:val="71"/>
        </w:trPr>
        <w:tc>
          <w:tcPr>
            <w:tcW w:w="5000" w:type="pct"/>
            <w:shd w:val="clear" w:color="auto" w:fill="auto"/>
            <w:vAlign w:val="center"/>
            <w:hideMark/>
          </w:tcPr>
          <w:p w14:paraId="40001A24"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8110 Grohotişuri silicatice din etajul montan până în etajul nival (</w:t>
            </w:r>
            <w:r w:rsidRPr="00335F5B">
              <w:rPr>
                <w:rFonts w:asciiTheme="minorHAnsi" w:hAnsiTheme="minorHAnsi" w:cstheme="minorHAnsi"/>
                <w:i/>
                <w:color w:val="000000" w:themeColor="text1"/>
              </w:rPr>
              <w:t>Androsacetalia alpinae şi Galeopsietalia ladani</w:t>
            </w:r>
            <w:r w:rsidRPr="00335F5B">
              <w:rPr>
                <w:rFonts w:asciiTheme="minorHAnsi" w:hAnsiTheme="minorHAnsi" w:cstheme="minorHAnsi"/>
                <w:color w:val="000000" w:themeColor="text1"/>
              </w:rPr>
              <w:t>);</w:t>
            </w:r>
          </w:p>
        </w:tc>
      </w:tr>
      <w:tr w:rsidR="001D3766" w:rsidRPr="00335F5B" w14:paraId="095BB334" w14:textId="77777777" w:rsidTr="001B663C">
        <w:trPr>
          <w:trHeight w:val="71"/>
        </w:trPr>
        <w:tc>
          <w:tcPr>
            <w:tcW w:w="5000" w:type="pct"/>
            <w:shd w:val="clear" w:color="auto" w:fill="auto"/>
            <w:vAlign w:val="center"/>
            <w:hideMark/>
          </w:tcPr>
          <w:p w14:paraId="603C6E2E" w14:textId="4ACBD5D1"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8120</w:t>
            </w:r>
            <w:r w:rsidR="001B663C" w:rsidRPr="00335F5B">
              <w:rPr>
                <w:rFonts w:asciiTheme="minorHAnsi" w:hAnsiTheme="minorHAnsi" w:cstheme="minorHAnsi"/>
                <w:color w:val="000000" w:themeColor="text1"/>
              </w:rPr>
              <w:t xml:space="preserve"> </w:t>
            </w:r>
            <w:r w:rsidRPr="00335F5B">
              <w:rPr>
                <w:rFonts w:asciiTheme="minorHAnsi" w:hAnsiTheme="minorHAnsi" w:cstheme="minorHAnsi"/>
                <w:color w:val="000000" w:themeColor="text1"/>
              </w:rPr>
              <w:t>Grohotişuri calcaroase şi de şisturi calcaroase din etajul montan până în cel alpin (</w:t>
            </w:r>
            <w:r w:rsidRPr="00335F5B">
              <w:rPr>
                <w:rFonts w:asciiTheme="minorHAnsi" w:hAnsiTheme="minorHAnsi" w:cstheme="minorHAnsi"/>
                <w:i/>
                <w:color w:val="000000" w:themeColor="text1"/>
              </w:rPr>
              <w:t>Thlaspietea rotundifolii</w:t>
            </w:r>
            <w:r w:rsidRPr="00335F5B">
              <w:rPr>
                <w:rFonts w:asciiTheme="minorHAnsi" w:hAnsiTheme="minorHAnsi" w:cstheme="minorHAnsi"/>
                <w:color w:val="000000" w:themeColor="text1"/>
              </w:rPr>
              <w:t>);</w:t>
            </w:r>
          </w:p>
        </w:tc>
      </w:tr>
      <w:tr w:rsidR="001D3766" w:rsidRPr="00335F5B" w14:paraId="1860F68D" w14:textId="77777777" w:rsidTr="001B663C">
        <w:trPr>
          <w:trHeight w:val="71"/>
        </w:trPr>
        <w:tc>
          <w:tcPr>
            <w:tcW w:w="5000" w:type="pct"/>
            <w:shd w:val="clear" w:color="auto" w:fill="auto"/>
            <w:vAlign w:val="center"/>
            <w:hideMark/>
          </w:tcPr>
          <w:p w14:paraId="1DF6993A"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8160* Grohotişuri medio-europene carbonatice din etajele colinar şi montan;</w:t>
            </w:r>
          </w:p>
        </w:tc>
      </w:tr>
      <w:tr w:rsidR="001D3766" w:rsidRPr="00335F5B" w14:paraId="42A84C2B" w14:textId="77777777" w:rsidTr="001B663C">
        <w:trPr>
          <w:trHeight w:val="71"/>
        </w:trPr>
        <w:tc>
          <w:tcPr>
            <w:tcW w:w="5000" w:type="pct"/>
            <w:shd w:val="clear" w:color="auto" w:fill="auto"/>
            <w:vAlign w:val="center"/>
            <w:hideMark/>
          </w:tcPr>
          <w:p w14:paraId="5ADF46B4"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8210 Versanţi stâncoşi calcaroşi cu vegetaţie casmofitică;</w:t>
            </w:r>
          </w:p>
        </w:tc>
      </w:tr>
      <w:tr w:rsidR="001D3766" w:rsidRPr="00335F5B" w14:paraId="1A45B73D" w14:textId="77777777" w:rsidTr="001B663C">
        <w:trPr>
          <w:trHeight w:val="71"/>
        </w:trPr>
        <w:tc>
          <w:tcPr>
            <w:tcW w:w="5000" w:type="pct"/>
            <w:shd w:val="clear" w:color="auto" w:fill="auto"/>
            <w:vAlign w:val="center"/>
            <w:hideMark/>
          </w:tcPr>
          <w:p w14:paraId="4D7EF339"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8220 Versanţi stâncoşi silicatici cu vegetaţie casmofitică;</w:t>
            </w:r>
          </w:p>
        </w:tc>
      </w:tr>
      <w:tr w:rsidR="001D3766" w:rsidRPr="00335F5B" w14:paraId="528B20BD" w14:textId="77777777" w:rsidTr="001B663C">
        <w:trPr>
          <w:trHeight w:val="71"/>
        </w:trPr>
        <w:tc>
          <w:tcPr>
            <w:tcW w:w="5000" w:type="pct"/>
            <w:shd w:val="clear" w:color="auto" w:fill="auto"/>
            <w:vAlign w:val="center"/>
            <w:hideMark/>
          </w:tcPr>
          <w:p w14:paraId="7F93575A"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8310 Peşteri închise accesului public;</w:t>
            </w:r>
          </w:p>
        </w:tc>
      </w:tr>
      <w:tr w:rsidR="001D3766" w:rsidRPr="00335F5B" w14:paraId="7CC0CD6D" w14:textId="77777777" w:rsidTr="001B663C">
        <w:trPr>
          <w:trHeight w:val="139"/>
        </w:trPr>
        <w:tc>
          <w:tcPr>
            <w:tcW w:w="5000" w:type="pct"/>
            <w:shd w:val="clear" w:color="auto" w:fill="auto"/>
            <w:vAlign w:val="center"/>
            <w:hideMark/>
          </w:tcPr>
          <w:p w14:paraId="3E73D50B"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p>
        </w:tc>
      </w:tr>
      <w:tr w:rsidR="001D3766" w:rsidRPr="00335F5B" w14:paraId="0BAFF14B" w14:textId="77777777" w:rsidTr="001B663C">
        <w:trPr>
          <w:trHeight w:val="71"/>
        </w:trPr>
        <w:tc>
          <w:tcPr>
            <w:tcW w:w="5000" w:type="pct"/>
            <w:shd w:val="clear" w:color="auto" w:fill="auto"/>
            <w:vAlign w:val="center"/>
            <w:hideMark/>
          </w:tcPr>
          <w:p w14:paraId="0B95C4EA"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p>
        </w:tc>
      </w:tr>
      <w:tr w:rsidR="001D3766" w:rsidRPr="00335F5B" w14:paraId="638E7CBA" w14:textId="77777777" w:rsidTr="001B663C">
        <w:trPr>
          <w:trHeight w:val="71"/>
        </w:trPr>
        <w:tc>
          <w:tcPr>
            <w:tcW w:w="5000" w:type="pct"/>
            <w:shd w:val="clear" w:color="auto" w:fill="auto"/>
            <w:vAlign w:val="center"/>
            <w:hideMark/>
          </w:tcPr>
          <w:p w14:paraId="77C88B22"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9150 Păduri medio-europene de fag din </w:t>
            </w:r>
            <w:r w:rsidRPr="00335F5B">
              <w:rPr>
                <w:rFonts w:asciiTheme="minorHAnsi" w:hAnsiTheme="minorHAnsi" w:cstheme="minorHAnsi"/>
                <w:i/>
                <w:color w:val="000000" w:themeColor="text1"/>
              </w:rPr>
              <w:t>Cephalanthero-Fagion</w:t>
            </w:r>
            <w:r w:rsidRPr="00335F5B">
              <w:rPr>
                <w:rFonts w:asciiTheme="minorHAnsi" w:hAnsiTheme="minorHAnsi" w:cstheme="minorHAnsi"/>
                <w:color w:val="000000" w:themeColor="text1"/>
              </w:rPr>
              <w:t xml:space="preserve"> pe substrate calcaroase;</w:t>
            </w:r>
          </w:p>
        </w:tc>
      </w:tr>
      <w:tr w:rsidR="001D3766" w:rsidRPr="00335F5B" w14:paraId="692A2C61" w14:textId="77777777" w:rsidTr="001B663C">
        <w:trPr>
          <w:trHeight w:val="71"/>
        </w:trPr>
        <w:tc>
          <w:tcPr>
            <w:tcW w:w="5000" w:type="pct"/>
            <w:shd w:val="clear" w:color="auto" w:fill="auto"/>
            <w:vAlign w:val="center"/>
            <w:hideMark/>
          </w:tcPr>
          <w:p w14:paraId="6C53E2A1"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p>
        </w:tc>
      </w:tr>
      <w:tr w:rsidR="001D3766" w:rsidRPr="00335F5B" w14:paraId="0DD74DBC" w14:textId="77777777" w:rsidTr="001B663C">
        <w:trPr>
          <w:trHeight w:val="71"/>
        </w:trPr>
        <w:tc>
          <w:tcPr>
            <w:tcW w:w="5000" w:type="pct"/>
            <w:shd w:val="clear" w:color="auto" w:fill="auto"/>
            <w:vAlign w:val="center"/>
            <w:hideMark/>
          </w:tcPr>
          <w:p w14:paraId="11F562AD"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9180* Păduri de </w:t>
            </w:r>
            <w:r w:rsidRPr="00335F5B">
              <w:rPr>
                <w:rFonts w:asciiTheme="minorHAnsi" w:hAnsiTheme="minorHAnsi" w:cstheme="minorHAnsi"/>
                <w:i/>
                <w:color w:val="000000" w:themeColor="text1"/>
              </w:rPr>
              <w:t>Tilio-Acerion</w:t>
            </w:r>
            <w:r w:rsidRPr="00335F5B">
              <w:rPr>
                <w:rFonts w:asciiTheme="minorHAnsi" w:hAnsiTheme="minorHAnsi" w:cstheme="minorHAnsi"/>
                <w:color w:val="000000" w:themeColor="text1"/>
              </w:rPr>
              <w:t xml:space="preserve"> pe versanţi, grohotişuri şi ravene;</w:t>
            </w:r>
          </w:p>
        </w:tc>
      </w:tr>
      <w:tr w:rsidR="001D3766" w:rsidRPr="00335F5B" w14:paraId="4E0AC0B9" w14:textId="77777777" w:rsidTr="001B663C">
        <w:trPr>
          <w:trHeight w:val="71"/>
        </w:trPr>
        <w:tc>
          <w:tcPr>
            <w:tcW w:w="5000" w:type="pct"/>
            <w:shd w:val="clear" w:color="auto" w:fill="auto"/>
            <w:vAlign w:val="center"/>
            <w:hideMark/>
          </w:tcPr>
          <w:p w14:paraId="17CDD255"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91D0* Turbării cu vegetaţie forestieră;</w:t>
            </w:r>
          </w:p>
        </w:tc>
      </w:tr>
      <w:tr w:rsidR="001D3766" w:rsidRPr="00335F5B" w14:paraId="761C3607" w14:textId="77777777" w:rsidTr="001B663C">
        <w:trPr>
          <w:trHeight w:val="127"/>
        </w:trPr>
        <w:tc>
          <w:tcPr>
            <w:tcW w:w="5000" w:type="pct"/>
            <w:shd w:val="clear" w:color="auto" w:fill="auto"/>
            <w:vAlign w:val="center"/>
            <w:hideMark/>
          </w:tcPr>
          <w:p w14:paraId="0D905BBE"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color w:val="000000" w:themeColor="text1"/>
              </w:rPr>
              <w:t>Alnus glutinos</w:t>
            </w:r>
            <w:r w:rsidRPr="00335F5B">
              <w:rPr>
                <w:rFonts w:asciiTheme="minorHAnsi" w:hAnsiTheme="minorHAnsi" w:cstheme="minorHAnsi"/>
                <w:color w:val="000000" w:themeColor="text1"/>
              </w:rPr>
              <w:t xml:space="preserve">a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Alnion incanae, Salicion albae</w:t>
            </w:r>
            <w:r w:rsidRPr="00335F5B">
              <w:rPr>
                <w:rFonts w:asciiTheme="minorHAnsi" w:hAnsiTheme="minorHAnsi" w:cstheme="minorHAnsi"/>
                <w:color w:val="000000" w:themeColor="text1"/>
              </w:rPr>
              <w:t>);</w:t>
            </w:r>
          </w:p>
        </w:tc>
      </w:tr>
      <w:tr w:rsidR="001D3766" w:rsidRPr="00335F5B" w14:paraId="5C58926E" w14:textId="77777777" w:rsidTr="001B663C">
        <w:trPr>
          <w:trHeight w:val="99"/>
        </w:trPr>
        <w:tc>
          <w:tcPr>
            <w:tcW w:w="5000" w:type="pct"/>
            <w:shd w:val="clear" w:color="auto" w:fill="auto"/>
            <w:vAlign w:val="center"/>
            <w:hideMark/>
          </w:tcPr>
          <w:p w14:paraId="3351989D"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91Q0 Păduri vest-carpatice de </w:t>
            </w:r>
            <w:r w:rsidRPr="00335F5B">
              <w:rPr>
                <w:rFonts w:asciiTheme="minorHAnsi" w:hAnsiTheme="minorHAnsi" w:cstheme="minorHAnsi"/>
                <w:i/>
                <w:color w:val="000000" w:themeColor="text1"/>
              </w:rPr>
              <w:t>Pinus sylvestris</w:t>
            </w:r>
            <w:r w:rsidRPr="00335F5B">
              <w:rPr>
                <w:rFonts w:asciiTheme="minorHAnsi" w:hAnsiTheme="minorHAnsi" w:cstheme="minorHAnsi"/>
                <w:color w:val="000000" w:themeColor="text1"/>
              </w:rPr>
              <w:t xml:space="preserve"> pe substrate calcaroase;</w:t>
            </w:r>
          </w:p>
        </w:tc>
      </w:tr>
      <w:tr w:rsidR="001D3766" w:rsidRPr="00335F5B" w14:paraId="23BA6227" w14:textId="77777777" w:rsidTr="001B663C">
        <w:trPr>
          <w:trHeight w:val="71"/>
        </w:trPr>
        <w:tc>
          <w:tcPr>
            <w:tcW w:w="5000" w:type="pct"/>
            <w:shd w:val="clear" w:color="auto" w:fill="auto"/>
            <w:vAlign w:val="center"/>
            <w:hideMark/>
          </w:tcPr>
          <w:p w14:paraId="4CF6662B"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r w:rsidR="001D3766" w:rsidRPr="00335F5B" w14:paraId="7C22E3D6" w14:textId="77777777" w:rsidTr="001B663C">
        <w:trPr>
          <w:trHeight w:val="71"/>
        </w:trPr>
        <w:tc>
          <w:tcPr>
            <w:tcW w:w="5000" w:type="pct"/>
            <w:shd w:val="clear" w:color="auto" w:fill="auto"/>
            <w:vAlign w:val="center"/>
            <w:hideMark/>
          </w:tcPr>
          <w:p w14:paraId="4054468A"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r w:rsidR="001D3766" w:rsidRPr="00335F5B" w14:paraId="401768D6" w14:textId="77777777" w:rsidTr="001B663C">
        <w:trPr>
          <w:trHeight w:val="71"/>
        </w:trPr>
        <w:tc>
          <w:tcPr>
            <w:tcW w:w="5000" w:type="pct"/>
            <w:shd w:val="clear" w:color="auto" w:fill="auto"/>
            <w:vAlign w:val="center"/>
            <w:hideMark/>
          </w:tcPr>
          <w:p w14:paraId="618B826D"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9410 Păduri acidofile de molid (P</w:t>
            </w:r>
            <w:r w:rsidRPr="00335F5B">
              <w:rPr>
                <w:rFonts w:asciiTheme="minorHAnsi" w:hAnsiTheme="minorHAnsi" w:cstheme="minorHAnsi"/>
                <w:i/>
                <w:color w:val="000000" w:themeColor="text1"/>
              </w:rPr>
              <w:t>icea</w:t>
            </w:r>
            <w:r w:rsidRPr="00335F5B">
              <w:rPr>
                <w:rFonts w:asciiTheme="minorHAnsi" w:hAnsiTheme="minorHAnsi" w:cstheme="minorHAnsi"/>
                <w:color w:val="000000" w:themeColor="text1"/>
              </w:rPr>
              <w:t>) din etajul montan până în cel alpin (</w:t>
            </w:r>
            <w:r w:rsidRPr="00335F5B">
              <w:rPr>
                <w:rFonts w:asciiTheme="minorHAnsi" w:hAnsiTheme="minorHAnsi" w:cstheme="minorHAnsi"/>
                <w:i/>
                <w:color w:val="000000" w:themeColor="text1"/>
              </w:rPr>
              <w:t>Vaccinio- Piceetea</w:t>
            </w:r>
            <w:r w:rsidRPr="00335F5B">
              <w:rPr>
                <w:rFonts w:asciiTheme="minorHAnsi" w:hAnsiTheme="minorHAnsi" w:cstheme="minorHAnsi"/>
                <w:color w:val="000000" w:themeColor="text1"/>
              </w:rPr>
              <w:t>);</w:t>
            </w:r>
          </w:p>
        </w:tc>
      </w:tr>
      <w:tr w:rsidR="001D3766" w:rsidRPr="00335F5B" w14:paraId="596AB6AF" w14:textId="77777777" w:rsidTr="001B663C">
        <w:trPr>
          <w:trHeight w:val="71"/>
        </w:trPr>
        <w:tc>
          <w:tcPr>
            <w:tcW w:w="5000" w:type="pct"/>
            <w:shd w:val="clear" w:color="auto" w:fill="auto"/>
            <w:vAlign w:val="center"/>
            <w:hideMark/>
          </w:tcPr>
          <w:p w14:paraId="5D1DC064" w14:textId="77777777" w:rsidR="001D3766" w:rsidRPr="00335F5B" w:rsidRDefault="001D3766" w:rsidP="00AB45FB">
            <w:pPr>
              <w:pStyle w:val="ListParagraph"/>
              <w:numPr>
                <w:ilvl w:val="0"/>
                <w:numId w:val="11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9420 Păduri alpine de </w:t>
            </w:r>
            <w:r w:rsidRPr="00335F5B">
              <w:rPr>
                <w:rFonts w:asciiTheme="minorHAnsi" w:hAnsiTheme="minorHAnsi" w:cstheme="minorHAnsi"/>
                <w:i/>
                <w:color w:val="000000" w:themeColor="text1"/>
              </w:rPr>
              <w:t>Larix decidua</w:t>
            </w:r>
            <w:r w:rsidRPr="00335F5B">
              <w:rPr>
                <w:rFonts w:asciiTheme="minorHAnsi" w:hAnsiTheme="minorHAnsi" w:cstheme="minorHAnsi"/>
                <w:color w:val="000000" w:themeColor="text1"/>
              </w:rPr>
              <w:t xml:space="preserve"> şi/sau </w:t>
            </w:r>
            <w:r w:rsidRPr="00335F5B">
              <w:rPr>
                <w:rFonts w:asciiTheme="minorHAnsi" w:hAnsiTheme="minorHAnsi" w:cstheme="minorHAnsi"/>
                <w:i/>
                <w:color w:val="000000" w:themeColor="text1"/>
              </w:rPr>
              <w:t>Pinus cembra.</w:t>
            </w:r>
          </w:p>
        </w:tc>
      </w:tr>
    </w:tbl>
    <w:p w14:paraId="6DEF492A" w14:textId="033FFB79" w:rsidR="001D3766" w:rsidRPr="00335F5B" w:rsidRDefault="001D3766" w:rsidP="00AB45FB">
      <w:pPr>
        <w:pStyle w:val="ListParagraph"/>
        <w:numPr>
          <w:ilvl w:val="0"/>
          <w:numId w:val="11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22 specii de interes comunitar prevăzute la articolul 4 din directiva 2009/147/CE, specii enumerate la anexa II la directiva 92/43/CEE (3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1 </w:t>
      </w:r>
      <w:r w:rsidR="00102D0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102D0E"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 xml:space="preserve">, 11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5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și 2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plante):</w:t>
      </w:r>
    </w:p>
    <w:tbl>
      <w:tblPr>
        <w:tblW w:w="5000" w:type="pct"/>
        <w:tblLook w:val="04A0" w:firstRow="1" w:lastRow="0" w:firstColumn="1" w:lastColumn="0" w:noHBand="0" w:noVBand="1"/>
      </w:tblPr>
      <w:tblGrid>
        <w:gridCol w:w="9026"/>
      </w:tblGrid>
      <w:tr w:rsidR="001D3766" w:rsidRPr="00335F5B" w14:paraId="3B64BA84" w14:textId="77777777" w:rsidTr="001B663C">
        <w:trPr>
          <w:trHeight w:val="71"/>
        </w:trPr>
        <w:tc>
          <w:tcPr>
            <w:tcW w:w="5000" w:type="pct"/>
            <w:shd w:val="clear" w:color="auto" w:fill="auto"/>
            <w:vAlign w:val="bottom"/>
            <w:hideMark/>
          </w:tcPr>
          <w:p w14:paraId="0FD6B830"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1308 </w:t>
            </w:r>
            <w:r w:rsidRPr="00335F5B">
              <w:rPr>
                <w:rFonts w:asciiTheme="minorHAnsi" w:hAnsiTheme="minorHAnsi" w:cstheme="minorHAnsi"/>
                <w:i/>
                <w:color w:val="000000" w:themeColor="text1"/>
              </w:rPr>
              <w:t>Barbastella barbastellus</w:t>
            </w:r>
            <w:r w:rsidRPr="00335F5B">
              <w:rPr>
                <w:rFonts w:asciiTheme="minorHAnsi" w:hAnsiTheme="minorHAnsi" w:cstheme="minorHAnsi"/>
                <w:color w:val="000000" w:themeColor="text1"/>
              </w:rPr>
              <w:t xml:space="preserve"> (Liliacul-cârn);</w:t>
            </w:r>
          </w:p>
        </w:tc>
      </w:tr>
      <w:tr w:rsidR="001D3766" w:rsidRPr="00335F5B" w14:paraId="132E661A" w14:textId="77777777" w:rsidTr="001B663C">
        <w:trPr>
          <w:trHeight w:val="71"/>
        </w:trPr>
        <w:tc>
          <w:tcPr>
            <w:tcW w:w="5000" w:type="pct"/>
            <w:shd w:val="clear" w:color="auto" w:fill="auto"/>
            <w:vAlign w:val="bottom"/>
            <w:hideMark/>
          </w:tcPr>
          <w:p w14:paraId="225432D2" w14:textId="3B766EA0"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53" w:author="Microsoft Office User" w:date="2022-01-04T17:31:00Z">
              <w:r w:rsidRPr="00335F5B" w:rsidDel="00C77E07">
                <w:rPr>
                  <w:rFonts w:asciiTheme="minorHAnsi" w:hAnsiTheme="minorHAnsi" w:cstheme="minorHAnsi"/>
                  <w:i/>
                  <w:color w:val="000000" w:themeColor="text1"/>
                </w:rPr>
                <w:delText>Canis Lupus</w:delText>
              </w:r>
            </w:del>
            <w:ins w:id="254"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53B9C3EE" w14:textId="77777777" w:rsidTr="001B663C">
        <w:trPr>
          <w:trHeight w:val="71"/>
        </w:trPr>
        <w:tc>
          <w:tcPr>
            <w:tcW w:w="5000" w:type="pct"/>
            <w:shd w:val="clear" w:color="auto" w:fill="auto"/>
            <w:vAlign w:val="bottom"/>
            <w:hideMark/>
          </w:tcPr>
          <w:p w14:paraId="760FB5AE"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0D247607" w14:textId="77777777" w:rsidTr="001B663C">
        <w:trPr>
          <w:trHeight w:val="71"/>
        </w:trPr>
        <w:tc>
          <w:tcPr>
            <w:tcW w:w="5000" w:type="pct"/>
            <w:shd w:val="clear" w:color="auto" w:fill="auto"/>
            <w:vAlign w:val="bottom"/>
            <w:hideMark/>
          </w:tcPr>
          <w:p w14:paraId="189E54B6"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42D49A43" w14:textId="77777777" w:rsidTr="001B663C">
        <w:trPr>
          <w:trHeight w:val="71"/>
        </w:trPr>
        <w:tc>
          <w:tcPr>
            <w:tcW w:w="5000" w:type="pct"/>
            <w:shd w:val="clear" w:color="auto" w:fill="auto"/>
            <w:vAlign w:val="bottom"/>
            <w:hideMark/>
          </w:tcPr>
          <w:p w14:paraId="4AD0AEF4"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w:t>
            </w:r>
          </w:p>
        </w:tc>
      </w:tr>
      <w:tr w:rsidR="001D3766" w:rsidRPr="00335F5B" w14:paraId="2B320786" w14:textId="77777777" w:rsidTr="001B663C">
        <w:trPr>
          <w:trHeight w:val="71"/>
        </w:trPr>
        <w:tc>
          <w:tcPr>
            <w:tcW w:w="5000" w:type="pct"/>
            <w:shd w:val="clear" w:color="auto" w:fill="auto"/>
            <w:vAlign w:val="bottom"/>
            <w:hideMark/>
          </w:tcPr>
          <w:p w14:paraId="712ECB16"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1323 </w:t>
            </w:r>
            <w:r w:rsidRPr="00335F5B">
              <w:rPr>
                <w:rFonts w:asciiTheme="minorHAnsi" w:hAnsiTheme="minorHAnsi" w:cstheme="minorHAnsi"/>
                <w:i/>
                <w:color w:val="000000" w:themeColor="text1"/>
              </w:rPr>
              <w:t>Myotis bechsteinii</w:t>
            </w:r>
            <w:r w:rsidRPr="00335F5B">
              <w:rPr>
                <w:rFonts w:asciiTheme="minorHAnsi" w:hAnsiTheme="minorHAnsi" w:cstheme="minorHAnsi"/>
                <w:color w:val="000000" w:themeColor="text1"/>
              </w:rPr>
              <w:t>;</w:t>
            </w:r>
          </w:p>
        </w:tc>
      </w:tr>
      <w:tr w:rsidR="001D3766" w:rsidRPr="00335F5B" w14:paraId="6B3CBC3A" w14:textId="77777777" w:rsidTr="001B663C">
        <w:trPr>
          <w:trHeight w:val="71"/>
        </w:trPr>
        <w:tc>
          <w:tcPr>
            <w:tcW w:w="5000" w:type="pct"/>
            <w:shd w:val="clear" w:color="auto" w:fill="auto"/>
            <w:vAlign w:val="bottom"/>
            <w:hideMark/>
          </w:tcPr>
          <w:p w14:paraId="39577553"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1307 </w:t>
            </w:r>
            <w:r w:rsidRPr="00335F5B">
              <w:rPr>
                <w:rFonts w:asciiTheme="minorHAnsi" w:hAnsiTheme="minorHAnsi" w:cstheme="minorHAnsi"/>
                <w:i/>
                <w:color w:val="000000" w:themeColor="text1"/>
              </w:rPr>
              <w:t>Myotis blythii</w:t>
            </w:r>
            <w:r w:rsidRPr="00335F5B">
              <w:rPr>
                <w:rFonts w:asciiTheme="minorHAnsi" w:hAnsiTheme="minorHAnsi" w:cstheme="minorHAnsi"/>
                <w:color w:val="000000" w:themeColor="text1"/>
              </w:rPr>
              <w:t>;</w:t>
            </w:r>
          </w:p>
        </w:tc>
      </w:tr>
      <w:tr w:rsidR="001D3766" w:rsidRPr="00335F5B" w14:paraId="77BFF7EA" w14:textId="77777777" w:rsidTr="001B663C">
        <w:trPr>
          <w:trHeight w:val="71"/>
        </w:trPr>
        <w:tc>
          <w:tcPr>
            <w:tcW w:w="5000" w:type="pct"/>
            <w:shd w:val="clear" w:color="auto" w:fill="auto"/>
            <w:vAlign w:val="bottom"/>
            <w:hideMark/>
          </w:tcPr>
          <w:p w14:paraId="140DFD6D"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1321 </w:t>
            </w:r>
            <w:r w:rsidRPr="00335F5B">
              <w:rPr>
                <w:rFonts w:asciiTheme="minorHAnsi" w:hAnsiTheme="minorHAnsi" w:cstheme="minorHAnsi"/>
                <w:i/>
                <w:color w:val="000000" w:themeColor="text1"/>
              </w:rPr>
              <w:t>Myotis emarginatus</w:t>
            </w:r>
            <w:r w:rsidRPr="00335F5B">
              <w:rPr>
                <w:rFonts w:asciiTheme="minorHAnsi" w:hAnsiTheme="minorHAnsi" w:cstheme="minorHAnsi"/>
                <w:color w:val="000000" w:themeColor="text1"/>
              </w:rPr>
              <w:t>;</w:t>
            </w:r>
          </w:p>
        </w:tc>
      </w:tr>
      <w:tr w:rsidR="001D3766" w:rsidRPr="00335F5B" w14:paraId="25E2E844" w14:textId="77777777" w:rsidTr="001B663C">
        <w:trPr>
          <w:trHeight w:val="71"/>
        </w:trPr>
        <w:tc>
          <w:tcPr>
            <w:tcW w:w="5000" w:type="pct"/>
            <w:shd w:val="clear" w:color="auto" w:fill="auto"/>
            <w:vAlign w:val="bottom"/>
            <w:hideMark/>
          </w:tcPr>
          <w:p w14:paraId="1A96CA7D"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375033FE" w14:textId="77777777" w:rsidTr="001B663C">
        <w:trPr>
          <w:trHeight w:val="71"/>
        </w:trPr>
        <w:tc>
          <w:tcPr>
            <w:tcW w:w="5000" w:type="pct"/>
            <w:shd w:val="clear" w:color="auto" w:fill="auto"/>
            <w:vAlign w:val="bottom"/>
            <w:hideMark/>
          </w:tcPr>
          <w:p w14:paraId="0CF53DCA"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1306 </w:t>
            </w:r>
            <w:r w:rsidRPr="00335F5B">
              <w:rPr>
                <w:rFonts w:asciiTheme="minorHAnsi" w:hAnsiTheme="minorHAnsi" w:cstheme="minorHAnsi"/>
                <w:i/>
                <w:color w:val="000000" w:themeColor="text1"/>
              </w:rPr>
              <w:t>Rhinolophus blasii</w:t>
            </w:r>
            <w:r w:rsidRPr="00335F5B">
              <w:rPr>
                <w:rFonts w:asciiTheme="minorHAnsi" w:hAnsiTheme="minorHAnsi" w:cstheme="minorHAnsi"/>
                <w:color w:val="000000" w:themeColor="text1"/>
              </w:rPr>
              <w:t>;</w:t>
            </w:r>
          </w:p>
        </w:tc>
      </w:tr>
      <w:tr w:rsidR="001D3766" w:rsidRPr="00335F5B" w14:paraId="3A72A826" w14:textId="77777777" w:rsidTr="001B663C">
        <w:trPr>
          <w:trHeight w:val="71"/>
        </w:trPr>
        <w:tc>
          <w:tcPr>
            <w:tcW w:w="5000" w:type="pct"/>
            <w:shd w:val="clear" w:color="auto" w:fill="auto"/>
            <w:vAlign w:val="bottom"/>
            <w:hideMark/>
          </w:tcPr>
          <w:p w14:paraId="1AE7674D"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1305 </w:t>
            </w:r>
            <w:r w:rsidRPr="00335F5B">
              <w:rPr>
                <w:rFonts w:asciiTheme="minorHAnsi" w:hAnsiTheme="minorHAnsi" w:cstheme="minorHAnsi"/>
                <w:i/>
                <w:color w:val="000000" w:themeColor="text1"/>
              </w:rPr>
              <w:t>Rhinolophus euryale</w:t>
            </w:r>
            <w:r w:rsidRPr="00335F5B">
              <w:rPr>
                <w:rFonts w:asciiTheme="minorHAnsi" w:hAnsiTheme="minorHAnsi" w:cstheme="minorHAnsi"/>
                <w:color w:val="000000" w:themeColor="text1"/>
              </w:rPr>
              <w:t>;</w:t>
            </w:r>
          </w:p>
        </w:tc>
      </w:tr>
      <w:tr w:rsidR="001D3766" w:rsidRPr="00335F5B" w14:paraId="13EB0E9B" w14:textId="77777777" w:rsidTr="001B663C">
        <w:trPr>
          <w:trHeight w:val="71"/>
        </w:trPr>
        <w:tc>
          <w:tcPr>
            <w:tcW w:w="5000" w:type="pct"/>
            <w:shd w:val="clear" w:color="auto" w:fill="auto"/>
            <w:vAlign w:val="bottom"/>
            <w:hideMark/>
          </w:tcPr>
          <w:p w14:paraId="5BA995F7"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6F12BC1B" w14:textId="77777777" w:rsidTr="001B663C">
        <w:trPr>
          <w:trHeight w:val="71"/>
        </w:trPr>
        <w:tc>
          <w:tcPr>
            <w:tcW w:w="5000" w:type="pct"/>
            <w:shd w:val="clear" w:color="auto" w:fill="auto"/>
            <w:vAlign w:val="bottom"/>
            <w:hideMark/>
          </w:tcPr>
          <w:p w14:paraId="3B9C1D09"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454EEB02" w14:textId="77777777" w:rsidTr="001B663C">
        <w:trPr>
          <w:trHeight w:val="71"/>
        </w:trPr>
        <w:tc>
          <w:tcPr>
            <w:tcW w:w="5000" w:type="pct"/>
            <w:shd w:val="clear" w:color="auto" w:fill="auto"/>
            <w:vAlign w:val="bottom"/>
            <w:hideMark/>
          </w:tcPr>
          <w:p w14:paraId="3CC74FD8"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665BF956" w14:textId="77777777" w:rsidTr="001B663C">
        <w:trPr>
          <w:trHeight w:val="71"/>
        </w:trPr>
        <w:tc>
          <w:tcPr>
            <w:tcW w:w="5000" w:type="pct"/>
            <w:shd w:val="clear" w:color="auto" w:fill="auto"/>
            <w:vAlign w:val="bottom"/>
            <w:hideMark/>
          </w:tcPr>
          <w:p w14:paraId="7F9A87E3"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554EB596" w14:textId="77777777" w:rsidTr="001B663C">
        <w:trPr>
          <w:trHeight w:val="71"/>
        </w:trPr>
        <w:tc>
          <w:tcPr>
            <w:tcW w:w="5000" w:type="pct"/>
            <w:shd w:val="clear" w:color="auto" w:fill="auto"/>
            <w:vAlign w:val="bottom"/>
            <w:hideMark/>
          </w:tcPr>
          <w:p w14:paraId="71794B67"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5ABC828B" w14:textId="77777777" w:rsidTr="001B663C">
        <w:trPr>
          <w:trHeight w:val="71"/>
        </w:trPr>
        <w:tc>
          <w:tcPr>
            <w:tcW w:w="5000" w:type="pct"/>
            <w:shd w:val="clear" w:color="auto" w:fill="auto"/>
            <w:vAlign w:val="bottom"/>
            <w:hideMark/>
          </w:tcPr>
          <w:p w14:paraId="47992F68"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61A114D2" w14:textId="77777777" w:rsidTr="001B663C">
        <w:trPr>
          <w:trHeight w:val="71"/>
        </w:trPr>
        <w:tc>
          <w:tcPr>
            <w:tcW w:w="5000" w:type="pct"/>
            <w:shd w:val="clear" w:color="auto" w:fill="auto"/>
            <w:vAlign w:val="bottom"/>
            <w:hideMark/>
          </w:tcPr>
          <w:p w14:paraId="0CE8FF91"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7013 </w:t>
            </w:r>
            <w:r w:rsidRPr="00335F5B">
              <w:rPr>
                <w:rFonts w:asciiTheme="minorHAnsi" w:hAnsiTheme="minorHAnsi" w:cstheme="minorHAnsi"/>
                <w:i/>
                <w:color w:val="000000" w:themeColor="text1"/>
              </w:rPr>
              <w:t>Barbus biharicus</w:t>
            </w:r>
            <w:r w:rsidRPr="00335F5B">
              <w:rPr>
                <w:rFonts w:asciiTheme="minorHAnsi" w:hAnsiTheme="minorHAnsi" w:cstheme="minorHAnsi"/>
                <w:color w:val="000000" w:themeColor="text1"/>
              </w:rPr>
              <w:t>;</w:t>
            </w:r>
          </w:p>
        </w:tc>
      </w:tr>
      <w:tr w:rsidR="001D3766" w:rsidRPr="00335F5B" w14:paraId="11881424" w14:textId="77777777" w:rsidTr="001B663C">
        <w:trPr>
          <w:trHeight w:val="71"/>
        </w:trPr>
        <w:tc>
          <w:tcPr>
            <w:tcW w:w="5000" w:type="pct"/>
            <w:shd w:val="clear" w:color="auto" w:fill="auto"/>
            <w:vAlign w:val="bottom"/>
            <w:hideMark/>
          </w:tcPr>
          <w:p w14:paraId="7BA8B080"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6965 </w:t>
            </w:r>
            <w:r w:rsidRPr="00335F5B">
              <w:rPr>
                <w:rFonts w:asciiTheme="minorHAnsi" w:hAnsiTheme="minorHAnsi" w:cstheme="minorHAnsi"/>
                <w:i/>
                <w:color w:val="000000" w:themeColor="text1"/>
              </w:rPr>
              <w:t>Cottus gobio</w:t>
            </w:r>
            <w:r w:rsidRPr="00335F5B">
              <w:rPr>
                <w:rFonts w:asciiTheme="minorHAnsi" w:hAnsiTheme="minorHAnsi" w:cstheme="minorHAnsi"/>
                <w:color w:val="000000" w:themeColor="text1"/>
              </w:rPr>
              <w:t>;</w:t>
            </w:r>
          </w:p>
        </w:tc>
      </w:tr>
      <w:tr w:rsidR="001D3766" w:rsidRPr="00335F5B" w14:paraId="47E8F95C" w14:textId="77777777" w:rsidTr="001B663C">
        <w:trPr>
          <w:trHeight w:val="71"/>
        </w:trPr>
        <w:tc>
          <w:tcPr>
            <w:tcW w:w="5000" w:type="pct"/>
            <w:shd w:val="clear" w:color="auto" w:fill="auto"/>
            <w:vAlign w:val="bottom"/>
            <w:hideMark/>
          </w:tcPr>
          <w:p w14:paraId="2C796373"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4123 </w:t>
            </w:r>
            <w:r w:rsidRPr="00335F5B">
              <w:rPr>
                <w:rFonts w:asciiTheme="minorHAnsi" w:hAnsiTheme="minorHAnsi" w:cstheme="minorHAnsi"/>
                <w:i/>
                <w:color w:val="000000" w:themeColor="text1"/>
              </w:rPr>
              <w:t>Eudontomyzon danfordi</w:t>
            </w:r>
            <w:r w:rsidRPr="00335F5B">
              <w:rPr>
                <w:rFonts w:asciiTheme="minorHAnsi" w:hAnsiTheme="minorHAnsi" w:cstheme="minorHAnsi"/>
                <w:color w:val="000000" w:themeColor="text1"/>
              </w:rPr>
              <w:t>(Chiscar);</w:t>
            </w:r>
          </w:p>
        </w:tc>
      </w:tr>
      <w:tr w:rsidR="001D3766" w:rsidRPr="00335F5B" w14:paraId="2551CD08" w14:textId="77777777" w:rsidTr="001B663C">
        <w:trPr>
          <w:trHeight w:val="71"/>
        </w:trPr>
        <w:tc>
          <w:tcPr>
            <w:tcW w:w="5000" w:type="pct"/>
            <w:shd w:val="clear" w:color="auto" w:fill="auto"/>
            <w:vAlign w:val="bottom"/>
            <w:hideMark/>
          </w:tcPr>
          <w:p w14:paraId="4FB31C4E"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6145 </w:t>
            </w:r>
            <w:r w:rsidRPr="00335F5B">
              <w:rPr>
                <w:rFonts w:asciiTheme="minorHAnsi" w:hAnsiTheme="minorHAnsi" w:cstheme="minorHAnsi"/>
                <w:i/>
                <w:color w:val="000000" w:themeColor="text1"/>
              </w:rPr>
              <w:t>Romanogobio uranoscopus</w:t>
            </w:r>
            <w:r w:rsidRPr="00335F5B">
              <w:rPr>
                <w:rFonts w:asciiTheme="minorHAnsi" w:hAnsiTheme="minorHAnsi" w:cstheme="minorHAnsi"/>
                <w:color w:val="000000" w:themeColor="text1"/>
              </w:rPr>
              <w:t>;</w:t>
            </w:r>
          </w:p>
        </w:tc>
      </w:tr>
      <w:tr w:rsidR="001D3766" w:rsidRPr="00335F5B" w14:paraId="24F2F7DC" w14:textId="77777777" w:rsidTr="001B663C">
        <w:trPr>
          <w:trHeight w:val="71"/>
        </w:trPr>
        <w:tc>
          <w:tcPr>
            <w:tcW w:w="5000" w:type="pct"/>
            <w:shd w:val="clear" w:color="auto" w:fill="auto"/>
            <w:vAlign w:val="bottom"/>
            <w:hideMark/>
          </w:tcPr>
          <w:p w14:paraId="4E336693"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1093* </w:t>
            </w:r>
            <w:r w:rsidRPr="00335F5B">
              <w:rPr>
                <w:rFonts w:asciiTheme="minorHAnsi" w:hAnsiTheme="minorHAnsi" w:cstheme="minorHAnsi"/>
                <w:i/>
                <w:color w:val="000000" w:themeColor="text1"/>
              </w:rPr>
              <w:t>Austropotamobius torrentium</w:t>
            </w:r>
            <w:r w:rsidRPr="00335F5B">
              <w:rPr>
                <w:rFonts w:asciiTheme="minorHAnsi" w:hAnsiTheme="minorHAnsi" w:cstheme="minorHAnsi"/>
                <w:color w:val="000000" w:themeColor="text1"/>
              </w:rPr>
              <w:t>;</w:t>
            </w:r>
          </w:p>
        </w:tc>
      </w:tr>
      <w:tr w:rsidR="001D3766" w:rsidRPr="00335F5B" w14:paraId="7216BBFA" w14:textId="77777777" w:rsidTr="001B663C">
        <w:trPr>
          <w:trHeight w:val="71"/>
        </w:trPr>
        <w:tc>
          <w:tcPr>
            <w:tcW w:w="5000" w:type="pct"/>
            <w:shd w:val="clear" w:color="auto" w:fill="auto"/>
            <w:vAlign w:val="bottom"/>
            <w:hideMark/>
          </w:tcPr>
          <w:p w14:paraId="181B8053"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4014 </w:t>
            </w:r>
            <w:r w:rsidRPr="00335F5B">
              <w:rPr>
                <w:rFonts w:asciiTheme="minorHAnsi" w:hAnsiTheme="minorHAnsi" w:cstheme="minorHAnsi"/>
                <w:i/>
                <w:color w:val="000000" w:themeColor="text1"/>
              </w:rPr>
              <w:t>Carabus variolosus</w:t>
            </w:r>
            <w:r w:rsidRPr="00335F5B">
              <w:rPr>
                <w:rFonts w:asciiTheme="minorHAnsi" w:hAnsiTheme="minorHAnsi" w:cstheme="minorHAnsi"/>
                <w:color w:val="000000" w:themeColor="text1"/>
              </w:rPr>
              <w:t>;</w:t>
            </w:r>
          </w:p>
        </w:tc>
      </w:tr>
      <w:tr w:rsidR="001D3766" w:rsidRPr="00335F5B" w14:paraId="59EC51D3" w14:textId="77777777" w:rsidTr="001B663C">
        <w:trPr>
          <w:trHeight w:val="71"/>
        </w:trPr>
        <w:tc>
          <w:tcPr>
            <w:tcW w:w="5000" w:type="pct"/>
            <w:shd w:val="clear" w:color="auto" w:fill="auto"/>
            <w:vAlign w:val="bottom"/>
            <w:hideMark/>
          </w:tcPr>
          <w:p w14:paraId="6D365F20"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4057 </w:t>
            </w:r>
            <w:r w:rsidRPr="00335F5B">
              <w:rPr>
                <w:rFonts w:asciiTheme="minorHAnsi" w:hAnsiTheme="minorHAnsi" w:cstheme="minorHAnsi"/>
                <w:i/>
                <w:color w:val="000000" w:themeColor="text1"/>
              </w:rPr>
              <w:t>Chilostoma banaticum</w:t>
            </w:r>
            <w:r w:rsidRPr="00335F5B">
              <w:rPr>
                <w:rFonts w:asciiTheme="minorHAnsi" w:hAnsiTheme="minorHAnsi" w:cstheme="minorHAnsi"/>
                <w:color w:val="000000" w:themeColor="text1"/>
              </w:rPr>
              <w:t>;</w:t>
            </w:r>
          </w:p>
        </w:tc>
      </w:tr>
      <w:tr w:rsidR="001D3766" w:rsidRPr="00335F5B" w14:paraId="15C060D4" w14:textId="77777777" w:rsidTr="001B663C">
        <w:trPr>
          <w:trHeight w:val="71"/>
        </w:trPr>
        <w:tc>
          <w:tcPr>
            <w:tcW w:w="5000" w:type="pct"/>
            <w:shd w:val="clear" w:color="auto" w:fill="auto"/>
            <w:vAlign w:val="bottom"/>
            <w:hideMark/>
          </w:tcPr>
          <w:p w14:paraId="5A0BE797"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4030 </w:t>
            </w:r>
            <w:r w:rsidRPr="00335F5B">
              <w:rPr>
                <w:rFonts w:asciiTheme="minorHAnsi" w:hAnsiTheme="minorHAnsi" w:cstheme="minorHAnsi"/>
                <w:i/>
                <w:color w:val="000000" w:themeColor="text1"/>
              </w:rPr>
              <w:t>Colias myrmidone</w:t>
            </w:r>
            <w:r w:rsidRPr="00335F5B">
              <w:rPr>
                <w:rFonts w:asciiTheme="minorHAnsi" w:hAnsiTheme="minorHAnsi" w:cstheme="minorHAnsi"/>
                <w:color w:val="000000" w:themeColor="text1"/>
              </w:rPr>
              <w:t>;</w:t>
            </w:r>
          </w:p>
        </w:tc>
      </w:tr>
      <w:tr w:rsidR="001D3766" w:rsidRPr="00335F5B" w14:paraId="4EE5ECBD" w14:textId="77777777" w:rsidTr="001B663C">
        <w:trPr>
          <w:trHeight w:val="71"/>
        </w:trPr>
        <w:tc>
          <w:tcPr>
            <w:tcW w:w="5000" w:type="pct"/>
            <w:shd w:val="clear" w:color="auto" w:fill="auto"/>
            <w:vAlign w:val="bottom"/>
            <w:hideMark/>
          </w:tcPr>
          <w:p w14:paraId="104F57BF"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1074 </w:t>
            </w:r>
            <w:r w:rsidRPr="00335F5B">
              <w:rPr>
                <w:rFonts w:asciiTheme="minorHAnsi" w:hAnsiTheme="minorHAnsi" w:cstheme="minorHAnsi"/>
                <w:i/>
                <w:color w:val="000000" w:themeColor="text1"/>
              </w:rPr>
              <w:t>Eriogaster catax</w:t>
            </w:r>
            <w:r w:rsidRPr="00335F5B">
              <w:rPr>
                <w:rFonts w:asciiTheme="minorHAnsi" w:hAnsiTheme="minorHAnsi" w:cstheme="minorHAnsi"/>
                <w:color w:val="000000" w:themeColor="text1"/>
              </w:rPr>
              <w:t>;</w:t>
            </w:r>
          </w:p>
        </w:tc>
      </w:tr>
      <w:tr w:rsidR="001D3766" w:rsidRPr="00335F5B" w14:paraId="5BBB4408" w14:textId="77777777" w:rsidTr="001B663C">
        <w:trPr>
          <w:trHeight w:val="71"/>
        </w:trPr>
        <w:tc>
          <w:tcPr>
            <w:tcW w:w="5000" w:type="pct"/>
            <w:shd w:val="clear" w:color="auto" w:fill="auto"/>
            <w:vAlign w:val="bottom"/>
            <w:hideMark/>
          </w:tcPr>
          <w:p w14:paraId="65B7EAE5"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1065 </w:t>
            </w:r>
            <w:r w:rsidRPr="00335F5B">
              <w:rPr>
                <w:rFonts w:asciiTheme="minorHAnsi" w:hAnsiTheme="minorHAnsi" w:cstheme="minorHAnsi"/>
                <w:i/>
                <w:color w:val="000000" w:themeColor="text1"/>
              </w:rPr>
              <w:t>Euphydryas aurinia</w:t>
            </w:r>
            <w:r w:rsidRPr="00335F5B">
              <w:rPr>
                <w:rFonts w:asciiTheme="minorHAnsi" w:hAnsiTheme="minorHAnsi" w:cstheme="minorHAnsi"/>
                <w:color w:val="000000" w:themeColor="text1"/>
              </w:rPr>
              <w:t>;</w:t>
            </w:r>
          </w:p>
        </w:tc>
      </w:tr>
      <w:tr w:rsidR="001D3766" w:rsidRPr="00335F5B" w14:paraId="0B72CC98" w14:textId="77777777" w:rsidTr="001B663C">
        <w:trPr>
          <w:trHeight w:val="71"/>
        </w:trPr>
        <w:tc>
          <w:tcPr>
            <w:tcW w:w="5000" w:type="pct"/>
            <w:shd w:val="clear" w:color="auto" w:fill="auto"/>
            <w:vAlign w:val="bottom"/>
            <w:hideMark/>
          </w:tcPr>
          <w:p w14:paraId="3A2DD5E0"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6169 </w:t>
            </w:r>
            <w:r w:rsidRPr="00335F5B">
              <w:rPr>
                <w:rFonts w:asciiTheme="minorHAnsi" w:hAnsiTheme="minorHAnsi" w:cstheme="minorHAnsi"/>
                <w:i/>
                <w:color w:val="000000" w:themeColor="text1"/>
              </w:rPr>
              <w:t>Euphydryas maturna</w:t>
            </w:r>
            <w:r w:rsidRPr="00335F5B">
              <w:rPr>
                <w:rFonts w:asciiTheme="minorHAnsi" w:hAnsiTheme="minorHAnsi" w:cstheme="minorHAnsi"/>
                <w:color w:val="000000" w:themeColor="text1"/>
              </w:rPr>
              <w:t>;</w:t>
            </w:r>
          </w:p>
        </w:tc>
      </w:tr>
      <w:tr w:rsidR="001D3766" w:rsidRPr="00335F5B" w14:paraId="2B249083" w14:textId="77777777" w:rsidTr="001B663C">
        <w:trPr>
          <w:trHeight w:val="71"/>
        </w:trPr>
        <w:tc>
          <w:tcPr>
            <w:tcW w:w="5000" w:type="pct"/>
            <w:shd w:val="clear" w:color="auto" w:fill="auto"/>
            <w:vAlign w:val="bottom"/>
            <w:hideMark/>
          </w:tcPr>
          <w:p w14:paraId="4E1F8B01"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6199* </w:t>
            </w:r>
            <w:r w:rsidRPr="00335F5B">
              <w:rPr>
                <w:rFonts w:asciiTheme="minorHAnsi" w:hAnsiTheme="minorHAnsi" w:cstheme="minorHAnsi"/>
                <w:i/>
                <w:color w:val="000000" w:themeColor="text1"/>
              </w:rPr>
              <w:t>Euplagia quadripunctaria</w:t>
            </w:r>
            <w:r w:rsidRPr="00335F5B">
              <w:rPr>
                <w:rFonts w:asciiTheme="minorHAnsi" w:hAnsiTheme="minorHAnsi" w:cstheme="minorHAnsi"/>
                <w:color w:val="000000" w:themeColor="text1"/>
              </w:rPr>
              <w:t>;</w:t>
            </w:r>
          </w:p>
        </w:tc>
      </w:tr>
      <w:tr w:rsidR="001D3766" w:rsidRPr="00335F5B" w14:paraId="14BB5D73" w14:textId="77777777" w:rsidTr="001B663C">
        <w:trPr>
          <w:trHeight w:val="71"/>
        </w:trPr>
        <w:tc>
          <w:tcPr>
            <w:tcW w:w="5000" w:type="pct"/>
            <w:shd w:val="clear" w:color="auto" w:fill="auto"/>
            <w:vAlign w:val="bottom"/>
            <w:hideMark/>
          </w:tcPr>
          <w:p w14:paraId="34C8C1B0"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4050 </w:t>
            </w:r>
            <w:r w:rsidRPr="00335F5B">
              <w:rPr>
                <w:rFonts w:asciiTheme="minorHAnsi" w:hAnsiTheme="minorHAnsi" w:cstheme="minorHAnsi"/>
                <w:i/>
                <w:color w:val="000000" w:themeColor="text1"/>
              </w:rPr>
              <w:t>Isophya stysi</w:t>
            </w:r>
            <w:r w:rsidRPr="00335F5B">
              <w:rPr>
                <w:rFonts w:asciiTheme="minorHAnsi" w:hAnsiTheme="minorHAnsi" w:cstheme="minorHAnsi"/>
                <w:color w:val="000000" w:themeColor="text1"/>
              </w:rPr>
              <w:t>;</w:t>
            </w:r>
          </w:p>
        </w:tc>
      </w:tr>
      <w:tr w:rsidR="001D3766" w:rsidRPr="00335F5B" w14:paraId="63F06A63" w14:textId="77777777" w:rsidTr="001B663C">
        <w:trPr>
          <w:trHeight w:val="71"/>
        </w:trPr>
        <w:tc>
          <w:tcPr>
            <w:tcW w:w="5000" w:type="pct"/>
            <w:shd w:val="clear" w:color="auto" w:fill="auto"/>
            <w:vAlign w:val="bottom"/>
            <w:hideMark/>
          </w:tcPr>
          <w:p w14:paraId="72FCB674"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1F80D7BF" w14:textId="77777777" w:rsidTr="001B663C">
        <w:trPr>
          <w:trHeight w:val="71"/>
        </w:trPr>
        <w:tc>
          <w:tcPr>
            <w:tcW w:w="5000" w:type="pct"/>
            <w:shd w:val="clear" w:color="auto" w:fill="auto"/>
            <w:vAlign w:val="bottom"/>
            <w:hideMark/>
          </w:tcPr>
          <w:p w14:paraId="192E47B0"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1087* </w:t>
            </w:r>
            <w:r w:rsidRPr="00335F5B">
              <w:rPr>
                <w:rFonts w:asciiTheme="minorHAnsi" w:hAnsiTheme="minorHAnsi" w:cstheme="minorHAnsi"/>
                <w:i/>
                <w:color w:val="000000" w:themeColor="text1"/>
              </w:rPr>
              <w:t>Rosalia alpina</w:t>
            </w:r>
            <w:r w:rsidRPr="00335F5B">
              <w:rPr>
                <w:rFonts w:asciiTheme="minorHAnsi" w:hAnsiTheme="minorHAnsi" w:cstheme="minorHAnsi"/>
                <w:color w:val="000000" w:themeColor="text1"/>
              </w:rPr>
              <w:t>;</w:t>
            </w:r>
          </w:p>
        </w:tc>
      </w:tr>
      <w:tr w:rsidR="001D3766" w:rsidRPr="00335F5B" w14:paraId="62D29FD4" w14:textId="77777777" w:rsidTr="001B663C">
        <w:trPr>
          <w:trHeight w:val="71"/>
        </w:trPr>
        <w:tc>
          <w:tcPr>
            <w:tcW w:w="5000" w:type="pct"/>
            <w:shd w:val="clear" w:color="auto" w:fill="auto"/>
            <w:vAlign w:val="bottom"/>
            <w:hideMark/>
          </w:tcPr>
          <w:p w14:paraId="2CE185B1"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1386 </w:t>
            </w:r>
            <w:r w:rsidRPr="00335F5B">
              <w:rPr>
                <w:rFonts w:asciiTheme="minorHAnsi" w:hAnsiTheme="minorHAnsi" w:cstheme="minorHAnsi"/>
                <w:i/>
                <w:color w:val="000000" w:themeColor="text1"/>
              </w:rPr>
              <w:t>Buxbaumia viridis</w:t>
            </w:r>
            <w:r w:rsidRPr="00335F5B">
              <w:rPr>
                <w:rFonts w:asciiTheme="minorHAnsi" w:hAnsiTheme="minorHAnsi" w:cstheme="minorHAnsi"/>
                <w:color w:val="000000" w:themeColor="text1"/>
              </w:rPr>
              <w:t>;</w:t>
            </w:r>
          </w:p>
        </w:tc>
      </w:tr>
      <w:tr w:rsidR="001D3766" w:rsidRPr="00335F5B" w14:paraId="565BA965" w14:textId="77777777" w:rsidTr="001B663C">
        <w:trPr>
          <w:trHeight w:val="71"/>
        </w:trPr>
        <w:tc>
          <w:tcPr>
            <w:tcW w:w="5000" w:type="pct"/>
            <w:shd w:val="clear" w:color="auto" w:fill="auto"/>
            <w:vAlign w:val="bottom"/>
            <w:hideMark/>
          </w:tcPr>
          <w:p w14:paraId="454A81A0"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4070* </w:t>
            </w:r>
            <w:r w:rsidRPr="00335F5B">
              <w:rPr>
                <w:rFonts w:asciiTheme="minorHAnsi" w:hAnsiTheme="minorHAnsi" w:cstheme="minorHAnsi"/>
                <w:i/>
                <w:color w:val="000000" w:themeColor="text1"/>
              </w:rPr>
              <w:t>Campanula serrata</w:t>
            </w:r>
            <w:r w:rsidRPr="00335F5B">
              <w:rPr>
                <w:rFonts w:asciiTheme="minorHAnsi" w:hAnsiTheme="minorHAnsi" w:cstheme="minorHAnsi"/>
                <w:color w:val="000000" w:themeColor="text1"/>
              </w:rPr>
              <w:t>;</w:t>
            </w:r>
          </w:p>
        </w:tc>
      </w:tr>
      <w:tr w:rsidR="001D3766" w:rsidRPr="00335F5B" w14:paraId="2EFA12DA" w14:textId="77777777" w:rsidTr="001B663C">
        <w:trPr>
          <w:trHeight w:val="71"/>
        </w:trPr>
        <w:tc>
          <w:tcPr>
            <w:tcW w:w="5000" w:type="pct"/>
            <w:shd w:val="clear" w:color="auto" w:fill="auto"/>
            <w:vAlign w:val="bottom"/>
            <w:hideMark/>
          </w:tcPr>
          <w:p w14:paraId="157E7278"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1902 </w:t>
            </w:r>
            <w:r w:rsidRPr="00335F5B">
              <w:rPr>
                <w:rFonts w:asciiTheme="minorHAnsi" w:hAnsiTheme="minorHAnsi" w:cstheme="minorHAnsi"/>
                <w:i/>
                <w:color w:val="000000" w:themeColor="text1"/>
              </w:rPr>
              <w:t>Cypripedium calceolus</w:t>
            </w:r>
            <w:r w:rsidRPr="00335F5B">
              <w:rPr>
                <w:rFonts w:asciiTheme="minorHAnsi" w:hAnsiTheme="minorHAnsi" w:cstheme="minorHAnsi"/>
                <w:color w:val="000000" w:themeColor="text1"/>
              </w:rPr>
              <w:t>;</w:t>
            </w:r>
          </w:p>
        </w:tc>
      </w:tr>
      <w:tr w:rsidR="001D3766" w:rsidRPr="00335F5B" w14:paraId="2A4E3115" w14:textId="77777777" w:rsidTr="001B663C">
        <w:trPr>
          <w:trHeight w:val="71"/>
        </w:trPr>
        <w:tc>
          <w:tcPr>
            <w:tcW w:w="5000" w:type="pct"/>
            <w:shd w:val="clear" w:color="auto" w:fill="auto"/>
            <w:vAlign w:val="bottom"/>
            <w:hideMark/>
          </w:tcPr>
          <w:p w14:paraId="4AB203F2"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4097 </w:t>
            </w:r>
            <w:r w:rsidRPr="00335F5B">
              <w:rPr>
                <w:rFonts w:asciiTheme="minorHAnsi" w:hAnsiTheme="minorHAnsi" w:cstheme="minorHAnsi"/>
                <w:i/>
                <w:color w:val="000000" w:themeColor="text1"/>
              </w:rPr>
              <w:t>Iris aphylla subsp. Hungarica</w:t>
            </w:r>
            <w:r w:rsidRPr="00335F5B">
              <w:rPr>
                <w:rFonts w:asciiTheme="minorHAnsi" w:hAnsiTheme="minorHAnsi" w:cstheme="minorHAnsi"/>
                <w:color w:val="000000" w:themeColor="text1"/>
              </w:rPr>
              <w:t>;</w:t>
            </w:r>
          </w:p>
        </w:tc>
      </w:tr>
      <w:tr w:rsidR="001D3766" w:rsidRPr="00335F5B" w14:paraId="4FB330C4" w14:textId="77777777" w:rsidTr="001B663C">
        <w:trPr>
          <w:trHeight w:val="71"/>
        </w:trPr>
        <w:tc>
          <w:tcPr>
            <w:tcW w:w="5000" w:type="pct"/>
            <w:shd w:val="clear" w:color="auto" w:fill="auto"/>
            <w:vAlign w:val="bottom"/>
            <w:hideMark/>
          </w:tcPr>
          <w:p w14:paraId="14BDC820"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1903 </w:t>
            </w:r>
            <w:r w:rsidRPr="00335F5B">
              <w:rPr>
                <w:rFonts w:asciiTheme="minorHAnsi" w:hAnsiTheme="minorHAnsi" w:cstheme="minorHAnsi"/>
                <w:i/>
                <w:color w:val="000000" w:themeColor="text1"/>
              </w:rPr>
              <w:t>Liparis loeselii</w:t>
            </w:r>
            <w:r w:rsidRPr="00335F5B">
              <w:rPr>
                <w:rFonts w:asciiTheme="minorHAnsi" w:hAnsiTheme="minorHAnsi" w:cstheme="minorHAnsi"/>
                <w:color w:val="000000" w:themeColor="text1"/>
              </w:rPr>
              <w:t>;</w:t>
            </w:r>
          </w:p>
        </w:tc>
      </w:tr>
      <w:tr w:rsidR="001D3766" w:rsidRPr="00335F5B" w14:paraId="6D3DCE2E" w14:textId="77777777" w:rsidTr="001B663C">
        <w:trPr>
          <w:trHeight w:val="71"/>
        </w:trPr>
        <w:tc>
          <w:tcPr>
            <w:tcW w:w="5000" w:type="pct"/>
            <w:shd w:val="clear" w:color="auto" w:fill="auto"/>
            <w:vAlign w:val="bottom"/>
            <w:hideMark/>
          </w:tcPr>
          <w:p w14:paraId="2862B170"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2186 </w:t>
            </w:r>
            <w:r w:rsidRPr="00335F5B">
              <w:rPr>
                <w:rFonts w:asciiTheme="minorHAnsi" w:hAnsiTheme="minorHAnsi" w:cstheme="minorHAnsi"/>
                <w:i/>
                <w:color w:val="000000" w:themeColor="text1"/>
              </w:rPr>
              <w:t>Syringa josikaea</w:t>
            </w:r>
            <w:r w:rsidRPr="00335F5B">
              <w:rPr>
                <w:rFonts w:asciiTheme="minorHAnsi" w:hAnsiTheme="minorHAnsi" w:cstheme="minorHAnsi"/>
                <w:color w:val="000000" w:themeColor="text1"/>
              </w:rPr>
              <w:t>;</w:t>
            </w:r>
          </w:p>
        </w:tc>
      </w:tr>
      <w:tr w:rsidR="001D3766" w:rsidRPr="00335F5B" w14:paraId="7D9F3799" w14:textId="77777777" w:rsidTr="001B663C">
        <w:trPr>
          <w:trHeight w:val="71"/>
        </w:trPr>
        <w:tc>
          <w:tcPr>
            <w:tcW w:w="5000" w:type="pct"/>
            <w:shd w:val="clear" w:color="auto" w:fill="auto"/>
            <w:vAlign w:val="bottom"/>
            <w:hideMark/>
          </w:tcPr>
          <w:p w14:paraId="771BB943" w14:textId="77777777" w:rsidR="001D3766" w:rsidRPr="00335F5B" w:rsidRDefault="001D3766" w:rsidP="00AB45FB">
            <w:pPr>
              <w:pStyle w:val="ListParagraph"/>
              <w:numPr>
                <w:ilvl w:val="0"/>
                <w:numId w:val="19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4116 </w:t>
            </w:r>
            <w:r w:rsidRPr="00335F5B">
              <w:rPr>
                <w:rFonts w:asciiTheme="minorHAnsi" w:hAnsiTheme="minorHAnsi" w:cstheme="minorHAnsi"/>
                <w:i/>
                <w:color w:val="000000" w:themeColor="text1"/>
              </w:rPr>
              <w:t>Tozzia carpathica</w:t>
            </w:r>
            <w:r w:rsidRPr="00335F5B">
              <w:rPr>
                <w:rFonts w:asciiTheme="minorHAnsi" w:hAnsiTheme="minorHAnsi" w:cstheme="minorHAnsi"/>
                <w:color w:val="000000" w:themeColor="text1"/>
              </w:rPr>
              <w:t>.</w:t>
            </w:r>
          </w:p>
        </w:tc>
      </w:tr>
    </w:tbl>
    <w:p w14:paraId="24C18E5E" w14:textId="77777777" w:rsidR="0001245B" w:rsidRPr="00335F5B" w:rsidRDefault="0001245B" w:rsidP="00AB45FB">
      <w:pPr>
        <w:jc w:val="both"/>
        <w:rPr>
          <w:rFonts w:asciiTheme="minorHAnsi" w:hAnsiTheme="minorHAnsi" w:cstheme="minorHAnsi"/>
          <w:b/>
          <w:color w:val="000000" w:themeColor="text1"/>
        </w:rPr>
      </w:pPr>
    </w:p>
    <w:p w14:paraId="282F2596" w14:textId="7CD214C8"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ROSCI0008 Betfia</w:t>
      </w:r>
    </w:p>
    <w:p w14:paraId="33C1A92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ROSCI0008 Betfia se numește ”Planul de management al sitului de importanță comunitară ROSCI008 Betfita”. </w:t>
      </w:r>
    </w:p>
    <w:p w14:paraId="27835E9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al ROSCI0008 Betfia este localizat pe teritoriul județului Timiș cu o suprafață totală de 1748.00 ha.</w:t>
      </w:r>
    </w:p>
    <w:p w14:paraId="75CF9DE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1759.10 ha. La nivelul sitului au fost identificate:</w:t>
      </w:r>
    </w:p>
    <w:p w14:paraId="38E91D07" w14:textId="77777777" w:rsidR="001D3766" w:rsidRPr="00335F5B" w:rsidRDefault="001D3766" w:rsidP="00AB45FB">
      <w:pPr>
        <w:pStyle w:val="ListParagraph"/>
        <w:numPr>
          <w:ilvl w:val="0"/>
          <w:numId w:val="1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 habitate de interes comunitar:</w:t>
      </w:r>
    </w:p>
    <w:tbl>
      <w:tblPr>
        <w:tblW w:w="5000" w:type="pct"/>
        <w:tblLook w:val="04A0" w:firstRow="1" w:lastRow="0" w:firstColumn="1" w:lastColumn="0" w:noHBand="0" w:noVBand="1"/>
      </w:tblPr>
      <w:tblGrid>
        <w:gridCol w:w="9026"/>
      </w:tblGrid>
      <w:tr w:rsidR="001D3766" w:rsidRPr="00335F5B" w14:paraId="6BDF52B8" w14:textId="77777777" w:rsidTr="001B663C">
        <w:trPr>
          <w:trHeight w:val="340"/>
        </w:trPr>
        <w:tc>
          <w:tcPr>
            <w:tcW w:w="5000" w:type="pct"/>
            <w:tcBorders>
              <w:top w:val="nil"/>
              <w:left w:val="nil"/>
              <w:bottom w:val="nil"/>
              <w:right w:val="nil"/>
            </w:tcBorders>
            <w:shd w:val="clear" w:color="auto" w:fill="auto"/>
            <w:vAlign w:val="center"/>
            <w:hideMark/>
          </w:tcPr>
          <w:p w14:paraId="620B7048" w14:textId="77777777" w:rsidR="001D3766" w:rsidRPr="00335F5B" w:rsidRDefault="001D3766" w:rsidP="00AB45FB">
            <w:pPr>
              <w:pStyle w:val="ListParagraph"/>
              <w:numPr>
                <w:ilvl w:val="0"/>
                <w:numId w:val="11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8310 Peşteri închise accesului public</w:t>
            </w:r>
          </w:p>
        </w:tc>
      </w:tr>
      <w:tr w:rsidR="001D3766" w:rsidRPr="00335F5B" w14:paraId="3CC4BB06" w14:textId="77777777" w:rsidTr="001B663C">
        <w:trPr>
          <w:trHeight w:val="81"/>
        </w:trPr>
        <w:tc>
          <w:tcPr>
            <w:tcW w:w="5000" w:type="pct"/>
            <w:tcBorders>
              <w:top w:val="nil"/>
              <w:left w:val="nil"/>
              <w:bottom w:val="nil"/>
              <w:right w:val="nil"/>
            </w:tcBorders>
            <w:shd w:val="clear" w:color="auto" w:fill="auto"/>
            <w:vAlign w:val="center"/>
            <w:hideMark/>
          </w:tcPr>
          <w:p w14:paraId="71755181" w14:textId="77777777" w:rsidR="001D3766" w:rsidRPr="00335F5B" w:rsidRDefault="001D3766" w:rsidP="00AB45FB">
            <w:pPr>
              <w:pStyle w:val="ListParagraph"/>
              <w:numPr>
                <w:ilvl w:val="0"/>
                <w:numId w:val="11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p>
        </w:tc>
      </w:tr>
    </w:tbl>
    <w:p w14:paraId="6247A414" w14:textId="77777777" w:rsidR="001D3766" w:rsidRPr="00335F5B" w:rsidRDefault="001D3766" w:rsidP="00AB45FB">
      <w:pPr>
        <w:pStyle w:val="ListParagraph"/>
        <w:numPr>
          <w:ilvl w:val="0"/>
          <w:numId w:val="11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Specii de interes comunitar prevăzute la articolul 4 din directiva 2009/147/CE, specii enumerate la anexa II la directiva 92/43/CEE:</w:t>
      </w:r>
    </w:p>
    <w:tbl>
      <w:tblPr>
        <w:tblW w:w="5000" w:type="pct"/>
        <w:tblCellMar>
          <w:left w:w="0" w:type="dxa"/>
          <w:right w:w="0" w:type="dxa"/>
        </w:tblCellMar>
        <w:tblLook w:val="04A0" w:firstRow="1" w:lastRow="0" w:firstColumn="1" w:lastColumn="0" w:noHBand="0" w:noVBand="1"/>
      </w:tblPr>
      <w:tblGrid>
        <w:gridCol w:w="9026"/>
      </w:tblGrid>
      <w:tr w:rsidR="001D3766" w:rsidRPr="00335F5B" w14:paraId="35E644C4" w14:textId="77777777" w:rsidTr="001B663C">
        <w:trPr>
          <w:trHeight w:val="56"/>
        </w:trPr>
        <w:tc>
          <w:tcPr>
            <w:tcW w:w="5000" w:type="pct"/>
            <w:shd w:val="clear" w:color="auto" w:fill="auto"/>
            <w:tcMar>
              <w:top w:w="15" w:type="dxa"/>
              <w:left w:w="15" w:type="dxa"/>
              <w:bottom w:w="0" w:type="dxa"/>
              <w:right w:w="15" w:type="dxa"/>
            </w:tcMar>
            <w:vAlign w:val="bottom"/>
            <w:hideMark/>
          </w:tcPr>
          <w:p w14:paraId="716E775E"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1308 </w:t>
            </w:r>
            <w:r w:rsidRPr="00335F5B">
              <w:rPr>
                <w:rFonts w:asciiTheme="minorHAnsi" w:hAnsiTheme="minorHAnsi" w:cstheme="minorHAnsi"/>
                <w:i/>
                <w:color w:val="000000" w:themeColor="text1"/>
              </w:rPr>
              <w:t>Barbastella barbastellus</w:t>
            </w:r>
            <w:r w:rsidRPr="00335F5B">
              <w:rPr>
                <w:rFonts w:asciiTheme="minorHAnsi" w:hAnsiTheme="minorHAnsi" w:cstheme="minorHAnsi"/>
                <w:color w:val="000000" w:themeColor="text1"/>
              </w:rPr>
              <w:t>(Liliacul-cârn);</w:t>
            </w:r>
          </w:p>
        </w:tc>
      </w:tr>
      <w:tr w:rsidR="001D3766" w:rsidRPr="00335F5B" w14:paraId="47AD40C7" w14:textId="77777777" w:rsidTr="001B663C">
        <w:trPr>
          <w:trHeight w:val="56"/>
        </w:trPr>
        <w:tc>
          <w:tcPr>
            <w:tcW w:w="5000" w:type="pct"/>
            <w:shd w:val="clear" w:color="auto" w:fill="auto"/>
            <w:tcMar>
              <w:top w:w="15" w:type="dxa"/>
              <w:left w:w="15" w:type="dxa"/>
              <w:bottom w:w="0" w:type="dxa"/>
              <w:right w:w="15" w:type="dxa"/>
            </w:tcMar>
            <w:vAlign w:val="bottom"/>
            <w:hideMark/>
          </w:tcPr>
          <w:p w14:paraId="5DE8D12B"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w:t>
            </w:r>
          </w:p>
        </w:tc>
      </w:tr>
      <w:tr w:rsidR="001D3766" w:rsidRPr="00335F5B" w14:paraId="3E16E963" w14:textId="77777777" w:rsidTr="001B663C">
        <w:trPr>
          <w:trHeight w:val="56"/>
        </w:trPr>
        <w:tc>
          <w:tcPr>
            <w:tcW w:w="5000" w:type="pct"/>
            <w:shd w:val="clear" w:color="auto" w:fill="auto"/>
            <w:tcMar>
              <w:top w:w="15" w:type="dxa"/>
              <w:left w:w="15" w:type="dxa"/>
              <w:bottom w:w="0" w:type="dxa"/>
              <w:right w:w="15" w:type="dxa"/>
            </w:tcMar>
            <w:vAlign w:val="bottom"/>
            <w:hideMark/>
          </w:tcPr>
          <w:p w14:paraId="5C9AEA2F"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1323 </w:t>
            </w:r>
            <w:r w:rsidRPr="00335F5B">
              <w:rPr>
                <w:rFonts w:asciiTheme="minorHAnsi" w:hAnsiTheme="minorHAnsi" w:cstheme="minorHAnsi"/>
                <w:i/>
                <w:color w:val="000000" w:themeColor="text1"/>
              </w:rPr>
              <w:t>Myotis bechsteinii</w:t>
            </w:r>
            <w:r w:rsidRPr="00335F5B">
              <w:rPr>
                <w:rFonts w:asciiTheme="minorHAnsi" w:hAnsiTheme="minorHAnsi" w:cstheme="minorHAnsi"/>
                <w:color w:val="000000" w:themeColor="text1"/>
              </w:rPr>
              <w:t>;</w:t>
            </w:r>
          </w:p>
        </w:tc>
      </w:tr>
      <w:tr w:rsidR="001D3766" w:rsidRPr="00335F5B" w14:paraId="0FF442FF" w14:textId="77777777" w:rsidTr="001B663C">
        <w:trPr>
          <w:trHeight w:val="56"/>
        </w:trPr>
        <w:tc>
          <w:tcPr>
            <w:tcW w:w="5000" w:type="pct"/>
            <w:shd w:val="clear" w:color="auto" w:fill="auto"/>
            <w:tcMar>
              <w:top w:w="15" w:type="dxa"/>
              <w:left w:w="15" w:type="dxa"/>
              <w:bottom w:w="0" w:type="dxa"/>
              <w:right w:w="15" w:type="dxa"/>
            </w:tcMar>
            <w:vAlign w:val="bottom"/>
            <w:hideMark/>
          </w:tcPr>
          <w:p w14:paraId="10044C6A"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1307 </w:t>
            </w:r>
            <w:r w:rsidRPr="00335F5B">
              <w:rPr>
                <w:rFonts w:asciiTheme="minorHAnsi" w:hAnsiTheme="minorHAnsi" w:cstheme="minorHAnsi"/>
                <w:i/>
                <w:color w:val="000000" w:themeColor="text1"/>
              </w:rPr>
              <w:t>Myotis blythii</w:t>
            </w:r>
            <w:r w:rsidRPr="00335F5B">
              <w:rPr>
                <w:rFonts w:asciiTheme="minorHAnsi" w:hAnsiTheme="minorHAnsi" w:cstheme="minorHAnsi"/>
                <w:color w:val="000000" w:themeColor="text1"/>
              </w:rPr>
              <w:t>;</w:t>
            </w:r>
          </w:p>
        </w:tc>
      </w:tr>
      <w:tr w:rsidR="001D3766" w:rsidRPr="00335F5B" w14:paraId="24EABCEA" w14:textId="77777777" w:rsidTr="001B663C">
        <w:trPr>
          <w:trHeight w:val="56"/>
        </w:trPr>
        <w:tc>
          <w:tcPr>
            <w:tcW w:w="5000" w:type="pct"/>
            <w:shd w:val="clear" w:color="auto" w:fill="auto"/>
            <w:tcMar>
              <w:top w:w="15" w:type="dxa"/>
              <w:left w:w="15" w:type="dxa"/>
              <w:bottom w:w="0" w:type="dxa"/>
              <w:right w:w="15" w:type="dxa"/>
            </w:tcMar>
            <w:vAlign w:val="bottom"/>
            <w:hideMark/>
          </w:tcPr>
          <w:p w14:paraId="28BAE4DD"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24EC7A32" w14:textId="77777777" w:rsidTr="001B663C">
        <w:trPr>
          <w:trHeight w:val="56"/>
        </w:trPr>
        <w:tc>
          <w:tcPr>
            <w:tcW w:w="5000" w:type="pct"/>
            <w:shd w:val="clear" w:color="auto" w:fill="auto"/>
            <w:tcMar>
              <w:top w:w="15" w:type="dxa"/>
              <w:left w:w="15" w:type="dxa"/>
              <w:bottom w:w="0" w:type="dxa"/>
              <w:right w:w="15" w:type="dxa"/>
            </w:tcMar>
            <w:vAlign w:val="bottom"/>
            <w:hideMark/>
          </w:tcPr>
          <w:p w14:paraId="5C5E338C"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0E9B0CEC" w14:textId="77777777" w:rsidTr="001B663C">
        <w:trPr>
          <w:trHeight w:val="56"/>
        </w:trPr>
        <w:tc>
          <w:tcPr>
            <w:tcW w:w="5000" w:type="pct"/>
            <w:shd w:val="clear" w:color="auto" w:fill="auto"/>
            <w:tcMar>
              <w:top w:w="15" w:type="dxa"/>
              <w:left w:w="15" w:type="dxa"/>
              <w:bottom w:w="0" w:type="dxa"/>
              <w:right w:w="15" w:type="dxa"/>
            </w:tcMar>
            <w:vAlign w:val="bottom"/>
            <w:hideMark/>
          </w:tcPr>
          <w:p w14:paraId="1F189F11"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7FC69803" w14:textId="77777777" w:rsidTr="001B663C">
        <w:trPr>
          <w:trHeight w:val="56"/>
        </w:trPr>
        <w:tc>
          <w:tcPr>
            <w:tcW w:w="5000" w:type="pct"/>
            <w:shd w:val="clear" w:color="auto" w:fill="auto"/>
            <w:tcMar>
              <w:top w:w="15" w:type="dxa"/>
              <w:left w:w="15" w:type="dxa"/>
              <w:bottom w:w="0" w:type="dxa"/>
              <w:right w:w="15" w:type="dxa"/>
            </w:tcMar>
            <w:vAlign w:val="bottom"/>
            <w:hideMark/>
          </w:tcPr>
          <w:p w14:paraId="6D4B609F"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476BAB68" w14:textId="77777777" w:rsidTr="001B663C">
        <w:trPr>
          <w:trHeight w:val="56"/>
        </w:trPr>
        <w:tc>
          <w:tcPr>
            <w:tcW w:w="5000" w:type="pct"/>
            <w:shd w:val="clear" w:color="auto" w:fill="auto"/>
            <w:tcMar>
              <w:top w:w="15" w:type="dxa"/>
              <w:left w:w="15" w:type="dxa"/>
              <w:bottom w:w="0" w:type="dxa"/>
              <w:right w:w="15" w:type="dxa"/>
            </w:tcMar>
            <w:vAlign w:val="bottom"/>
            <w:hideMark/>
          </w:tcPr>
          <w:p w14:paraId="00C2ACCB"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52DAE579" w14:textId="77777777" w:rsidTr="001B663C">
        <w:trPr>
          <w:trHeight w:val="56"/>
        </w:trPr>
        <w:tc>
          <w:tcPr>
            <w:tcW w:w="5000" w:type="pct"/>
            <w:shd w:val="clear" w:color="auto" w:fill="auto"/>
            <w:tcMar>
              <w:top w:w="15" w:type="dxa"/>
              <w:left w:w="15" w:type="dxa"/>
              <w:bottom w:w="0" w:type="dxa"/>
              <w:right w:w="15" w:type="dxa"/>
            </w:tcMar>
            <w:vAlign w:val="bottom"/>
            <w:hideMark/>
          </w:tcPr>
          <w:p w14:paraId="089B8F73"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160CF836" w14:textId="77777777" w:rsidTr="001B663C">
        <w:trPr>
          <w:trHeight w:val="56"/>
        </w:trPr>
        <w:tc>
          <w:tcPr>
            <w:tcW w:w="5000" w:type="pct"/>
            <w:shd w:val="clear" w:color="auto" w:fill="auto"/>
            <w:tcMar>
              <w:top w:w="15" w:type="dxa"/>
              <w:left w:w="15" w:type="dxa"/>
              <w:bottom w:w="0" w:type="dxa"/>
              <w:right w:w="15" w:type="dxa"/>
            </w:tcMar>
            <w:vAlign w:val="bottom"/>
            <w:hideMark/>
          </w:tcPr>
          <w:p w14:paraId="32A243BA"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4012 </w:t>
            </w:r>
            <w:r w:rsidRPr="00335F5B">
              <w:rPr>
                <w:rFonts w:asciiTheme="minorHAnsi" w:hAnsiTheme="minorHAnsi" w:cstheme="minorHAnsi"/>
                <w:i/>
                <w:color w:val="000000" w:themeColor="text1"/>
              </w:rPr>
              <w:t>Carabus hampei</w:t>
            </w:r>
            <w:r w:rsidRPr="00335F5B">
              <w:rPr>
                <w:rFonts w:asciiTheme="minorHAnsi" w:hAnsiTheme="minorHAnsi" w:cstheme="minorHAnsi"/>
                <w:color w:val="000000" w:themeColor="text1"/>
              </w:rPr>
              <w:t>;</w:t>
            </w:r>
          </w:p>
        </w:tc>
      </w:tr>
      <w:tr w:rsidR="001D3766" w:rsidRPr="00335F5B" w14:paraId="73B359A1" w14:textId="77777777" w:rsidTr="001B663C">
        <w:trPr>
          <w:trHeight w:val="56"/>
        </w:trPr>
        <w:tc>
          <w:tcPr>
            <w:tcW w:w="5000" w:type="pct"/>
            <w:shd w:val="clear" w:color="auto" w:fill="auto"/>
            <w:tcMar>
              <w:top w:w="15" w:type="dxa"/>
              <w:left w:w="15" w:type="dxa"/>
              <w:bottom w:w="0" w:type="dxa"/>
              <w:right w:w="15" w:type="dxa"/>
            </w:tcMar>
            <w:vAlign w:val="bottom"/>
            <w:hideMark/>
          </w:tcPr>
          <w:p w14:paraId="0A9AE798"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4057 </w:t>
            </w:r>
            <w:r w:rsidRPr="00335F5B">
              <w:rPr>
                <w:rFonts w:asciiTheme="minorHAnsi" w:hAnsiTheme="minorHAnsi" w:cstheme="minorHAnsi"/>
                <w:i/>
                <w:color w:val="000000" w:themeColor="text1"/>
              </w:rPr>
              <w:t>Chilostoma banaticum</w:t>
            </w:r>
            <w:r w:rsidRPr="00335F5B">
              <w:rPr>
                <w:rFonts w:asciiTheme="minorHAnsi" w:hAnsiTheme="minorHAnsi" w:cstheme="minorHAnsi"/>
                <w:color w:val="000000" w:themeColor="text1"/>
              </w:rPr>
              <w:t>;</w:t>
            </w:r>
          </w:p>
        </w:tc>
      </w:tr>
      <w:tr w:rsidR="001D3766" w:rsidRPr="00335F5B" w14:paraId="1F493750" w14:textId="77777777" w:rsidTr="001B663C">
        <w:trPr>
          <w:trHeight w:val="56"/>
        </w:trPr>
        <w:tc>
          <w:tcPr>
            <w:tcW w:w="5000" w:type="pct"/>
            <w:shd w:val="clear" w:color="auto" w:fill="auto"/>
            <w:tcMar>
              <w:top w:w="15" w:type="dxa"/>
              <w:left w:w="15" w:type="dxa"/>
              <w:bottom w:w="0" w:type="dxa"/>
              <w:right w:w="15" w:type="dxa"/>
            </w:tcMar>
            <w:vAlign w:val="bottom"/>
            <w:hideMark/>
          </w:tcPr>
          <w:p w14:paraId="42826428"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w:t>
            </w:r>
          </w:p>
        </w:tc>
      </w:tr>
      <w:tr w:rsidR="001D3766" w:rsidRPr="00335F5B" w14:paraId="4613EA80" w14:textId="77777777" w:rsidTr="001B663C">
        <w:trPr>
          <w:trHeight w:val="56"/>
        </w:trPr>
        <w:tc>
          <w:tcPr>
            <w:tcW w:w="5000" w:type="pct"/>
            <w:shd w:val="clear" w:color="auto" w:fill="auto"/>
            <w:tcMar>
              <w:top w:w="15" w:type="dxa"/>
              <w:left w:w="15" w:type="dxa"/>
              <w:bottom w:w="0" w:type="dxa"/>
              <w:right w:w="15" w:type="dxa"/>
            </w:tcMar>
            <w:vAlign w:val="bottom"/>
            <w:hideMark/>
          </w:tcPr>
          <w:p w14:paraId="56DBB74D" w14:textId="77777777" w:rsidR="001D3766" w:rsidRPr="00335F5B" w:rsidRDefault="001D3766" w:rsidP="00AB45FB">
            <w:pPr>
              <w:pStyle w:val="ListParagraph"/>
              <w:numPr>
                <w:ilvl w:val="0"/>
                <w:numId w:val="11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1032 </w:t>
            </w:r>
            <w:r w:rsidRPr="00335F5B">
              <w:rPr>
                <w:rFonts w:asciiTheme="minorHAnsi" w:hAnsiTheme="minorHAnsi" w:cstheme="minorHAnsi"/>
                <w:i/>
                <w:color w:val="000000" w:themeColor="text1"/>
              </w:rPr>
              <w:t>Unio crassus</w:t>
            </w:r>
            <w:r w:rsidRPr="00335F5B">
              <w:rPr>
                <w:rFonts w:asciiTheme="minorHAnsi" w:hAnsiTheme="minorHAnsi" w:cstheme="minorHAnsi"/>
                <w:color w:val="000000" w:themeColor="text1"/>
              </w:rPr>
              <w:t>.</w:t>
            </w:r>
          </w:p>
        </w:tc>
      </w:tr>
    </w:tbl>
    <w:p w14:paraId="05180F10" w14:textId="77777777" w:rsidR="001D3766" w:rsidRPr="00335F5B" w:rsidRDefault="001D3766" w:rsidP="00AB45FB">
      <w:pPr>
        <w:jc w:val="both"/>
        <w:rPr>
          <w:rFonts w:asciiTheme="minorHAnsi" w:hAnsiTheme="minorHAnsi" w:cstheme="minorHAnsi"/>
          <w:b/>
          <w:color w:val="000000" w:themeColor="text1"/>
        </w:rPr>
      </w:pPr>
    </w:p>
    <w:p w14:paraId="07069522"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ROSCI0016 Buteasa</w:t>
      </w:r>
    </w:p>
    <w:p w14:paraId="2293F54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ROSCI0016 Buteasa nu deține, la momentul prezentei analize Plan de Management, dar există un plan în pregătire.</w:t>
      </w:r>
    </w:p>
    <w:p w14:paraId="2136241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372.60 ha. La nivelul sitului au fost identificate:</w:t>
      </w:r>
    </w:p>
    <w:p w14:paraId="3512C0F9" w14:textId="77777777" w:rsidR="001D3766" w:rsidRPr="00335F5B" w:rsidRDefault="001D3766" w:rsidP="00AB45FB">
      <w:pPr>
        <w:pStyle w:val="ListParagraph"/>
        <w:numPr>
          <w:ilvl w:val="0"/>
          <w:numId w:val="1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 habitate de interes comunitar dintre care 1 prioritar:</w:t>
      </w:r>
    </w:p>
    <w:tbl>
      <w:tblPr>
        <w:tblW w:w="5000" w:type="pct"/>
        <w:tblLook w:val="04A0" w:firstRow="1" w:lastRow="0" w:firstColumn="1" w:lastColumn="0" w:noHBand="0" w:noVBand="1"/>
      </w:tblPr>
      <w:tblGrid>
        <w:gridCol w:w="9026"/>
      </w:tblGrid>
      <w:tr w:rsidR="001D3766" w:rsidRPr="00335F5B" w14:paraId="30E10479" w14:textId="77777777" w:rsidTr="001B663C">
        <w:trPr>
          <w:trHeight w:val="71"/>
        </w:trPr>
        <w:tc>
          <w:tcPr>
            <w:tcW w:w="5000" w:type="pct"/>
            <w:shd w:val="clear" w:color="auto" w:fill="auto"/>
            <w:vAlign w:val="center"/>
            <w:hideMark/>
          </w:tcPr>
          <w:p w14:paraId="2B81E2A8" w14:textId="77777777" w:rsidR="001D3766" w:rsidRPr="00335F5B" w:rsidRDefault="001D3766" w:rsidP="00AB45FB">
            <w:pPr>
              <w:pStyle w:val="ListParagraph"/>
              <w:numPr>
                <w:ilvl w:val="0"/>
                <w:numId w:val="11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4060 Tufărişuri alpine şi boreale;</w:t>
            </w:r>
          </w:p>
        </w:tc>
      </w:tr>
      <w:tr w:rsidR="001D3766" w:rsidRPr="00335F5B" w14:paraId="0AFE3A68" w14:textId="77777777" w:rsidTr="001B663C">
        <w:trPr>
          <w:trHeight w:val="71"/>
        </w:trPr>
        <w:tc>
          <w:tcPr>
            <w:tcW w:w="5000" w:type="pct"/>
            <w:shd w:val="clear" w:color="auto" w:fill="auto"/>
            <w:vAlign w:val="center"/>
            <w:hideMark/>
          </w:tcPr>
          <w:p w14:paraId="43756DB3" w14:textId="77777777" w:rsidR="001D3766" w:rsidRPr="00335F5B" w:rsidRDefault="001D3766" w:rsidP="00AB45FB">
            <w:pPr>
              <w:pStyle w:val="ListParagraph"/>
              <w:numPr>
                <w:ilvl w:val="0"/>
                <w:numId w:val="11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4070* Tufărişuri de </w:t>
            </w:r>
            <w:r w:rsidRPr="00335F5B">
              <w:rPr>
                <w:rFonts w:asciiTheme="minorHAnsi" w:hAnsiTheme="minorHAnsi" w:cstheme="minorHAnsi"/>
                <w:i/>
                <w:color w:val="000000" w:themeColor="text1"/>
              </w:rPr>
              <w:t>Pinus mugo</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Rhododendron hirsutum</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Mugo Rhododendretum hirsut</w:t>
            </w:r>
            <w:r w:rsidRPr="00335F5B">
              <w:rPr>
                <w:rFonts w:asciiTheme="minorHAnsi" w:hAnsiTheme="minorHAnsi" w:cstheme="minorHAnsi"/>
                <w:color w:val="000000" w:themeColor="text1"/>
              </w:rPr>
              <w:t>i);</w:t>
            </w:r>
          </w:p>
        </w:tc>
      </w:tr>
      <w:tr w:rsidR="001D3766" w:rsidRPr="00335F5B" w14:paraId="3F9B04E8" w14:textId="77777777" w:rsidTr="001B663C">
        <w:trPr>
          <w:trHeight w:val="71"/>
        </w:trPr>
        <w:tc>
          <w:tcPr>
            <w:tcW w:w="5000" w:type="pct"/>
            <w:shd w:val="clear" w:color="auto" w:fill="auto"/>
            <w:vAlign w:val="center"/>
            <w:hideMark/>
          </w:tcPr>
          <w:p w14:paraId="56135B1B" w14:textId="77777777" w:rsidR="001D3766" w:rsidRPr="00335F5B" w:rsidRDefault="001D3766" w:rsidP="00AB45FB">
            <w:pPr>
              <w:pStyle w:val="ListParagraph"/>
              <w:numPr>
                <w:ilvl w:val="0"/>
                <w:numId w:val="11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6CA6F37B" w14:textId="77777777" w:rsidTr="001B663C">
        <w:trPr>
          <w:trHeight w:val="71"/>
        </w:trPr>
        <w:tc>
          <w:tcPr>
            <w:tcW w:w="5000" w:type="pct"/>
            <w:shd w:val="clear" w:color="auto" w:fill="auto"/>
            <w:vAlign w:val="center"/>
            <w:hideMark/>
          </w:tcPr>
          <w:p w14:paraId="391819EA" w14:textId="77777777" w:rsidR="001D3766" w:rsidRPr="00335F5B" w:rsidRDefault="001D3766" w:rsidP="00AB45FB">
            <w:pPr>
              <w:pStyle w:val="ListParagraph"/>
              <w:numPr>
                <w:ilvl w:val="0"/>
                <w:numId w:val="11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8110 Grohotişuri silicatice din etajul montan până în etajul nival (</w:t>
            </w:r>
            <w:r w:rsidRPr="00335F5B">
              <w:rPr>
                <w:rFonts w:asciiTheme="minorHAnsi" w:hAnsiTheme="minorHAnsi" w:cstheme="minorHAnsi"/>
                <w:i/>
                <w:color w:val="000000" w:themeColor="text1"/>
              </w:rPr>
              <w:t>Androsacetalia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alpinae</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Galeopsietalia ladani</w:t>
            </w:r>
            <w:r w:rsidRPr="00335F5B">
              <w:rPr>
                <w:rFonts w:asciiTheme="minorHAnsi" w:hAnsiTheme="minorHAnsi" w:cstheme="minorHAnsi"/>
                <w:color w:val="000000" w:themeColor="text1"/>
              </w:rPr>
              <w:t>);</w:t>
            </w:r>
          </w:p>
        </w:tc>
      </w:tr>
      <w:tr w:rsidR="001D3766" w:rsidRPr="00335F5B" w14:paraId="7C5B635D" w14:textId="77777777" w:rsidTr="001B663C">
        <w:trPr>
          <w:trHeight w:val="71"/>
        </w:trPr>
        <w:tc>
          <w:tcPr>
            <w:tcW w:w="5000" w:type="pct"/>
            <w:shd w:val="clear" w:color="auto" w:fill="auto"/>
            <w:vAlign w:val="center"/>
            <w:hideMark/>
          </w:tcPr>
          <w:p w14:paraId="5BD7AED7" w14:textId="77777777" w:rsidR="001D3766" w:rsidRPr="00335F5B" w:rsidRDefault="001D3766" w:rsidP="00AB45FB">
            <w:pPr>
              <w:pStyle w:val="ListParagraph"/>
              <w:numPr>
                <w:ilvl w:val="0"/>
                <w:numId w:val="11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w:t>
            </w:r>
          </w:p>
        </w:tc>
      </w:tr>
      <w:tr w:rsidR="001D3766" w:rsidRPr="00335F5B" w14:paraId="7E3804FB" w14:textId="77777777" w:rsidTr="001B663C">
        <w:trPr>
          <w:trHeight w:val="71"/>
        </w:trPr>
        <w:tc>
          <w:tcPr>
            <w:tcW w:w="5000" w:type="pct"/>
            <w:shd w:val="clear" w:color="auto" w:fill="auto"/>
            <w:vAlign w:val="center"/>
            <w:hideMark/>
          </w:tcPr>
          <w:p w14:paraId="58FFF140" w14:textId="77777777" w:rsidR="001D3766" w:rsidRPr="00335F5B" w:rsidRDefault="001D3766" w:rsidP="00AB45FB">
            <w:pPr>
              <w:pStyle w:val="ListParagraph"/>
              <w:numPr>
                <w:ilvl w:val="0"/>
                <w:numId w:val="11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9410 Păduri acidofile de molid (</w:t>
            </w:r>
            <w:r w:rsidRPr="00335F5B">
              <w:rPr>
                <w:rFonts w:asciiTheme="minorHAnsi" w:hAnsiTheme="minorHAnsi" w:cstheme="minorHAnsi"/>
                <w:i/>
                <w:color w:val="000000" w:themeColor="text1"/>
              </w:rPr>
              <w:t>Picea</w:t>
            </w:r>
            <w:r w:rsidRPr="00335F5B">
              <w:rPr>
                <w:rFonts w:asciiTheme="minorHAnsi" w:hAnsiTheme="minorHAnsi" w:cstheme="minorHAnsi"/>
                <w:color w:val="000000" w:themeColor="text1"/>
              </w:rPr>
              <w:t>) din etajul montan până în cel alpin (</w:t>
            </w:r>
            <w:r w:rsidRPr="00335F5B">
              <w:rPr>
                <w:rFonts w:asciiTheme="minorHAnsi" w:hAnsiTheme="minorHAnsi" w:cstheme="minorHAnsi"/>
                <w:i/>
                <w:color w:val="000000" w:themeColor="text1"/>
              </w:rPr>
              <w:t>Vaccinio- Piceetea</w:t>
            </w:r>
            <w:r w:rsidRPr="00335F5B">
              <w:rPr>
                <w:rFonts w:asciiTheme="minorHAnsi" w:hAnsiTheme="minorHAnsi" w:cstheme="minorHAnsi"/>
                <w:color w:val="000000" w:themeColor="text1"/>
              </w:rPr>
              <w:t>).</w:t>
            </w:r>
          </w:p>
          <w:p w14:paraId="6DD717DD" w14:textId="703BF712" w:rsidR="001D3766" w:rsidRPr="00335F5B" w:rsidRDefault="001D3766" w:rsidP="00AB45FB">
            <w:pPr>
              <w:pStyle w:val="ListParagraph"/>
              <w:numPr>
                <w:ilvl w:val="0"/>
                <w:numId w:val="11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 specii de interes comunitar prevăzute la articolul 4 din directiva 2009/147/CE, specii enumerate la anexa II la directiva 92/43/CEE (3</w:t>
            </w:r>
            <w:r w:rsidR="00102D0E"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amfibieni, 1 </w:t>
            </w:r>
            <w:r w:rsidR="00102D0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w:t>
            </w:r>
            <w:r w:rsidR="00102D0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8810"/>
            </w:tblGrid>
            <w:tr w:rsidR="001D3766" w:rsidRPr="00335F5B" w14:paraId="02005279" w14:textId="77777777" w:rsidTr="001B663C">
              <w:trPr>
                <w:trHeight w:val="71"/>
              </w:trPr>
              <w:tc>
                <w:tcPr>
                  <w:tcW w:w="5000" w:type="pct"/>
                  <w:shd w:val="clear" w:color="auto" w:fill="auto"/>
                  <w:vAlign w:val="bottom"/>
                  <w:hideMark/>
                </w:tcPr>
                <w:p w14:paraId="6FBB5D89" w14:textId="77777777" w:rsidR="001D3766" w:rsidRPr="00335F5B" w:rsidRDefault="001D3766" w:rsidP="00AB45FB">
                  <w:pPr>
                    <w:pStyle w:val="ListParagraph"/>
                    <w:numPr>
                      <w:ilvl w:val="0"/>
                      <w:numId w:val="1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08261B11" w14:textId="77777777" w:rsidTr="001B663C">
              <w:trPr>
                <w:trHeight w:val="71"/>
              </w:trPr>
              <w:tc>
                <w:tcPr>
                  <w:tcW w:w="5000" w:type="pct"/>
                  <w:shd w:val="clear" w:color="auto" w:fill="auto"/>
                  <w:vAlign w:val="bottom"/>
                  <w:hideMark/>
                </w:tcPr>
                <w:p w14:paraId="6168AF9E" w14:textId="77777777" w:rsidR="001D3766" w:rsidRPr="00335F5B" w:rsidRDefault="001D3766" w:rsidP="00AB45FB">
                  <w:pPr>
                    <w:pStyle w:val="ListParagraph"/>
                    <w:numPr>
                      <w:ilvl w:val="0"/>
                      <w:numId w:val="1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621A34DC" w14:textId="77777777" w:rsidTr="001B663C">
              <w:trPr>
                <w:trHeight w:val="71"/>
              </w:trPr>
              <w:tc>
                <w:tcPr>
                  <w:tcW w:w="5000" w:type="pct"/>
                  <w:shd w:val="clear" w:color="auto" w:fill="auto"/>
                  <w:vAlign w:val="bottom"/>
                  <w:hideMark/>
                </w:tcPr>
                <w:p w14:paraId="38E91D6A" w14:textId="77777777" w:rsidR="001D3766" w:rsidRPr="00335F5B" w:rsidRDefault="001D3766" w:rsidP="00AB45FB">
                  <w:pPr>
                    <w:pStyle w:val="ListParagraph"/>
                    <w:numPr>
                      <w:ilvl w:val="0"/>
                      <w:numId w:val="1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778BB4CE" w14:textId="77777777" w:rsidTr="001B663C">
              <w:trPr>
                <w:trHeight w:val="71"/>
              </w:trPr>
              <w:tc>
                <w:tcPr>
                  <w:tcW w:w="5000" w:type="pct"/>
                  <w:shd w:val="clear" w:color="auto" w:fill="auto"/>
                  <w:vAlign w:val="bottom"/>
                  <w:hideMark/>
                </w:tcPr>
                <w:p w14:paraId="226AD575" w14:textId="77777777" w:rsidR="001D3766" w:rsidRPr="00335F5B" w:rsidRDefault="001D3766" w:rsidP="00AB45FB">
                  <w:pPr>
                    <w:pStyle w:val="ListParagraph"/>
                    <w:numPr>
                      <w:ilvl w:val="0"/>
                      <w:numId w:val="11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4012 </w:t>
                  </w:r>
                  <w:r w:rsidRPr="00335F5B">
                    <w:rPr>
                      <w:rFonts w:asciiTheme="minorHAnsi" w:hAnsiTheme="minorHAnsi" w:cstheme="minorHAnsi"/>
                      <w:i/>
                      <w:color w:val="000000" w:themeColor="text1"/>
                    </w:rPr>
                    <w:t>Carabus hampei</w:t>
                  </w:r>
                  <w:r w:rsidRPr="00335F5B">
                    <w:rPr>
                      <w:rFonts w:asciiTheme="minorHAnsi" w:hAnsiTheme="minorHAnsi" w:cstheme="minorHAnsi"/>
                      <w:color w:val="000000" w:themeColor="text1"/>
                    </w:rPr>
                    <w:t>.</w:t>
                  </w:r>
                </w:p>
              </w:tc>
            </w:tr>
          </w:tbl>
          <w:p w14:paraId="45A431BB" w14:textId="77777777" w:rsidR="001D3766" w:rsidRPr="00335F5B" w:rsidRDefault="001D3766" w:rsidP="00AB45FB">
            <w:pPr>
              <w:pStyle w:val="ListParagraph"/>
              <w:jc w:val="both"/>
              <w:rPr>
                <w:rFonts w:asciiTheme="minorHAnsi" w:hAnsiTheme="minorHAnsi" w:cstheme="minorHAnsi"/>
                <w:color w:val="000000" w:themeColor="text1"/>
              </w:rPr>
            </w:pPr>
          </w:p>
          <w:p w14:paraId="4714A62E" w14:textId="77777777" w:rsidR="001D3766" w:rsidRPr="00335F5B" w:rsidRDefault="001D3766" w:rsidP="00AB45FB">
            <w:pPr>
              <w:ind w:left="360"/>
              <w:jc w:val="both"/>
              <w:rPr>
                <w:rFonts w:asciiTheme="minorHAnsi" w:hAnsiTheme="minorHAnsi" w:cstheme="minorHAnsi"/>
                <w:color w:val="000000" w:themeColor="text1"/>
              </w:rPr>
            </w:pPr>
          </w:p>
        </w:tc>
      </w:tr>
    </w:tbl>
    <w:p w14:paraId="4623FBF5"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ROSCI0020 Câmpia Careiului</w:t>
      </w:r>
    </w:p>
    <w:p w14:paraId="6D85B9B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ROSCI0020 Câmpia Careiului nu deține, la momentul prezentei analize Plan de Management, dar există un plan în pregătire.</w:t>
      </w:r>
    </w:p>
    <w:p w14:paraId="3E31DDBF"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23641 ha. La nivelul sitului au fost identificate:</w:t>
      </w:r>
    </w:p>
    <w:p w14:paraId="1A14BA70" w14:textId="77777777" w:rsidR="001D3766" w:rsidRPr="00335F5B" w:rsidRDefault="001D3766" w:rsidP="00AB45FB">
      <w:pPr>
        <w:pStyle w:val="ListParagraph"/>
        <w:numPr>
          <w:ilvl w:val="0"/>
          <w:numId w:val="11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12 habitate de interes comunitar dintre care 3 prioritare:</w:t>
      </w:r>
    </w:p>
    <w:tbl>
      <w:tblPr>
        <w:tblW w:w="5000" w:type="pct"/>
        <w:tblLook w:val="04A0" w:firstRow="1" w:lastRow="0" w:firstColumn="1" w:lastColumn="0" w:noHBand="0" w:noVBand="1"/>
      </w:tblPr>
      <w:tblGrid>
        <w:gridCol w:w="9026"/>
      </w:tblGrid>
      <w:tr w:rsidR="001D3766" w:rsidRPr="00335F5B" w14:paraId="6230D9C8" w14:textId="77777777" w:rsidTr="001B663C">
        <w:trPr>
          <w:trHeight w:val="71"/>
        </w:trPr>
        <w:tc>
          <w:tcPr>
            <w:tcW w:w="5000" w:type="pct"/>
            <w:shd w:val="clear" w:color="auto" w:fill="auto"/>
            <w:vAlign w:val="center"/>
            <w:hideMark/>
          </w:tcPr>
          <w:p w14:paraId="28410A32"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2190 Depresiuni umede interdunale;</w:t>
            </w:r>
          </w:p>
        </w:tc>
      </w:tr>
      <w:tr w:rsidR="001D3766" w:rsidRPr="00335F5B" w14:paraId="6854B7AC" w14:textId="77777777" w:rsidTr="001B663C">
        <w:trPr>
          <w:trHeight w:val="71"/>
        </w:trPr>
        <w:tc>
          <w:tcPr>
            <w:tcW w:w="5000" w:type="pct"/>
            <w:shd w:val="clear" w:color="auto" w:fill="auto"/>
            <w:vAlign w:val="center"/>
            <w:hideMark/>
          </w:tcPr>
          <w:p w14:paraId="071FC1A6"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2340* Dune continentale panonice;</w:t>
            </w:r>
          </w:p>
        </w:tc>
      </w:tr>
      <w:tr w:rsidR="001D3766" w:rsidRPr="00335F5B" w14:paraId="355D0FD9" w14:textId="77777777" w:rsidTr="001B663C">
        <w:trPr>
          <w:trHeight w:val="71"/>
        </w:trPr>
        <w:tc>
          <w:tcPr>
            <w:tcW w:w="5000" w:type="pct"/>
            <w:shd w:val="clear" w:color="auto" w:fill="auto"/>
            <w:vAlign w:val="center"/>
            <w:hideMark/>
          </w:tcPr>
          <w:p w14:paraId="15172E6F"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3260 Cursuri de apă din zona de câmpie până în etajul montan, cu vegetaţie din </w:t>
            </w:r>
            <w:r w:rsidRPr="00335F5B">
              <w:rPr>
                <w:rFonts w:asciiTheme="minorHAnsi" w:hAnsiTheme="minorHAnsi" w:cstheme="minorHAnsi"/>
                <w:i/>
                <w:color w:val="000000" w:themeColor="text1"/>
              </w:rPr>
              <w:t xml:space="preserve">Ranunculion fluitantis </w:t>
            </w:r>
            <w:r w:rsidRPr="00335F5B">
              <w:rPr>
                <w:rFonts w:asciiTheme="minorHAnsi" w:hAnsiTheme="minorHAnsi" w:cstheme="minorHAnsi"/>
                <w:color w:val="000000" w:themeColor="text1"/>
              </w:rPr>
              <w:t xml:space="preserve">şi </w:t>
            </w:r>
            <w:r w:rsidRPr="00335F5B">
              <w:rPr>
                <w:rFonts w:asciiTheme="minorHAnsi" w:hAnsiTheme="minorHAnsi" w:cstheme="minorHAnsi"/>
                <w:i/>
                <w:color w:val="000000" w:themeColor="text1"/>
              </w:rPr>
              <w:t>Callitricho-Batrachion</w:t>
            </w:r>
            <w:r w:rsidRPr="00335F5B">
              <w:rPr>
                <w:rFonts w:asciiTheme="minorHAnsi" w:hAnsiTheme="minorHAnsi" w:cstheme="minorHAnsi"/>
                <w:color w:val="000000" w:themeColor="text1"/>
              </w:rPr>
              <w:t>;</w:t>
            </w:r>
          </w:p>
        </w:tc>
      </w:tr>
      <w:tr w:rsidR="001D3766" w:rsidRPr="00335F5B" w14:paraId="7F667FEC" w14:textId="77777777" w:rsidTr="001B663C">
        <w:trPr>
          <w:trHeight w:val="71"/>
        </w:trPr>
        <w:tc>
          <w:tcPr>
            <w:tcW w:w="5000" w:type="pct"/>
            <w:shd w:val="clear" w:color="auto" w:fill="auto"/>
            <w:vAlign w:val="center"/>
            <w:hideMark/>
          </w:tcPr>
          <w:p w14:paraId="4E35C229"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w:t>
            </w:r>
            <w:r w:rsidRPr="00335F5B">
              <w:rPr>
                <w:rFonts w:asciiTheme="minorHAnsi" w:hAnsiTheme="minorHAnsi" w:cstheme="minorHAnsi"/>
                <w:color w:val="000000" w:themeColor="text1"/>
              </w:rPr>
              <w:t>n p.p.;</w:t>
            </w:r>
          </w:p>
        </w:tc>
      </w:tr>
      <w:tr w:rsidR="001D3766" w:rsidRPr="00335F5B" w14:paraId="1F17DA24" w14:textId="77777777" w:rsidTr="001B663C">
        <w:trPr>
          <w:trHeight w:val="71"/>
        </w:trPr>
        <w:tc>
          <w:tcPr>
            <w:tcW w:w="5000" w:type="pct"/>
            <w:shd w:val="clear" w:color="auto" w:fill="auto"/>
            <w:vAlign w:val="center"/>
            <w:hideMark/>
          </w:tcPr>
          <w:p w14:paraId="1A46898E"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6120* Pajişti xerice şi calcifile pe nisipuri;</w:t>
            </w:r>
          </w:p>
        </w:tc>
      </w:tr>
      <w:tr w:rsidR="001D3766" w:rsidRPr="00335F5B" w14:paraId="4BEE1B63" w14:textId="77777777" w:rsidTr="001B663C">
        <w:trPr>
          <w:trHeight w:val="71"/>
        </w:trPr>
        <w:tc>
          <w:tcPr>
            <w:tcW w:w="5000" w:type="pct"/>
            <w:shd w:val="clear" w:color="auto" w:fill="auto"/>
            <w:vAlign w:val="center"/>
            <w:hideMark/>
          </w:tcPr>
          <w:p w14:paraId="71184A7A"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6410 Pajişti cu </w:t>
            </w:r>
            <w:r w:rsidRPr="00335F5B">
              <w:rPr>
                <w:rFonts w:asciiTheme="minorHAnsi" w:hAnsiTheme="minorHAnsi" w:cstheme="minorHAnsi"/>
                <w:i/>
                <w:color w:val="000000" w:themeColor="text1"/>
              </w:rPr>
              <w:t>Molinia</w:t>
            </w:r>
            <w:r w:rsidRPr="00335F5B">
              <w:rPr>
                <w:rFonts w:asciiTheme="minorHAnsi" w:hAnsiTheme="minorHAnsi" w:cstheme="minorHAnsi"/>
                <w:color w:val="000000" w:themeColor="text1"/>
              </w:rPr>
              <w:t xml:space="preserve"> pe soluri carbonatice, turboase sau luto-argiloase (</w:t>
            </w:r>
            <w:r w:rsidRPr="00335F5B">
              <w:rPr>
                <w:rFonts w:asciiTheme="minorHAnsi" w:hAnsiTheme="minorHAnsi" w:cstheme="minorHAnsi"/>
                <w:i/>
                <w:color w:val="000000" w:themeColor="text1"/>
              </w:rPr>
              <w:t>Molinion caeruleae</w:t>
            </w:r>
            <w:r w:rsidRPr="00335F5B">
              <w:rPr>
                <w:rFonts w:asciiTheme="minorHAnsi" w:hAnsiTheme="minorHAnsi" w:cstheme="minorHAnsi"/>
                <w:color w:val="000000" w:themeColor="text1"/>
              </w:rPr>
              <w:t>);</w:t>
            </w:r>
          </w:p>
        </w:tc>
      </w:tr>
      <w:tr w:rsidR="001D3766" w:rsidRPr="00335F5B" w14:paraId="1DA6300B" w14:textId="77777777" w:rsidTr="001B663C">
        <w:trPr>
          <w:trHeight w:val="71"/>
        </w:trPr>
        <w:tc>
          <w:tcPr>
            <w:tcW w:w="5000" w:type="pct"/>
            <w:shd w:val="clear" w:color="auto" w:fill="auto"/>
            <w:vAlign w:val="center"/>
            <w:hideMark/>
          </w:tcPr>
          <w:p w14:paraId="089D828E"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5D034FC3" w14:textId="77777777" w:rsidTr="001B663C">
        <w:trPr>
          <w:trHeight w:val="71"/>
        </w:trPr>
        <w:tc>
          <w:tcPr>
            <w:tcW w:w="5000" w:type="pct"/>
            <w:shd w:val="clear" w:color="auto" w:fill="auto"/>
            <w:vAlign w:val="center"/>
            <w:hideMark/>
          </w:tcPr>
          <w:p w14:paraId="0B8DE127"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6440 Pajişti aluviale ale văilor râurilor din </w:t>
            </w:r>
            <w:r w:rsidRPr="00335F5B">
              <w:rPr>
                <w:rFonts w:asciiTheme="minorHAnsi" w:hAnsiTheme="minorHAnsi" w:cstheme="minorHAnsi"/>
                <w:i/>
                <w:color w:val="000000" w:themeColor="text1"/>
              </w:rPr>
              <w:t>Cnidion dubii</w:t>
            </w:r>
            <w:r w:rsidRPr="00335F5B">
              <w:rPr>
                <w:rFonts w:asciiTheme="minorHAnsi" w:hAnsiTheme="minorHAnsi" w:cstheme="minorHAnsi"/>
                <w:color w:val="000000" w:themeColor="text1"/>
              </w:rPr>
              <w:t>;</w:t>
            </w:r>
          </w:p>
        </w:tc>
      </w:tr>
      <w:tr w:rsidR="001D3766" w:rsidRPr="00335F5B" w14:paraId="2246B30A" w14:textId="77777777" w:rsidTr="001B663C">
        <w:trPr>
          <w:trHeight w:val="71"/>
        </w:trPr>
        <w:tc>
          <w:tcPr>
            <w:tcW w:w="5000" w:type="pct"/>
            <w:shd w:val="clear" w:color="auto" w:fill="auto"/>
            <w:vAlign w:val="center"/>
            <w:hideMark/>
          </w:tcPr>
          <w:p w14:paraId="6317C753"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370CEC76" w14:textId="77777777" w:rsidTr="001B663C">
        <w:trPr>
          <w:trHeight w:val="71"/>
        </w:trPr>
        <w:tc>
          <w:tcPr>
            <w:tcW w:w="5000" w:type="pct"/>
            <w:shd w:val="clear" w:color="auto" w:fill="auto"/>
            <w:vAlign w:val="center"/>
            <w:hideMark/>
          </w:tcPr>
          <w:p w14:paraId="0D4F5217"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 Ulmus laevis şi Ulmus minor, 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 xml:space="preserve">Fraxinus angustifolia </w:t>
            </w:r>
            <w:r w:rsidRPr="00335F5B">
              <w:rPr>
                <w:rFonts w:asciiTheme="minorHAnsi" w:hAnsiTheme="minorHAnsi" w:cstheme="minorHAnsi"/>
                <w:color w:val="000000" w:themeColor="text1"/>
              </w:rPr>
              <w:t>din lungul marilor râuri (U</w:t>
            </w:r>
            <w:r w:rsidRPr="00335F5B">
              <w:rPr>
                <w:rFonts w:asciiTheme="minorHAnsi" w:hAnsiTheme="minorHAnsi" w:cstheme="minorHAnsi"/>
                <w:i/>
                <w:color w:val="000000" w:themeColor="text1"/>
              </w:rPr>
              <w:t>lmenion minoris</w:t>
            </w:r>
            <w:r w:rsidRPr="00335F5B">
              <w:rPr>
                <w:rFonts w:asciiTheme="minorHAnsi" w:hAnsiTheme="minorHAnsi" w:cstheme="minorHAnsi"/>
                <w:color w:val="000000" w:themeColor="text1"/>
              </w:rPr>
              <w:t>);</w:t>
            </w:r>
          </w:p>
        </w:tc>
      </w:tr>
      <w:tr w:rsidR="001D3766" w:rsidRPr="00335F5B" w14:paraId="52977F08" w14:textId="77777777" w:rsidTr="001B663C">
        <w:trPr>
          <w:trHeight w:val="71"/>
        </w:trPr>
        <w:tc>
          <w:tcPr>
            <w:tcW w:w="5000" w:type="pct"/>
            <w:shd w:val="clear" w:color="auto" w:fill="auto"/>
            <w:vAlign w:val="center"/>
            <w:hideMark/>
          </w:tcPr>
          <w:p w14:paraId="05D835E0"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91I0* Păduri stepice euro-siberiene de </w:t>
            </w:r>
            <w:r w:rsidRPr="00335F5B">
              <w:rPr>
                <w:rFonts w:asciiTheme="minorHAnsi" w:hAnsiTheme="minorHAnsi" w:cstheme="minorHAnsi"/>
                <w:i/>
                <w:color w:val="000000" w:themeColor="text1"/>
              </w:rPr>
              <w:t>Quercus</w:t>
            </w:r>
            <w:r w:rsidRPr="00335F5B">
              <w:rPr>
                <w:rFonts w:asciiTheme="minorHAnsi" w:hAnsiTheme="minorHAnsi" w:cstheme="minorHAnsi"/>
                <w:color w:val="000000" w:themeColor="text1"/>
              </w:rPr>
              <w:t xml:space="preserve"> spp.;</w:t>
            </w:r>
          </w:p>
        </w:tc>
      </w:tr>
      <w:tr w:rsidR="001D3766" w:rsidRPr="00335F5B" w14:paraId="793CF2FC" w14:textId="77777777" w:rsidTr="001B663C">
        <w:trPr>
          <w:trHeight w:val="71"/>
        </w:trPr>
        <w:tc>
          <w:tcPr>
            <w:tcW w:w="5000" w:type="pct"/>
            <w:shd w:val="clear" w:color="auto" w:fill="auto"/>
            <w:vAlign w:val="center"/>
            <w:hideMark/>
          </w:tcPr>
          <w:p w14:paraId="18F139A3" w14:textId="77777777" w:rsidR="001D3766" w:rsidRPr="00335F5B" w:rsidRDefault="001D3766" w:rsidP="00AB45FB">
            <w:pPr>
              <w:pStyle w:val="ListParagraph"/>
              <w:numPr>
                <w:ilvl w:val="0"/>
                <w:numId w:val="12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r w:rsidRPr="00335F5B">
              <w:rPr>
                <w:rFonts w:asciiTheme="minorHAnsi" w:hAnsiTheme="minorHAnsi" w:cstheme="minorHAnsi"/>
                <w:color w:val="000000" w:themeColor="text1"/>
              </w:rPr>
              <w:t>.</w:t>
            </w:r>
          </w:p>
        </w:tc>
      </w:tr>
    </w:tbl>
    <w:p w14:paraId="3242A668" w14:textId="5CD229F8" w:rsidR="001D3766" w:rsidRPr="00335F5B" w:rsidRDefault="001D3766" w:rsidP="00335F5B">
      <w:pPr>
        <w:pStyle w:val="ListParagraph"/>
        <w:numPr>
          <w:ilvl w:val="0"/>
          <w:numId w:val="11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24 specii de interes comunitar prevăzute la articolul 4 din directiva 2009/147/CE, specii enumerate la anexa II la directiva 92/43/CEE (1 </w:t>
      </w:r>
      <w:r w:rsidR="00102D0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mamifer</w:t>
      </w:r>
      <w:r w:rsidR="00102D0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3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 4</w:t>
      </w:r>
      <w:r w:rsidR="00102D0E"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pești, 6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9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plante dintre care una prioritară și o </w:t>
      </w:r>
      <w:r w:rsidR="00102D0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102D0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31C40F36" w14:textId="77777777" w:rsidTr="001B663C">
        <w:trPr>
          <w:trHeight w:val="71"/>
        </w:trPr>
        <w:tc>
          <w:tcPr>
            <w:tcW w:w="5000" w:type="pct"/>
            <w:shd w:val="clear" w:color="auto" w:fill="auto"/>
            <w:vAlign w:val="bottom"/>
            <w:hideMark/>
          </w:tcPr>
          <w:p w14:paraId="41F6BD2C"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0E66467E" w14:textId="77777777" w:rsidTr="001B663C">
        <w:trPr>
          <w:trHeight w:val="71"/>
        </w:trPr>
        <w:tc>
          <w:tcPr>
            <w:tcW w:w="5000" w:type="pct"/>
            <w:shd w:val="clear" w:color="auto" w:fill="auto"/>
            <w:vAlign w:val="bottom"/>
            <w:hideMark/>
          </w:tcPr>
          <w:p w14:paraId="4988565F"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30B6B3C4" w14:textId="77777777" w:rsidTr="001B663C">
        <w:trPr>
          <w:trHeight w:val="71"/>
        </w:trPr>
        <w:tc>
          <w:tcPr>
            <w:tcW w:w="5000" w:type="pct"/>
            <w:shd w:val="clear" w:color="auto" w:fill="auto"/>
            <w:vAlign w:val="bottom"/>
            <w:hideMark/>
          </w:tcPr>
          <w:p w14:paraId="04AB0A4C"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6BD3BEE8" w14:textId="77777777" w:rsidTr="001B663C">
        <w:trPr>
          <w:trHeight w:val="71"/>
        </w:trPr>
        <w:tc>
          <w:tcPr>
            <w:tcW w:w="5000" w:type="pct"/>
            <w:shd w:val="clear" w:color="auto" w:fill="auto"/>
            <w:vAlign w:val="bottom"/>
            <w:hideMark/>
          </w:tcPr>
          <w:p w14:paraId="6C1B3BD8"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w:t>
            </w:r>
          </w:p>
        </w:tc>
      </w:tr>
      <w:tr w:rsidR="001D3766" w:rsidRPr="00335F5B" w14:paraId="51234847" w14:textId="77777777" w:rsidTr="001B663C">
        <w:trPr>
          <w:trHeight w:val="71"/>
        </w:trPr>
        <w:tc>
          <w:tcPr>
            <w:tcW w:w="5000" w:type="pct"/>
            <w:shd w:val="clear" w:color="auto" w:fill="auto"/>
            <w:vAlign w:val="bottom"/>
            <w:hideMark/>
          </w:tcPr>
          <w:p w14:paraId="354FCAC9"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6698BAB9" w14:textId="77777777" w:rsidTr="001B663C">
        <w:trPr>
          <w:trHeight w:val="71"/>
        </w:trPr>
        <w:tc>
          <w:tcPr>
            <w:tcW w:w="5000" w:type="pct"/>
            <w:shd w:val="clear" w:color="auto" w:fill="auto"/>
            <w:vAlign w:val="bottom"/>
            <w:hideMark/>
          </w:tcPr>
          <w:p w14:paraId="51989BAA"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156F5CCD" w14:textId="77777777" w:rsidTr="001B663C">
        <w:trPr>
          <w:trHeight w:val="71"/>
        </w:trPr>
        <w:tc>
          <w:tcPr>
            <w:tcW w:w="5000" w:type="pct"/>
            <w:shd w:val="clear" w:color="auto" w:fill="auto"/>
            <w:vAlign w:val="bottom"/>
            <w:hideMark/>
          </w:tcPr>
          <w:p w14:paraId="0C402F9D"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1A4B816D" w14:textId="77777777" w:rsidTr="001B663C">
        <w:trPr>
          <w:trHeight w:val="71"/>
        </w:trPr>
        <w:tc>
          <w:tcPr>
            <w:tcW w:w="5000" w:type="pct"/>
            <w:shd w:val="clear" w:color="auto" w:fill="auto"/>
            <w:vAlign w:val="bottom"/>
            <w:hideMark/>
          </w:tcPr>
          <w:p w14:paraId="6C47D1E0"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2011 </w:t>
            </w:r>
            <w:r w:rsidRPr="00335F5B">
              <w:rPr>
                <w:rFonts w:asciiTheme="minorHAnsi" w:hAnsiTheme="minorHAnsi" w:cstheme="minorHAnsi"/>
                <w:i/>
                <w:color w:val="000000" w:themeColor="text1"/>
              </w:rPr>
              <w:t>Umbra krameri</w:t>
            </w:r>
            <w:r w:rsidRPr="00335F5B">
              <w:rPr>
                <w:rFonts w:asciiTheme="minorHAnsi" w:hAnsiTheme="minorHAnsi" w:cstheme="minorHAnsi"/>
                <w:color w:val="000000" w:themeColor="text1"/>
              </w:rPr>
              <w:t>;</w:t>
            </w:r>
          </w:p>
        </w:tc>
      </w:tr>
      <w:tr w:rsidR="001D3766" w:rsidRPr="00335F5B" w14:paraId="6A70CACA" w14:textId="77777777" w:rsidTr="001B663C">
        <w:trPr>
          <w:trHeight w:val="71"/>
        </w:trPr>
        <w:tc>
          <w:tcPr>
            <w:tcW w:w="5000" w:type="pct"/>
            <w:shd w:val="clear" w:color="auto" w:fill="auto"/>
            <w:vAlign w:val="bottom"/>
            <w:hideMark/>
          </w:tcPr>
          <w:p w14:paraId="5DB10099"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1088 </w:t>
            </w:r>
            <w:r w:rsidRPr="00335F5B">
              <w:rPr>
                <w:rFonts w:asciiTheme="minorHAnsi" w:hAnsiTheme="minorHAnsi" w:cstheme="minorHAnsi"/>
                <w:i/>
                <w:color w:val="000000" w:themeColor="text1"/>
              </w:rPr>
              <w:t>Cerambyx cerdo</w:t>
            </w:r>
            <w:r w:rsidRPr="00335F5B">
              <w:rPr>
                <w:rFonts w:asciiTheme="minorHAnsi" w:hAnsiTheme="minorHAnsi" w:cstheme="minorHAnsi"/>
                <w:color w:val="000000" w:themeColor="text1"/>
              </w:rPr>
              <w:t>;</w:t>
            </w:r>
          </w:p>
        </w:tc>
      </w:tr>
      <w:tr w:rsidR="001D3766" w:rsidRPr="00335F5B" w14:paraId="739079BF" w14:textId="77777777" w:rsidTr="001B663C">
        <w:trPr>
          <w:trHeight w:val="71"/>
        </w:trPr>
        <w:tc>
          <w:tcPr>
            <w:tcW w:w="5000" w:type="pct"/>
            <w:shd w:val="clear" w:color="auto" w:fill="auto"/>
            <w:vAlign w:val="bottom"/>
            <w:hideMark/>
          </w:tcPr>
          <w:p w14:paraId="0420A617"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6169 </w:t>
            </w:r>
            <w:r w:rsidRPr="00335F5B">
              <w:rPr>
                <w:rFonts w:asciiTheme="minorHAnsi" w:hAnsiTheme="minorHAnsi" w:cstheme="minorHAnsi"/>
                <w:i/>
                <w:color w:val="000000" w:themeColor="text1"/>
              </w:rPr>
              <w:t>Euphydryas maturna</w:t>
            </w:r>
            <w:r w:rsidRPr="00335F5B">
              <w:rPr>
                <w:rFonts w:asciiTheme="minorHAnsi" w:hAnsiTheme="minorHAnsi" w:cstheme="minorHAnsi"/>
                <w:color w:val="000000" w:themeColor="text1"/>
              </w:rPr>
              <w:t>;</w:t>
            </w:r>
          </w:p>
        </w:tc>
      </w:tr>
      <w:tr w:rsidR="001D3766" w:rsidRPr="00335F5B" w14:paraId="54696D8C" w14:textId="77777777" w:rsidTr="001B663C">
        <w:trPr>
          <w:trHeight w:val="71"/>
        </w:trPr>
        <w:tc>
          <w:tcPr>
            <w:tcW w:w="5000" w:type="pct"/>
            <w:shd w:val="clear" w:color="auto" w:fill="auto"/>
            <w:vAlign w:val="bottom"/>
            <w:hideMark/>
          </w:tcPr>
          <w:p w14:paraId="089B99D6"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w:t>
            </w:r>
          </w:p>
        </w:tc>
      </w:tr>
      <w:tr w:rsidR="001D3766" w:rsidRPr="00335F5B" w14:paraId="6EE672A2" w14:textId="77777777" w:rsidTr="001B663C">
        <w:trPr>
          <w:trHeight w:val="71"/>
        </w:trPr>
        <w:tc>
          <w:tcPr>
            <w:tcW w:w="5000" w:type="pct"/>
            <w:shd w:val="clear" w:color="auto" w:fill="auto"/>
            <w:vAlign w:val="bottom"/>
            <w:hideMark/>
          </w:tcPr>
          <w:p w14:paraId="6B9C86A6"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3EBF6B90" w14:textId="77777777" w:rsidTr="001B663C">
        <w:trPr>
          <w:trHeight w:val="71"/>
        </w:trPr>
        <w:tc>
          <w:tcPr>
            <w:tcW w:w="5000" w:type="pct"/>
            <w:shd w:val="clear" w:color="auto" w:fill="auto"/>
            <w:vAlign w:val="bottom"/>
            <w:hideMark/>
          </w:tcPr>
          <w:p w14:paraId="19C89316"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1059 </w:t>
            </w:r>
            <w:r w:rsidRPr="00335F5B">
              <w:rPr>
                <w:rFonts w:asciiTheme="minorHAnsi" w:hAnsiTheme="minorHAnsi" w:cstheme="minorHAnsi"/>
                <w:i/>
                <w:color w:val="000000" w:themeColor="text1"/>
              </w:rPr>
              <w:t>Maculinea teleius</w:t>
            </w:r>
            <w:r w:rsidRPr="00335F5B">
              <w:rPr>
                <w:rFonts w:asciiTheme="minorHAnsi" w:hAnsiTheme="minorHAnsi" w:cstheme="minorHAnsi"/>
                <w:color w:val="000000" w:themeColor="text1"/>
              </w:rPr>
              <w:t>;</w:t>
            </w:r>
          </w:p>
        </w:tc>
      </w:tr>
      <w:tr w:rsidR="001D3766" w:rsidRPr="00335F5B" w14:paraId="7EFEB9A7" w14:textId="77777777" w:rsidTr="001B663C">
        <w:trPr>
          <w:trHeight w:val="71"/>
        </w:trPr>
        <w:tc>
          <w:tcPr>
            <w:tcW w:w="5000" w:type="pct"/>
            <w:shd w:val="clear" w:color="auto" w:fill="auto"/>
            <w:vAlign w:val="bottom"/>
            <w:hideMark/>
          </w:tcPr>
          <w:p w14:paraId="508E5279"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4052 </w:t>
            </w:r>
            <w:r w:rsidRPr="00335F5B">
              <w:rPr>
                <w:rFonts w:asciiTheme="minorHAnsi" w:hAnsiTheme="minorHAnsi" w:cstheme="minorHAnsi"/>
                <w:i/>
                <w:color w:val="000000" w:themeColor="text1"/>
              </w:rPr>
              <w:t>Odontopodisma rubripes</w:t>
            </w:r>
            <w:r w:rsidRPr="00335F5B">
              <w:rPr>
                <w:rFonts w:asciiTheme="minorHAnsi" w:hAnsiTheme="minorHAnsi" w:cstheme="minorHAnsi"/>
                <w:color w:val="000000" w:themeColor="text1"/>
              </w:rPr>
              <w:t>;</w:t>
            </w:r>
          </w:p>
        </w:tc>
      </w:tr>
      <w:tr w:rsidR="001D3766" w:rsidRPr="00335F5B" w14:paraId="6A8A73C2" w14:textId="77777777" w:rsidTr="001B663C">
        <w:trPr>
          <w:trHeight w:val="71"/>
        </w:trPr>
        <w:tc>
          <w:tcPr>
            <w:tcW w:w="5000" w:type="pct"/>
            <w:shd w:val="clear" w:color="auto" w:fill="auto"/>
            <w:vAlign w:val="bottom"/>
            <w:hideMark/>
          </w:tcPr>
          <w:p w14:paraId="0D2549BC"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4068 </w:t>
            </w:r>
            <w:r w:rsidRPr="00335F5B">
              <w:rPr>
                <w:rFonts w:asciiTheme="minorHAnsi" w:hAnsiTheme="minorHAnsi" w:cstheme="minorHAnsi"/>
                <w:i/>
                <w:color w:val="000000" w:themeColor="text1"/>
              </w:rPr>
              <w:t>Adenophora lilifolia</w:t>
            </w:r>
            <w:r w:rsidRPr="00335F5B">
              <w:rPr>
                <w:rFonts w:asciiTheme="minorHAnsi" w:hAnsiTheme="minorHAnsi" w:cstheme="minorHAnsi"/>
                <w:color w:val="000000" w:themeColor="text1"/>
              </w:rPr>
              <w:t>;</w:t>
            </w:r>
          </w:p>
        </w:tc>
      </w:tr>
      <w:tr w:rsidR="001D3766" w:rsidRPr="00335F5B" w14:paraId="5DA09477" w14:textId="77777777" w:rsidTr="001B663C">
        <w:trPr>
          <w:trHeight w:val="71"/>
        </w:trPr>
        <w:tc>
          <w:tcPr>
            <w:tcW w:w="5000" w:type="pct"/>
            <w:shd w:val="clear" w:color="auto" w:fill="auto"/>
            <w:vAlign w:val="bottom"/>
            <w:hideMark/>
          </w:tcPr>
          <w:p w14:paraId="5C87B7BC"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1516 </w:t>
            </w:r>
            <w:r w:rsidRPr="00335F5B">
              <w:rPr>
                <w:rFonts w:asciiTheme="minorHAnsi" w:hAnsiTheme="minorHAnsi" w:cstheme="minorHAnsi"/>
                <w:i/>
                <w:color w:val="000000" w:themeColor="text1"/>
              </w:rPr>
              <w:t>Aldrovanda vesiculosa</w:t>
            </w:r>
            <w:r w:rsidRPr="00335F5B">
              <w:rPr>
                <w:rFonts w:asciiTheme="minorHAnsi" w:hAnsiTheme="minorHAnsi" w:cstheme="minorHAnsi"/>
                <w:color w:val="000000" w:themeColor="text1"/>
              </w:rPr>
              <w:t>;</w:t>
            </w:r>
          </w:p>
        </w:tc>
      </w:tr>
      <w:tr w:rsidR="001D3766" w:rsidRPr="00335F5B" w14:paraId="03448026" w14:textId="77777777" w:rsidTr="001B663C">
        <w:trPr>
          <w:trHeight w:val="71"/>
        </w:trPr>
        <w:tc>
          <w:tcPr>
            <w:tcW w:w="5000" w:type="pct"/>
            <w:shd w:val="clear" w:color="auto" w:fill="auto"/>
            <w:vAlign w:val="bottom"/>
            <w:hideMark/>
          </w:tcPr>
          <w:p w14:paraId="746C8C05"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1617 </w:t>
            </w:r>
            <w:r w:rsidRPr="00335F5B">
              <w:rPr>
                <w:rFonts w:asciiTheme="minorHAnsi" w:hAnsiTheme="minorHAnsi" w:cstheme="minorHAnsi"/>
                <w:i/>
                <w:color w:val="000000" w:themeColor="text1"/>
              </w:rPr>
              <w:t>Angelica palustris</w:t>
            </w:r>
            <w:r w:rsidRPr="00335F5B">
              <w:rPr>
                <w:rFonts w:asciiTheme="minorHAnsi" w:hAnsiTheme="minorHAnsi" w:cstheme="minorHAnsi"/>
                <w:color w:val="000000" w:themeColor="text1"/>
              </w:rPr>
              <w:t>;</w:t>
            </w:r>
          </w:p>
        </w:tc>
      </w:tr>
      <w:tr w:rsidR="001D3766" w:rsidRPr="00335F5B" w14:paraId="504EBE58" w14:textId="77777777" w:rsidTr="001B663C">
        <w:trPr>
          <w:trHeight w:val="71"/>
        </w:trPr>
        <w:tc>
          <w:tcPr>
            <w:tcW w:w="5000" w:type="pct"/>
            <w:shd w:val="clear" w:color="auto" w:fill="auto"/>
            <w:vAlign w:val="bottom"/>
            <w:hideMark/>
          </w:tcPr>
          <w:p w14:paraId="75F4EDAB"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4081 </w:t>
            </w:r>
            <w:r w:rsidRPr="00335F5B">
              <w:rPr>
                <w:rFonts w:asciiTheme="minorHAnsi" w:hAnsiTheme="minorHAnsi" w:cstheme="minorHAnsi"/>
                <w:i/>
                <w:color w:val="000000" w:themeColor="text1"/>
              </w:rPr>
              <w:t>Cirsium brachycephalum</w:t>
            </w:r>
            <w:r w:rsidRPr="00335F5B">
              <w:rPr>
                <w:rFonts w:asciiTheme="minorHAnsi" w:hAnsiTheme="minorHAnsi" w:cstheme="minorHAnsi"/>
                <w:color w:val="000000" w:themeColor="text1"/>
              </w:rPr>
              <w:t>;</w:t>
            </w:r>
          </w:p>
        </w:tc>
      </w:tr>
      <w:tr w:rsidR="001D3766" w:rsidRPr="00335F5B" w14:paraId="464664E2" w14:textId="77777777" w:rsidTr="001B663C">
        <w:trPr>
          <w:trHeight w:val="71"/>
        </w:trPr>
        <w:tc>
          <w:tcPr>
            <w:tcW w:w="5000" w:type="pct"/>
            <w:shd w:val="clear" w:color="auto" w:fill="auto"/>
            <w:vAlign w:val="bottom"/>
            <w:hideMark/>
          </w:tcPr>
          <w:p w14:paraId="77E9253C"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1898 </w:t>
            </w:r>
            <w:r w:rsidRPr="00335F5B">
              <w:rPr>
                <w:rFonts w:asciiTheme="minorHAnsi" w:hAnsiTheme="minorHAnsi" w:cstheme="minorHAnsi"/>
                <w:i/>
                <w:color w:val="000000" w:themeColor="text1"/>
              </w:rPr>
              <w:t>Eleocharis carniolica</w:t>
            </w:r>
            <w:r w:rsidRPr="00335F5B">
              <w:rPr>
                <w:rFonts w:asciiTheme="minorHAnsi" w:hAnsiTheme="minorHAnsi" w:cstheme="minorHAnsi"/>
                <w:color w:val="000000" w:themeColor="text1"/>
              </w:rPr>
              <w:t>;</w:t>
            </w:r>
          </w:p>
        </w:tc>
      </w:tr>
      <w:tr w:rsidR="001D3766" w:rsidRPr="00335F5B" w14:paraId="2CF2DCA3" w14:textId="77777777" w:rsidTr="001B663C">
        <w:trPr>
          <w:trHeight w:val="71"/>
        </w:trPr>
        <w:tc>
          <w:tcPr>
            <w:tcW w:w="5000" w:type="pct"/>
            <w:shd w:val="clear" w:color="auto" w:fill="auto"/>
            <w:vAlign w:val="bottom"/>
            <w:hideMark/>
          </w:tcPr>
          <w:p w14:paraId="15991622"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4097 </w:t>
            </w:r>
            <w:r w:rsidRPr="00335F5B">
              <w:rPr>
                <w:rFonts w:asciiTheme="minorHAnsi" w:hAnsiTheme="minorHAnsi" w:cstheme="minorHAnsi"/>
                <w:i/>
                <w:color w:val="000000" w:themeColor="text1"/>
              </w:rPr>
              <w:t>Iris aphylla</w:t>
            </w:r>
            <w:r w:rsidRPr="00335F5B">
              <w:rPr>
                <w:rFonts w:asciiTheme="minorHAnsi" w:hAnsiTheme="minorHAnsi" w:cstheme="minorHAnsi"/>
                <w:color w:val="000000" w:themeColor="text1"/>
              </w:rPr>
              <w:t xml:space="preserve"> subsp. Hungarica;</w:t>
            </w:r>
          </w:p>
        </w:tc>
      </w:tr>
      <w:tr w:rsidR="001D3766" w:rsidRPr="00335F5B" w14:paraId="37AC5AE2" w14:textId="77777777" w:rsidTr="001B663C">
        <w:trPr>
          <w:trHeight w:val="71"/>
        </w:trPr>
        <w:tc>
          <w:tcPr>
            <w:tcW w:w="5000" w:type="pct"/>
            <w:shd w:val="clear" w:color="auto" w:fill="auto"/>
            <w:vAlign w:val="bottom"/>
            <w:hideMark/>
          </w:tcPr>
          <w:p w14:paraId="7C071B39"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4098 </w:t>
            </w:r>
            <w:r w:rsidRPr="00335F5B">
              <w:rPr>
                <w:rFonts w:asciiTheme="minorHAnsi" w:hAnsiTheme="minorHAnsi" w:cstheme="minorHAnsi"/>
                <w:i/>
                <w:color w:val="000000" w:themeColor="text1"/>
              </w:rPr>
              <w:t>Iris humilis</w:t>
            </w:r>
            <w:r w:rsidRPr="00335F5B">
              <w:rPr>
                <w:rFonts w:asciiTheme="minorHAnsi" w:hAnsiTheme="minorHAnsi" w:cstheme="minorHAnsi"/>
                <w:color w:val="000000" w:themeColor="text1"/>
              </w:rPr>
              <w:t xml:space="preserve"> subsp. Arenaria;</w:t>
            </w:r>
          </w:p>
        </w:tc>
      </w:tr>
      <w:tr w:rsidR="001D3766" w:rsidRPr="00335F5B" w14:paraId="05F28A66" w14:textId="77777777" w:rsidTr="001B663C">
        <w:trPr>
          <w:trHeight w:val="71"/>
        </w:trPr>
        <w:tc>
          <w:tcPr>
            <w:tcW w:w="5000" w:type="pct"/>
            <w:shd w:val="clear" w:color="auto" w:fill="auto"/>
            <w:vAlign w:val="bottom"/>
            <w:hideMark/>
          </w:tcPr>
          <w:p w14:paraId="6A276FA2"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tc>
      </w:tr>
      <w:tr w:rsidR="001D3766" w:rsidRPr="00335F5B" w14:paraId="4C0164B8" w14:textId="77777777" w:rsidTr="001B663C">
        <w:trPr>
          <w:trHeight w:val="71"/>
        </w:trPr>
        <w:tc>
          <w:tcPr>
            <w:tcW w:w="5000" w:type="pct"/>
            <w:shd w:val="clear" w:color="auto" w:fill="auto"/>
            <w:vAlign w:val="bottom"/>
            <w:hideMark/>
          </w:tcPr>
          <w:p w14:paraId="44B417C9"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4110* </w:t>
            </w:r>
            <w:r w:rsidRPr="00335F5B">
              <w:rPr>
                <w:rFonts w:asciiTheme="minorHAnsi" w:hAnsiTheme="minorHAnsi" w:cstheme="minorHAnsi"/>
                <w:i/>
                <w:color w:val="000000" w:themeColor="text1"/>
              </w:rPr>
              <w:t>Pulsatilla pratensis</w:t>
            </w:r>
            <w:r w:rsidRPr="00335F5B">
              <w:rPr>
                <w:rFonts w:asciiTheme="minorHAnsi" w:hAnsiTheme="minorHAnsi" w:cstheme="minorHAnsi"/>
                <w:color w:val="000000" w:themeColor="text1"/>
              </w:rPr>
              <w:t xml:space="preserve"> subsp. Hungarica;</w:t>
            </w:r>
          </w:p>
        </w:tc>
      </w:tr>
      <w:tr w:rsidR="001D3766" w:rsidRPr="00335F5B" w14:paraId="46CFE202" w14:textId="77777777" w:rsidTr="001B663C">
        <w:trPr>
          <w:trHeight w:val="71"/>
        </w:trPr>
        <w:tc>
          <w:tcPr>
            <w:tcW w:w="5000" w:type="pct"/>
            <w:shd w:val="clear" w:color="auto" w:fill="auto"/>
            <w:vAlign w:val="bottom"/>
            <w:hideMark/>
          </w:tcPr>
          <w:p w14:paraId="6C81B37E" w14:textId="77777777" w:rsidR="001D3766" w:rsidRPr="00335F5B" w:rsidRDefault="001D3766" w:rsidP="00AB45FB">
            <w:pPr>
              <w:pStyle w:val="ListParagraph"/>
              <w:numPr>
                <w:ilvl w:val="0"/>
                <w:numId w:val="12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5236559F" w14:textId="77777777" w:rsidR="0083539C" w:rsidRPr="00335F5B" w:rsidRDefault="0083539C" w:rsidP="0083539C">
      <w:pPr>
        <w:jc w:val="both"/>
        <w:rPr>
          <w:rFonts w:asciiTheme="minorHAnsi" w:hAnsiTheme="minorHAnsi" w:cstheme="minorHAnsi"/>
          <w:i/>
          <w:iCs/>
          <w:color w:val="000000" w:themeColor="text1"/>
        </w:rPr>
      </w:pPr>
    </w:p>
    <w:p w14:paraId="130A5313"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ROSCI0021 Câmpia Ierului</w:t>
      </w:r>
    </w:p>
    <w:p w14:paraId="0E21C96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ROSCI0021 Câmpia Ierului nu deține, la momentul prezentei analize Plan de Management, dar există un plan în pregătire.</w:t>
      </w:r>
    </w:p>
    <w:p w14:paraId="41387BE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21224.60 ha. La nivelul sitului au fost identificate:</w:t>
      </w:r>
    </w:p>
    <w:p w14:paraId="2EF59CE4" w14:textId="77777777" w:rsidR="001D3766" w:rsidRPr="00335F5B" w:rsidRDefault="001D3766" w:rsidP="00AB45FB">
      <w:pPr>
        <w:pStyle w:val="ListParagraph"/>
        <w:numPr>
          <w:ilvl w:val="0"/>
          <w:numId w:val="12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10 habitate de interes comunitar dintre care 3 prioritare:</w:t>
      </w:r>
    </w:p>
    <w:tbl>
      <w:tblPr>
        <w:tblW w:w="5000" w:type="pct"/>
        <w:tblLook w:val="04A0" w:firstRow="1" w:lastRow="0" w:firstColumn="1" w:lastColumn="0" w:noHBand="0" w:noVBand="1"/>
      </w:tblPr>
      <w:tblGrid>
        <w:gridCol w:w="9026"/>
      </w:tblGrid>
      <w:tr w:rsidR="001D3766" w:rsidRPr="00335F5B" w14:paraId="0A5B1E61" w14:textId="77777777" w:rsidTr="001B663C">
        <w:trPr>
          <w:trHeight w:val="71"/>
        </w:trPr>
        <w:tc>
          <w:tcPr>
            <w:tcW w:w="5000" w:type="pct"/>
            <w:shd w:val="clear" w:color="auto" w:fill="auto"/>
            <w:vAlign w:val="center"/>
            <w:hideMark/>
          </w:tcPr>
          <w:p w14:paraId="1F90A01C"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1530* Mlaştini şi stepe sărăturate panonice;</w:t>
            </w:r>
          </w:p>
        </w:tc>
      </w:tr>
      <w:tr w:rsidR="001D3766" w:rsidRPr="00335F5B" w14:paraId="46160A21" w14:textId="77777777" w:rsidTr="001B663C">
        <w:trPr>
          <w:trHeight w:val="71"/>
        </w:trPr>
        <w:tc>
          <w:tcPr>
            <w:tcW w:w="5000" w:type="pct"/>
            <w:shd w:val="clear" w:color="auto" w:fill="auto"/>
            <w:vAlign w:val="center"/>
            <w:hideMark/>
          </w:tcPr>
          <w:p w14:paraId="64A9184C"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3130 Ape stătătoare oligotrofe până la mezotrofe, cu vegetaţie din </w:t>
            </w:r>
            <w:r w:rsidRPr="00335F5B">
              <w:rPr>
                <w:rFonts w:asciiTheme="minorHAnsi" w:hAnsiTheme="minorHAnsi" w:cstheme="minorHAnsi"/>
                <w:i/>
                <w:color w:val="000000" w:themeColor="text1"/>
              </w:rPr>
              <w:t>Littorelletea</w:t>
            </w:r>
            <w:r w:rsidRPr="00335F5B">
              <w:rPr>
                <w:rFonts w:asciiTheme="minorHAnsi" w:hAnsiTheme="minorHAnsi" w:cstheme="minorHAnsi"/>
                <w:color w:val="000000" w:themeColor="text1"/>
              </w:rPr>
              <w:t xml:space="preserve"> uniflorae şi/sau </w:t>
            </w:r>
            <w:r w:rsidRPr="00335F5B">
              <w:rPr>
                <w:rFonts w:asciiTheme="minorHAnsi" w:hAnsiTheme="minorHAnsi" w:cstheme="minorHAnsi"/>
                <w:i/>
                <w:color w:val="000000" w:themeColor="text1"/>
              </w:rPr>
              <w:t>Isoëto-Nanojuncetea</w:t>
            </w:r>
            <w:r w:rsidRPr="00335F5B">
              <w:rPr>
                <w:rFonts w:asciiTheme="minorHAnsi" w:hAnsiTheme="minorHAnsi" w:cstheme="minorHAnsi"/>
                <w:color w:val="000000" w:themeColor="text1"/>
              </w:rPr>
              <w:t>;</w:t>
            </w:r>
          </w:p>
        </w:tc>
      </w:tr>
      <w:tr w:rsidR="001D3766" w:rsidRPr="00335F5B" w14:paraId="56FF54FD" w14:textId="77777777" w:rsidTr="001B663C">
        <w:trPr>
          <w:trHeight w:val="71"/>
        </w:trPr>
        <w:tc>
          <w:tcPr>
            <w:tcW w:w="5000" w:type="pct"/>
            <w:shd w:val="clear" w:color="auto" w:fill="auto"/>
            <w:vAlign w:val="center"/>
            <w:hideMark/>
          </w:tcPr>
          <w:p w14:paraId="568F6AC1"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3150 Lacuri eutrofe naturale cu vegetaţie de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r w:rsidRPr="00335F5B">
              <w:rPr>
                <w:rFonts w:asciiTheme="minorHAnsi" w:hAnsiTheme="minorHAnsi" w:cstheme="minorHAnsi"/>
                <w:color w:val="000000" w:themeColor="text1"/>
              </w:rPr>
              <w:t>;</w:t>
            </w:r>
          </w:p>
        </w:tc>
      </w:tr>
      <w:tr w:rsidR="001D3766" w:rsidRPr="00335F5B" w14:paraId="034B286E" w14:textId="77777777" w:rsidTr="001B663C">
        <w:trPr>
          <w:trHeight w:val="71"/>
        </w:trPr>
        <w:tc>
          <w:tcPr>
            <w:tcW w:w="5000" w:type="pct"/>
            <w:shd w:val="clear" w:color="auto" w:fill="auto"/>
            <w:vAlign w:val="center"/>
            <w:hideMark/>
          </w:tcPr>
          <w:p w14:paraId="1C6C56D0"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3260 Cursuri de apă din zona de câmpie până în etajul montan, cu vegetaţie din </w:t>
            </w:r>
            <w:r w:rsidRPr="00335F5B">
              <w:rPr>
                <w:rFonts w:asciiTheme="minorHAnsi" w:hAnsiTheme="minorHAnsi" w:cstheme="minorHAnsi"/>
                <w:i/>
                <w:color w:val="000000" w:themeColor="text1"/>
              </w:rPr>
              <w:t>Ranunculion fluitantis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Callitricho-Batrachion</w:t>
            </w:r>
            <w:r w:rsidRPr="00335F5B">
              <w:rPr>
                <w:rFonts w:asciiTheme="minorHAnsi" w:hAnsiTheme="minorHAnsi" w:cstheme="minorHAnsi"/>
                <w:color w:val="000000" w:themeColor="text1"/>
              </w:rPr>
              <w:t>;</w:t>
            </w:r>
          </w:p>
        </w:tc>
      </w:tr>
      <w:tr w:rsidR="001D3766" w:rsidRPr="00335F5B" w14:paraId="36839B1C" w14:textId="77777777" w:rsidTr="001B663C">
        <w:trPr>
          <w:trHeight w:val="71"/>
        </w:trPr>
        <w:tc>
          <w:tcPr>
            <w:tcW w:w="5000" w:type="pct"/>
            <w:shd w:val="clear" w:color="auto" w:fill="auto"/>
            <w:vAlign w:val="center"/>
            <w:hideMark/>
          </w:tcPr>
          <w:p w14:paraId="755AC6A5"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w:t>
            </w:r>
          </w:p>
        </w:tc>
      </w:tr>
      <w:tr w:rsidR="001D3766" w:rsidRPr="00335F5B" w14:paraId="12886240" w14:textId="77777777" w:rsidTr="001B663C">
        <w:trPr>
          <w:trHeight w:val="71"/>
        </w:trPr>
        <w:tc>
          <w:tcPr>
            <w:tcW w:w="5000" w:type="pct"/>
            <w:shd w:val="clear" w:color="auto" w:fill="auto"/>
            <w:vAlign w:val="center"/>
            <w:hideMark/>
          </w:tcPr>
          <w:p w14:paraId="71E2529E"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40A0* Tufărişuri subcontinentale peripanonice;</w:t>
            </w:r>
          </w:p>
        </w:tc>
      </w:tr>
      <w:tr w:rsidR="001D3766" w:rsidRPr="00335F5B" w14:paraId="1CCF03B1" w14:textId="77777777" w:rsidTr="001B663C">
        <w:trPr>
          <w:trHeight w:val="71"/>
        </w:trPr>
        <w:tc>
          <w:tcPr>
            <w:tcW w:w="5000" w:type="pct"/>
            <w:shd w:val="clear" w:color="auto" w:fill="auto"/>
            <w:vAlign w:val="center"/>
            <w:hideMark/>
          </w:tcPr>
          <w:p w14:paraId="152DE5A1"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7FA5C5AA" w14:textId="77777777" w:rsidTr="001B663C">
        <w:trPr>
          <w:trHeight w:val="71"/>
        </w:trPr>
        <w:tc>
          <w:tcPr>
            <w:tcW w:w="5000" w:type="pct"/>
            <w:shd w:val="clear" w:color="auto" w:fill="auto"/>
            <w:vAlign w:val="center"/>
            <w:hideMark/>
          </w:tcPr>
          <w:p w14:paraId="4CCD6B9A"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Fraxinus</w:t>
            </w:r>
            <w:r w:rsidRPr="00335F5B">
              <w:rPr>
                <w:rFonts w:asciiTheme="minorHAnsi" w:hAnsiTheme="minorHAnsi" w:cstheme="minorHAnsi"/>
                <w:color w:val="000000" w:themeColor="text1"/>
              </w:rPr>
              <w:t xml:space="preserve"> e</w:t>
            </w:r>
            <w:r w:rsidRPr="00335F5B">
              <w:rPr>
                <w:rFonts w:asciiTheme="minorHAnsi" w:hAnsiTheme="minorHAnsi" w:cstheme="minorHAnsi"/>
                <w:i/>
                <w:color w:val="000000" w:themeColor="text1"/>
              </w:rPr>
              <w:t>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w:t>
            </w:r>
          </w:p>
        </w:tc>
      </w:tr>
      <w:tr w:rsidR="001D3766" w:rsidRPr="00335F5B" w14:paraId="42087027" w14:textId="77777777" w:rsidTr="001B663C">
        <w:trPr>
          <w:trHeight w:val="71"/>
        </w:trPr>
        <w:tc>
          <w:tcPr>
            <w:tcW w:w="5000" w:type="pct"/>
            <w:shd w:val="clear" w:color="auto" w:fill="auto"/>
            <w:vAlign w:val="center"/>
            <w:hideMark/>
          </w:tcPr>
          <w:p w14:paraId="159CF8FB"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91I0* Păduri stepice euro-siberiene de </w:t>
            </w:r>
            <w:r w:rsidRPr="00335F5B">
              <w:rPr>
                <w:rFonts w:asciiTheme="minorHAnsi" w:hAnsiTheme="minorHAnsi" w:cstheme="minorHAnsi"/>
                <w:i/>
                <w:color w:val="000000" w:themeColor="text1"/>
              </w:rPr>
              <w:t>Quercus</w:t>
            </w:r>
            <w:r w:rsidRPr="00335F5B">
              <w:rPr>
                <w:rFonts w:asciiTheme="minorHAnsi" w:hAnsiTheme="minorHAnsi" w:cstheme="minorHAnsi"/>
                <w:color w:val="000000" w:themeColor="text1"/>
              </w:rPr>
              <w:t xml:space="preserve"> spp.;</w:t>
            </w:r>
          </w:p>
        </w:tc>
      </w:tr>
      <w:tr w:rsidR="001D3766" w:rsidRPr="00335F5B" w14:paraId="5A4BDBA1" w14:textId="77777777" w:rsidTr="001B663C">
        <w:trPr>
          <w:trHeight w:val="71"/>
        </w:trPr>
        <w:tc>
          <w:tcPr>
            <w:tcW w:w="5000" w:type="pct"/>
            <w:shd w:val="clear" w:color="auto" w:fill="auto"/>
            <w:vAlign w:val="center"/>
            <w:hideMark/>
          </w:tcPr>
          <w:p w14:paraId="58C36022" w14:textId="77777777" w:rsidR="001D3766" w:rsidRPr="00335F5B" w:rsidRDefault="001D3766" w:rsidP="00AB45FB">
            <w:pPr>
              <w:pStyle w:val="ListParagraph"/>
              <w:numPr>
                <w:ilvl w:val="0"/>
                <w:numId w:val="19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r w:rsidRPr="00335F5B">
              <w:rPr>
                <w:rFonts w:asciiTheme="minorHAnsi" w:hAnsiTheme="minorHAnsi" w:cstheme="minorHAnsi"/>
                <w:color w:val="000000" w:themeColor="text1"/>
              </w:rPr>
              <w:t>.</w:t>
            </w:r>
          </w:p>
        </w:tc>
      </w:tr>
    </w:tbl>
    <w:p w14:paraId="2B35A32E" w14:textId="27218C6D" w:rsidR="001D3766" w:rsidRPr="00335F5B" w:rsidRDefault="001D3766" w:rsidP="00AB45FB">
      <w:pPr>
        <w:pStyle w:val="ListParagraph"/>
        <w:numPr>
          <w:ilvl w:val="0"/>
          <w:numId w:val="12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21 specii de interes comunitar prevăzute la articolul 4 din directiva 2009/147/CE, specii enumerate la anexa II la directiva 92/43/CEE (2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mamifer</w:t>
      </w:r>
      <w:r w:rsidR="00102D0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4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5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5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4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plante dintre care una </w:t>
      </w:r>
      <w:r w:rsidR="00102D0E" w:rsidRPr="00335F5B">
        <w:rPr>
          <w:rFonts w:asciiTheme="minorHAnsi" w:hAnsiTheme="minorHAnsi" w:cstheme="minorHAnsi"/>
          <w:color w:val="000000" w:themeColor="text1"/>
        </w:rPr>
        <w:t xml:space="preserve">specie </w:t>
      </w:r>
      <w:r w:rsidRPr="00335F5B">
        <w:rPr>
          <w:rFonts w:asciiTheme="minorHAnsi" w:hAnsiTheme="minorHAnsi" w:cstheme="minorHAnsi"/>
          <w:color w:val="000000" w:themeColor="text1"/>
        </w:rPr>
        <w:t xml:space="preserve">prioritară și o </w:t>
      </w:r>
      <w:r w:rsidR="00102D0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102D0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7FD1181A" w14:textId="77777777" w:rsidTr="001B663C">
        <w:trPr>
          <w:trHeight w:val="71"/>
        </w:trPr>
        <w:tc>
          <w:tcPr>
            <w:tcW w:w="5000" w:type="pct"/>
            <w:shd w:val="clear" w:color="auto" w:fill="auto"/>
            <w:vAlign w:val="bottom"/>
            <w:hideMark/>
          </w:tcPr>
          <w:p w14:paraId="43C1E092"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148C76A8" w14:textId="77777777" w:rsidTr="001B663C">
        <w:trPr>
          <w:trHeight w:val="71"/>
        </w:trPr>
        <w:tc>
          <w:tcPr>
            <w:tcW w:w="5000" w:type="pct"/>
            <w:shd w:val="clear" w:color="auto" w:fill="auto"/>
            <w:vAlign w:val="bottom"/>
            <w:hideMark/>
          </w:tcPr>
          <w:p w14:paraId="1396A033"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798310A0" w14:textId="77777777" w:rsidTr="001B663C">
        <w:trPr>
          <w:trHeight w:val="71"/>
        </w:trPr>
        <w:tc>
          <w:tcPr>
            <w:tcW w:w="5000" w:type="pct"/>
            <w:shd w:val="clear" w:color="auto" w:fill="auto"/>
            <w:vAlign w:val="bottom"/>
            <w:hideMark/>
          </w:tcPr>
          <w:p w14:paraId="6BB0D25C"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0C9E69D2" w14:textId="77777777" w:rsidTr="001B663C">
        <w:trPr>
          <w:trHeight w:val="71"/>
        </w:trPr>
        <w:tc>
          <w:tcPr>
            <w:tcW w:w="5000" w:type="pct"/>
            <w:shd w:val="clear" w:color="auto" w:fill="auto"/>
            <w:vAlign w:val="bottom"/>
            <w:hideMark/>
          </w:tcPr>
          <w:p w14:paraId="3421B80C"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3DADC7A8" w14:textId="77777777" w:rsidTr="001B663C">
        <w:trPr>
          <w:trHeight w:val="71"/>
        </w:trPr>
        <w:tc>
          <w:tcPr>
            <w:tcW w:w="5000" w:type="pct"/>
            <w:shd w:val="clear" w:color="auto" w:fill="auto"/>
            <w:vAlign w:val="bottom"/>
            <w:hideMark/>
          </w:tcPr>
          <w:p w14:paraId="344E5F60"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4F7B06F8" w14:textId="77777777" w:rsidTr="001B663C">
        <w:trPr>
          <w:trHeight w:val="71"/>
        </w:trPr>
        <w:tc>
          <w:tcPr>
            <w:tcW w:w="5000" w:type="pct"/>
            <w:shd w:val="clear" w:color="auto" w:fill="auto"/>
            <w:vAlign w:val="bottom"/>
            <w:hideMark/>
          </w:tcPr>
          <w:p w14:paraId="4ED15371"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w:t>
            </w:r>
          </w:p>
        </w:tc>
      </w:tr>
      <w:tr w:rsidR="001D3766" w:rsidRPr="00335F5B" w14:paraId="1C49A137" w14:textId="77777777" w:rsidTr="001B663C">
        <w:trPr>
          <w:trHeight w:val="71"/>
        </w:trPr>
        <w:tc>
          <w:tcPr>
            <w:tcW w:w="5000" w:type="pct"/>
            <w:shd w:val="clear" w:color="auto" w:fill="auto"/>
            <w:vAlign w:val="bottom"/>
            <w:hideMark/>
          </w:tcPr>
          <w:p w14:paraId="3DC727AB"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423A017D" w14:textId="77777777" w:rsidTr="001B663C">
        <w:trPr>
          <w:trHeight w:val="71"/>
        </w:trPr>
        <w:tc>
          <w:tcPr>
            <w:tcW w:w="5000" w:type="pct"/>
            <w:shd w:val="clear" w:color="auto" w:fill="auto"/>
            <w:vAlign w:val="bottom"/>
            <w:hideMark/>
          </w:tcPr>
          <w:p w14:paraId="4FBA8981"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3828E516" w14:textId="77777777" w:rsidTr="001B663C">
        <w:trPr>
          <w:trHeight w:val="71"/>
        </w:trPr>
        <w:tc>
          <w:tcPr>
            <w:tcW w:w="5000" w:type="pct"/>
            <w:shd w:val="clear" w:color="auto" w:fill="auto"/>
            <w:vAlign w:val="bottom"/>
            <w:hideMark/>
          </w:tcPr>
          <w:p w14:paraId="4657FA44"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76CC7C8B" w14:textId="77777777" w:rsidTr="001B663C">
        <w:trPr>
          <w:trHeight w:val="71"/>
        </w:trPr>
        <w:tc>
          <w:tcPr>
            <w:tcW w:w="5000" w:type="pct"/>
            <w:shd w:val="clear" w:color="auto" w:fill="auto"/>
            <w:vAlign w:val="bottom"/>
            <w:hideMark/>
          </w:tcPr>
          <w:p w14:paraId="13E9436E"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3CEC3165" w14:textId="77777777" w:rsidTr="001B663C">
        <w:trPr>
          <w:trHeight w:val="71"/>
        </w:trPr>
        <w:tc>
          <w:tcPr>
            <w:tcW w:w="5000" w:type="pct"/>
            <w:shd w:val="clear" w:color="auto" w:fill="auto"/>
            <w:vAlign w:val="bottom"/>
            <w:hideMark/>
          </w:tcPr>
          <w:p w14:paraId="1DD2D96F"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2011 </w:t>
            </w:r>
            <w:r w:rsidRPr="00335F5B">
              <w:rPr>
                <w:rFonts w:asciiTheme="minorHAnsi" w:hAnsiTheme="minorHAnsi" w:cstheme="minorHAnsi"/>
                <w:i/>
                <w:color w:val="000000" w:themeColor="text1"/>
              </w:rPr>
              <w:t>Umbra krameri</w:t>
            </w:r>
            <w:r w:rsidRPr="00335F5B">
              <w:rPr>
                <w:rFonts w:asciiTheme="minorHAnsi" w:hAnsiTheme="minorHAnsi" w:cstheme="minorHAnsi"/>
                <w:color w:val="000000" w:themeColor="text1"/>
              </w:rPr>
              <w:t>;</w:t>
            </w:r>
          </w:p>
        </w:tc>
      </w:tr>
      <w:tr w:rsidR="001D3766" w:rsidRPr="00335F5B" w14:paraId="5F02E735" w14:textId="77777777" w:rsidTr="001B663C">
        <w:trPr>
          <w:trHeight w:val="71"/>
        </w:trPr>
        <w:tc>
          <w:tcPr>
            <w:tcW w:w="5000" w:type="pct"/>
            <w:shd w:val="clear" w:color="auto" w:fill="auto"/>
            <w:vAlign w:val="bottom"/>
            <w:hideMark/>
          </w:tcPr>
          <w:p w14:paraId="4C2FC0C3"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4056 </w:t>
            </w:r>
            <w:r w:rsidRPr="00335F5B">
              <w:rPr>
                <w:rFonts w:asciiTheme="minorHAnsi" w:hAnsiTheme="minorHAnsi" w:cstheme="minorHAnsi"/>
                <w:i/>
                <w:color w:val="000000" w:themeColor="text1"/>
              </w:rPr>
              <w:t>Anisus vorticulus</w:t>
            </w:r>
            <w:r w:rsidRPr="00335F5B">
              <w:rPr>
                <w:rFonts w:asciiTheme="minorHAnsi" w:hAnsiTheme="minorHAnsi" w:cstheme="minorHAnsi"/>
                <w:color w:val="000000" w:themeColor="text1"/>
              </w:rPr>
              <w:t>;</w:t>
            </w:r>
          </w:p>
        </w:tc>
      </w:tr>
      <w:tr w:rsidR="001D3766" w:rsidRPr="00335F5B" w14:paraId="21C5C389" w14:textId="77777777" w:rsidTr="001B663C">
        <w:trPr>
          <w:trHeight w:val="71"/>
        </w:trPr>
        <w:tc>
          <w:tcPr>
            <w:tcW w:w="5000" w:type="pct"/>
            <w:shd w:val="clear" w:color="auto" w:fill="auto"/>
            <w:vAlign w:val="bottom"/>
            <w:hideMark/>
          </w:tcPr>
          <w:p w14:paraId="0D6CCB73"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6169 </w:t>
            </w:r>
            <w:r w:rsidRPr="00335F5B">
              <w:rPr>
                <w:rFonts w:asciiTheme="minorHAnsi" w:hAnsiTheme="minorHAnsi" w:cstheme="minorHAnsi"/>
                <w:i/>
                <w:color w:val="000000" w:themeColor="text1"/>
              </w:rPr>
              <w:t>Euphydryas maturna</w:t>
            </w:r>
            <w:r w:rsidRPr="00335F5B">
              <w:rPr>
                <w:rFonts w:asciiTheme="minorHAnsi" w:hAnsiTheme="minorHAnsi" w:cstheme="minorHAnsi"/>
                <w:color w:val="000000" w:themeColor="text1"/>
              </w:rPr>
              <w:t>;</w:t>
            </w:r>
          </w:p>
        </w:tc>
      </w:tr>
      <w:tr w:rsidR="001D3766" w:rsidRPr="00335F5B" w14:paraId="694CD3DB" w14:textId="77777777" w:rsidTr="001B663C">
        <w:trPr>
          <w:trHeight w:val="71"/>
        </w:trPr>
        <w:tc>
          <w:tcPr>
            <w:tcW w:w="5000" w:type="pct"/>
            <w:shd w:val="clear" w:color="auto" w:fill="auto"/>
            <w:vAlign w:val="bottom"/>
            <w:hideMark/>
          </w:tcPr>
          <w:p w14:paraId="3AEB208F"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6199* </w:t>
            </w:r>
            <w:r w:rsidRPr="00335F5B">
              <w:rPr>
                <w:rFonts w:asciiTheme="minorHAnsi" w:hAnsiTheme="minorHAnsi" w:cstheme="minorHAnsi"/>
                <w:i/>
                <w:color w:val="000000" w:themeColor="text1"/>
              </w:rPr>
              <w:t>Euplagia quadripunctaria</w:t>
            </w:r>
            <w:r w:rsidRPr="00335F5B">
              <w:rPr>
                <w:rFonts w:asciiTheme="minorHAnsi" w:hAnsiTheme="minorHAnsi" w:cstheme="minorHAnsi"/>
                <w:color w:val="000000" w:themeColor="text1"/>
              </w:rPr>
              <w:t>;</w:t>
            </w:r>
          </w:p>
        </w:tc>
      </w:tr>
      <w:tr w:rsidR="001D3766" w:rsidRPr="00335F5B" w14:paraId="16E2A590" w14:textId="77777777" w:rsidTr="001B663C">
        <w:trPr>
          <w:trHeight w:val="71"/>
        </w:trPr>
        <w:tc>
          <w:tcPr>
            <w:tcW w:w="5000" w:type="pct"/>
            <w:shd w:val="clear" w:color="auto" w:fill="auto"/>
            <w:vAlign w:val="bottom"/>
            <w:hideMark/>
          </w:tcPr>
          <w:p w14:paraId="43686475"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4036 </w:t>
            </w:r>
            <w:r w:rsidRPr="00335F5B">
              <w:rPr>
                <w:rFonts w:asciiTheme="minorHAnsi" w:hAnsiTheme="minorHAnsi" w:cstheme="minorHAnsi"/>
                <w:i/>
                <w:color w:val="000000" w:themeColor="text1"/>
              </w:rPr>
              <w:t>Leptidea morsei</w:t>
            </w:r>
            <w:r w:rsidRPr="00335F5B">
              <w:rPr>
                <w:rFonts w:asciiTheme="minorHAnsi" w:hAnsiTheme="minorHAnsi" w:cstheme="minorHAnsi"/>
                <w:color w:val="000000" w:themeColor="text1"/>
              </w:rPr>
              <w:t>;</w:t>
            </w:r>
          </w:p>
        </w:tc>
      </w:tr>
      <w:tr w:rsidR="001D3766" w:rsidRPr="00335F5B" w14:paraId="74800875" w14:textId="77777777" w:rsidTr="001B663C">
        <w:trPr>
          <w:trHeight w:val="71"/>
        </w:trPr>
        <w:tc>
          <w:tcPr>
            <w:tcW w:w="5000" w:type="pct"/>
            <w:shd w:val="clear" w:color="auto" w:fill="auto"/>
            <w:vAlign w:val="bottom"/>
            <w:hideMark/>
          </w:tcPr>
          <w:p w14:paraId="0FF63C9D"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710C21E2" w14:textId="77777777" w:rsidTr="001B663C">
        <w:trPr>
          <w:trHeight w:val="71"/>
        </w:trPr>
        <w:tc>
          <w:tcPr>
            <w:tcW w:w="5000" w:type="pct"/>
            <w:shd w:val="clear" w:color="auto" w:fill="auto"/>
            <w:vAlign w:val="bottom"/>
            <w:hideMark/>
          </w:tcPr>
          <w:p w14:paraId="6ED15DE6"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1516 </w:t>
            </w:r>
            <w:r w:rsidRPr="00335F5B">
              <w:rPr>
                <w:rFonts w:asciiTheme="minorHAnsi" w:hAnsiTheme="minorHAnsi" w:cstheme="minorHAnsi"/>
                <w:i/>
                <w:color w:val="000000" w:themeColor="text1"/>
              </w:rPr>
              <w:t>Aldrovanda vesiculosa</w:t>
            </w:r>
            <w:r w:rsidRPr="00335F5B">
              <w:rPr>
                <w:rFonts w:asciiTheme="minorHAnsi" w:hAnsiTheme="minorHAnsi" w:cstheme="minorHAnsi"/>
                <w:color w:val="000000" w:themeColor="text1"/>
              </w:rPr>
              <w:t>;</w:t>
            </w:r>
          </w:p>
        </w:tc>
      </w:tr>
      <w:tr w:rsidR="001D3766" w:rsidRPr="00335F5B" w14:paraId="45B11430" w14:textId="77777777" w:rsidTr="001B663C">
        <w:trPr>
          <w:trHeight w:val="71"/>
        </w:trPr>
        <w:tc>
          <w:tcPr>
            <w:tcW w:w="5000" w:type="pct"/>
            <w:shd w:val="clear" w:color="auto" w:fill="auto"/>
            <w:vAlign w:val="bottom"/>
            <w:hideMark/>
          </w:tcPr>
          <w:p w14:paraId="797CD981"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4081 </w:t>
            </w:r>
            <w:r w:rsidRPr="00335F5B">
              <w:rPr>
                <w:rFonts w:asciiTheme="minorHAnsi" w:hAnsiTheme="minorHAnsi" w:cstheme="minorHAnsi"/>
                <w:i/>
                <w:color w:val="000000" w:themeColor="text1"/>
              </w:rPr>
              <w:t>Cirsium brachycephalum</w:t>
            </w:r>
            <w:r w:rsidRPr="00335F5B">
              <w:rPr>
                <w:rFonts w:asciiTheme="minorHAnsi" w:hAnsiTheme="minorHAnsi" w:cstheme="minorHAnsi"/>
                <w:color w:val="000000" w:themeColor="text1"/>
              </w:rPr>
              <w:t>;</w:t>
            </w:r>
          </w:p>
        </w:tc>
      </w:tr>
      <w:tr w:rsidR="001D3766" w:rsidRPr="00335F5B" w14:paraId="495E3905" w14:textId="77777777" w:rsidTr="001B663C">
        <w:trPr>
          <w:trHeight w:val="71"/>
        </w:trPr>
        <w:tc>
          <w:tcPr>
            <w:tcW w:w="5000" w:type="pct"/>
            <w:shd w:val="clear" w:color="auto" w:fill="auto"/>
            <w:vAlign w:val="bottom"/>
            <w:hideMark/>
          </w:tcPr>
          <w:p w14:paraId="356045B0"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1898 </w:t>
            </w:r>
            <w:r w:rsidRPr="00335F5B">
              <w:rPr>
                <w:rFonts w:asciiTheme="minorHAnsi" w:hAnsiTheme="minorHAnsi" w:cstheme="minorHAnsi"/>
                <w:i/>
                <w:color w:val="000000" w:themeColor="text1"/>
              </w:rPr>
              <w:t>Eleocharis carniolica</w:t>
            </w:r>
            <w:r w:rsidRPr="00335F5B">
              <w:rPr>
                <w:rFonts w:asciiTheme="minorHAnsi" w:hAnsiTheme="minorHAnsi" w:cstheme="minorHAnsi"/>
                <w:color w:val="000000" w:themeColor="text1"/>
              </w:rPr>
              <w:t>;</w:t>
            </w:r>
          </w:p>
        </w:tc>
      </w:tr>
      <w:tr w:rsidR="001D3766" w:rsidRPr="00335F5B" w14:paraId="245B2609" w14:textId="77777777" w:rsidTr="001B663C">
        <w:trPr>
          <w:trHeight w:val="71"/>
        </w:trPr>
        <w:tc>
          <w:tcPr>
            <w:tcW w:w="5000" w:type="pct"/>
            <w:shd w:val="clear" w:color="auto" w:fill="auto"/>
            <w:vAlign w:val="bottom"/>
            <w:hideMark/>
          </w:tcPr>
          <w:p w14:paraId="3EBE449E"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tc>
      </w:tr>
      <w:tr w:rsidR="001D3766" w:rsidRPr="00335F5B" w14:paraId="37DE09B6" w14:textId="77777777" w:rsidTr="001B663C">
        <w:trPr>
          <w:trHeight w:val="71"/>
        </w:trPr>
        <w:tc>
          <w:tcPr>
            <w:tcW w:w="5000" w:type="pct"/>
            <w:shd w:val="clear" w:color="auto" w:fill="auto"/>
            <w:vAlign w:val="bottom"/>
            <w:hideMark/>
          </w:tcPr>
          <w:p w14:paraId="57CEE96E" w14:textId="77777777" w:rsidR="001D3766" w:rsidRPr="00335F5B" w:rsidRDefault="001D3766" w:rsidP="00AB45FB">
            <w:pPr>
              <w:pStyle w:val="ListParagraph"/>
              <w:numPr>
                <w:ilvl w:val="0"/>
                <w:numId w:val="12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10D35E9F" w14:textId="77777777" w:rsidR="0083539C" w:rsidRPr="00335F5B" w:rsidRDefault="0083539C" w:rsidP="00AB45FB">
      <w:pPr>
        <w:jc w:val="both"/>
        <w:rPr>
          <w:rFonts w:asciiTheme="minorHAnsi" w:hAnsiTheme="minorHAnsi" w:cstheme="minorHAnsi"/>
          <w:b/>
          <w:color w:val="000000" w:themeColor="text1"/>
        </w:rPr>
      </w:pPr>
    </w:p>
    <w:p w14:paraId="6DF72112" w14:textId="59A54DF3"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ROSCI0025 Cefa</w:t>
      </w:r>
    </w:p>
    <w:p w14:paraId="3CBCA1F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ROSCI0025 Cefa nu deține, la momentul prezentei analize Plan de Management, dar există un plan în pregătire.</w:t>
      </w:r>
    </w:p>
    <w:p w14:paraId="2B9DF59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21224.60 ha. La nivelul sitului au fost identificate:</w:t>
      </w:r>
    </w:p>
    <w:p w14:paraId="65E2930A" w14:textId="77777777" w:rsidR="001D3766" w:rsidRPr="00335F5B" w:rsidRDefault="001D3766" w:rsidP="00AB45FB">
      <w:pPr>
        <w:pStyle w:val="ListParagraph"/>
        <w:numPr>
          <w:ilvl w:val="0"/>
          <w:numId w:val="12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5 habitate de interes comunitar dintre care 1 prioritar:</w:t>
      </w:r>
    </w:p>
    <w:tbl>
      <w:tblPr>
        <w:tblW w:w="5000" w:type="pct"/>
        <w:tblLook w:val="04A0" w:firstRow="1" w:lastRow="0" w:firstColumn="1" w:lastColumn="0" w:noHBand="0" w:noVBand="1"/>
      </w:tblPr>
      <w:tblGrid>
        <w:gridCol w:w="9026"/>
      </w:tblGrid>
      <w:tr w:rsidR="001D3766" w:rsidRPr="00335F5B" w14:paraId="0786BF20" w14:textId="77777777" w:rsidTr="001B663C">
        <w:trPr>
          <w:trHeight w:val="71"/>
        </w:trPr>
        <w:tc>
          <w:tcPr>
            <w:tcW w:w="5000" w:type="pct"/>
            <w:shd w:val="clear" w:color="auto" w:fill="auto"/>
            <w:vAlign w:val="center"/>
            <w:hideMark/>
          </w:tcPr>
          <w:p w14:paraId="402FDEE5" w14:textId="77777777" w:rsidR="001D3766" w:rsidRPr="00335F5B" w:rsidRDefault="001D3766" w:rsidP="00AB45FB">
            <w:pPr>
              <w:pStyle w:val="ListParagraph"/>
              <w:numPr>
                <w:ilvl w:val="0"/>
                <w:numId w:val="19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1530* Mlaştini şi stepe sărăturate panonice ;</w:t>
            </w:r>
          </w:p>
        </w:tc>
      </w:tr>
      <w:tr w:rsidR="001D3766" w:rsidRPr="00335F5B" w14:paraId="703CB849" w14:textId="77777777" w:rsidTr="001B663C">
        <w:trPr>
          <w:trHeight w:val="71"/>
        </w:trPr>
        <w:tc>
          <w:tcPr>
            <w:tcW w:w="5000" w:type="pct"/>
            <w:shd w:val="clear" w:color="auto" w:fill="auto"/>
            <w:vAlign w:val="center"/>
            <w:hideMark/>
          </w:tcPr>
          <w:p w14:paraId="575EF07C" w14:textId="77777777" w:rsidR="001D3766" w:rsidRPr="00335F5B" w:rsidRDefault="001D3766" w:rsidP="00AB45FB">
            <w:pPr>
              <w:pStyle w:val="ListParagraph"/>
              <w:numPr>
                <w:ilvl w:val="0"/>
                <w:numId w:val="19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3160 Lacuri şi iazuri distrofice naturale;</w:t>
            </w:r>
          </w:p>
        </w:tc>
      </w:tr>
      <w:tr w:rsidR="001D3766" w:rsidRPr="00335F5B" w14:paraId="38561D1D" w14:textId="77777777" w:rsidTr="001B663C">
        <w:trPr>
          <w:trHeight w:val="71"/>
        </w:trPr>
        <w:tc>
          <w:tcPr>
            <w:tcW w:w="5000" w:type="pct"/>
            <w:shd w:val="clear" w:color="auto" w:fill="auto"/>
            <w:vAlign w:val="center"/>
            <w:hideMark/>
          </w:tcPr>
          <w:p w14:paraId="6476B04B" w14:textId="77777777" w:rsidR="001D3766" w:rsidRPr="00335F5B" w:rsidRDefault="001D3766" w:rsidP="00AB45FB">
            <w:pPr>
              <w:pStyle w:val="ListParagraph"/>
              <w:numPr>
                <w:ilvl w:val="0"/>
                <w:numId w:val="19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70E2F700" w14:textId="77777777" w:rsidTr="001B663C">
        <w:trPr>
          <w:trHeight w:val="71"/>
        </w:trPr>
        <w:tc>
          <w:tcPr>
            <w:tcW w:w="5000" w:type="pct"/>
            <w:shd w:val="clear" w:color="auto" w:fill="auto"/>
            <w:vAlign w:val="center"/>
            <w:hideMark/>
          </w:tcPr>
          <w:p w14:paraId="5AA7C2A4" w14:textId="77777777" w:rsidR="001D3766" w:rsidRPr="00335F5B" w:rsidRDefault="001D3766" w:rsidP="00AB45FB">
            <w:pPr>
              <w:pStyle w:val="ListParagraph"/>
              <w:numPr>
                <w:ilvl w:val="0"/>
                <w:numId w:val="19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(Alopecurus pratensis, Sanguisorba officinalis);</w:t>
            </w:r>
          </w:p>
        </w:tc>
      </w:tr>
      <w:tr w:rsidR="001D3766" w:rsidRPr="00335F5B" w14:paraId="55E1484B" w14:textId="77777777" w:rsidTr="001B663C">
        <w:trPr>
          <w:trHeight w:val="71"/>
        </w:trPr>
        <w:tc>
          <w:tcPr>
            <w:tcW w:w="5000" w:type="pct"/>
            <w:shd w:val="clear" w:color="auto" w:fill="auto"/>
            <w:vAlign w:val="center"/>
            <w:hideMark/>
          </w:tcPr>
          <w:p w14:paraId="4E2AAAA5" w14:textId="77777777" w:rsidR="001D3766" w:rsidRPr="00335F5B" w:rsidRDefault="001D3766" w:rsidP="00AB45FB">
            <w:pPr>
              <w:pStyle w:val="ListParagraph"/>
              <w:numPr>
                <w:ilvl w:val="0"/>
                <w:numId w:val="19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 xml:space="preserve">Ulmus laevis </w:t>
            </w:r>
            <w:r w:rsidRPr="00335F5B">
              <w:rPr>
                <w:rFonts w:asciiTheme="minorHAnsi" w:hAnsiTheme="minorHAnsi" w:cstheme="minorHAnsi"/>
                <w:color w:val="000000" w:themeColor="text1"/>
              </w:rPr>
              <w:t xml:space="preserve">şi </w:t>
            </w:r>
            <w:r w:rsidRPr="00335F5B">
              <w:rPr>
                <w:rFonts w:asciiTheme="minorHAnsi" w:hAnsiTheme="minorHAnsi" w:cstheme="minorHAnsi"/>
                <w:i/>
                <w:color w:val="000000" w:themeColor="text1"/>
              </w:rPr>
              <w:t>Ulmus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w:t>
            </w:r>
          </w:p>
        </w:tc>
      </w:tr>
    </w:tbl>
    <w:p w14:paraId="3E9F429B" w14:textId="54FCF146" w:rsidR="001D3766" w:rsidRPr="00335F5B" w:rsidRDefault="001D3766" w:rsidP="00AB45FB">
      <w:pPr>
        <w:pStyle w:val="ListParagraph"/>
        <w:numPr>
          <w:ilvl w:val="0"/>
          <w:numId w:val="12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 specii de interes comunitar prevăzute la articolul 4 din directiva 2009/147/CE, specii enumerate la anexa II la directiva 92/43/CEE (4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mamifer</w:t>
      </w:r>
      <w:r w:rsidR="00102D0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3 </w:t>
      </w:r>
      <w:r w:rsidR="00102D0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 3</w:t>
      </w:r>
      <w:r w:rsidR="00102D0E"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pești, 1 </w:t>
      </w:r>
      <w:r w:rsidR="00102D0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w:t>
      </w:r>
      <w:r w:rsidR="00102D0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2</w:t>
      </w:r>
      <w:r w:rsidR="00102D0E"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plante și o </w:t>
      </w:r>
      <w:r w:rsidR="00102D0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102D0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50C7C402" w14:textId="77777777" w:rsidTr="001B663C">
        <w:trPr>
          <w:trHeight w:val="71"/>
        </w:trPr>
        <w:tc>
          <w:tcPr>
            <w:tcW w:w="5000" w:type="pct"/>
            <w:shd w:val="clear" w:color="auto" w:fill="auto"/>
            <w:vAlign w:val="bottom"/>
            <w:hideMark/>
          </w:tcPr>
          <w:p w14:paraId="7ECB1A95"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08003401" w14:textId="77777777" w:rsidTr="001B663C">
        <w:trPr>
          <w:trHeight w:val="71"/>
        </w:trPr>
        <w:tc>
          <w:tcPr>
            <w:tcW w:w="5000" w:type="pct"/>
            <w:shd w:val="clear" w:color="auto" w:fill="auto"/>
            <w:vAlign w:val="bottom"/>
            <w:hideMark/>
          </w:tcPr>
          <w:p w14:paraId="1AB76090"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1318 </w:t>
            </w:r>
            <w:r w:rsidRPr="00335F5B">
              <w:rPr>
                <w:rFonts w:asciiTheme="minorHAnsi" w:hAnsiTheme="minorHAnsi" w:cstheme="minorHAnsi"/>
                <w:i/>
                <w:color w:val="000000" w:themeColor="text1"/>
              </w:rPr>
              <w:t>Myotis dasycneme</w:t>
            </w:r>
            <w:r w:rsidRPr="00335F5B">
              <w:rPr>
                <w:rFonts w:asciiTheme="minorHAnsi" w:hAnsiTheme="minorHAnsi" w:cstheme="minorHAnsi"/>
                <w:color w:val="000000" w:themeColor="text1"/>
              </w:rPr>
              <w:t>(Liliacul-de-iaz);</w:t>
            </w:r>
          </w:p>
        </w:tc>
      </w:tr>
      <w:tr w:rsidR="001D3766" w:rsidRPr="00335F5B" w14:paraId="13DF58A8" w14:textId="77777777" w:rsidTr="001B663C">
        <w:trPr>
          <w:trHeight w:val="71"/>
        </w:trPr>
        <w:tc>
          <w:tcPr>
            <w:tcW w:w="5000" w:type="pct"/>
            <w:shd w:val="clear" w:color="auto" w:fill="auto"/>
            <w:vAlign w:val="bottom"/>
            <w:hideMark/>
          </w:tcPr>
          <w:p w14:paraId="0AD7CCFA"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3F2031C2" w14:textId="77777777" w:rsidTr="001B663C">
        <w:trPr>
          <w:trHeight w:val="71"/>
        </w:trPr>
        <w:tc>
          <w:tcPr>
            <w:tcW w:w="5000" w:type="pct"/>
            <w:shd w:val="clear" w:color="auto" w:fill="auto"/>
            <w:vAlign w:val="bottom"/>
            <w:hideMark/>
          </w:tcPr>
          <w:p w14:paraId="7A58E398"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165923E5" w14:textId="77777777" w:rsidTr="001B663C">
        <w:trPr>
          <w:trHeight w:val="71"/>
        </w:trPr>
        <w:tc>
          <w:tcPr>
            <w:tcW w:w="5000" w:type="pct"/>
            <w:shd w:val="clear" w:color="auto" w:fill="auto"/>
            <w:vAlign w:val="bottom"/>
            <w:hideMark/>
          </w:tcPr>
          <w:p w14:paraId="5121BCE9"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6CAF2BEA" w14:textId="77777777" w:rsidTr="001B663C">
        <w:trPr>
          <w:trHeight w:val="71"/>
        </w:trPr>
        <w:tc>
          <w:tcPr>
            <w:tcW w:w="5000" w:type="pct"/>
            <w:shd w:val="clear" w:color="auto" w:fill="auto"/>
            <w:vAlign w:val="bottom"/>
            <w:hideMark/>
          </w:tcPr>
          <w:p w14:paraId="74C2B538"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w:t>
            </w:r>
          </w:p>
        </w:tc>
      </w:tr>
      <w:tr w:rsidR="001D3766" w:rsidRPr="00335F5B" w14:paraId="56E68C93" w14:textId="77777777" w:rsidTr="001B663C">
        <w:trPr>
          <w:trHeight w:val="71"/>
        </w:trPr>
        <w:tc>
          <w:tcPr>
            <w:tcW w:w="5000" w:type="pct"/>
            <w:shd w:val="clear" w:color="auto" w:fill="auto"/>
            <w:vAlign w:val="bottom"/>
            <w:hideMark/>
          </w:tcPr>
          <w:p w14:paraId="1734928B"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0C9B3641" w14:textId="77777777" w:rsidTr="001B663C">
        <w:trPr>
          <w:trHeight w:val="71"/>
        </w:trPr>
        <w:tc>
          <w:tcPr>
            <w:tcW w:w="5000" w:type="pct"/>
            <w:shd w:val="clear" w:color="auto" w:fill="auto"/>
            <w:vAlign w:val="bottom"/>
            <w:hideMark/>
          </w:tcPr>
          <w:p w14:paraId="65ABD870"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0DB0176B" w14:textId="77777777" w:rsidTr="001B663C">
        <w:trPr>
          <w:trHeight w:val="71"/>
        </w:trPr>
        <w:tc>
          <w:tcPr>
            <w:tcW w:w="5000" w:type="pct"/>
            <w:shd w:val="clear" w:color="auto" w:fill="auto"/>
            <w:vAlign w:val="bottom"/>
            <w:hideMark/>
          </w:tcPr>
          <w:p w14:paraId="397D0EDD"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23788E71" w14:textId="77777777" w:rsidTr="001B663C">
        <w:trPr>
          <w:trHeight w:val="71"/>
        </w:trPr>
        <w:tc>
          <w:tcPr>
            <w:tcW w:w="5000" w:type="pct"/>
            <w:shd w:val="clear" w:color="auto" w:fill="auto"/>
            <w:vAlign w:val="bottom"/>
            <w:hideMark/>
          </w:tcPr>
          <w:p w14:paraId="377F2343"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4045 </w:t>
            </w:r>
            <w:r w:rsidRPr="00335F5B">
              <w:rPr>
                <w:rFonts w:asciiTheme="minorHAnsi" w:hAnsiTheme="minorHAnsi" w:cstheme="minorHAnsi"/>
                <w:i/>
                <w:color w:val="000000" w:themeColor="text1"/>
              </w:rPr>
              <w:t>Coenagrion ornatum</w:t>
            </w:r>
            <w:r w:rsidRPr="00335F5B">
              <w:rPr>
                <w:rFonts w:asciiTheme="minorHAnsi" w:hAnsiTheme="minorHAnsi" w:cstheme="minorHAnsi"/>
                <w:color w:val="000000" w:themeColor="text1"/>
              </w:rPr>
              <w:t>;</w:t>
            </w:r>
          </w:p>
        </w:tc>
      </w:tr>
      <w:tr w:rsidR="001D3766" w:rsidRPr="00335F5B" w14:paraId="2CA70894" w14:textId="77777777" w:rsidTr="001B663C">
        <w:trPr>
          <w:trHeight w:val="71"/>
        </w:trPr>
        <w:tc>
          <w:tcPr>
            <w:tcW w:w="5000" w:type="pct"/>
            <w:shd w:val="clear" w:color="auto" w:fill="auto"/>
            <w:vAlign w:val="bottom"/>
            <w:hideMark/>
          </w:tcPr>
          <w:p w14:paraId="62FD5B5E"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4081 </w:t>
            </w:r>
            <w:r w:rsidRPr="00335F5B">
              <w:rPr>
                <w:rFonts w:asciiTheme="minorHAnsi" w:hAnsiTheme="minorHAnsi" w:cstheme="minorHAnsi"/>
                <w:i/>
                <w:color w:val="000000" w:themeColor="text1"/>
              </w:rPr>
              <w:t>Cirsium brachycephalum</w:t>
            </w:r>
            <w:r w:rsidRPr="00335F5B">
              <w:rPr>
                <w:rFonts w:asciiTheme="minorHAnsi" w:hAnsiTheme="minorHAnsi" w:cstheme="minorHAnsi"/>
                <w:color w:val="000000" w:themeColor="text1"/>
              </w:rPr>
              <w:t>;</w:t>
            </w:r>
          </w:p>
        </w:tc>
      </w:tr>
      <w:tr w:rsidR="001D3766" w:rsidRPr="00335F5B" w14:paraId="022B7C87" w14:textId="77777777" w:rsidTr="001B663C">
        <w:trPr>
          <w:trHeight w:val="71"/>
        </w:trPr>
        <w:tc>
          <w:tcPr>
            <w:tcW w:w="5000" w:type="pct"/>
            <w:shd w:val="clear" w:color="auto" w:fill="auto"/>
            <w:vAlign w:val="bottom"/>
            <w:hideMark/>
          </w:tcPr>
          <w:p w14:paraId="1F00F108"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tc>
      </w:tr>
      <w:tr w:rsidR="001D3766" w:rsidRPr="00335F5B" w14:paraId="2BCDF57C" w14:textId="77777777" w:rsidTr="001B663C">
        <w:trPr>
          <w:trHeight w:val="71"/>
        </w:trPr>
        <w:tc>
          <w:tcPr>
            <w:tcW w:w="5000" w:type="pct"/>
            <w:shd w:val="clear" w:color="auto" w:fill="auto"/>
            <w:vAlign w:val="bottom"/>
            <w:hideMark/>
          </w:tcPr>
          <w:p w14:paraId="5954F87F" w14:textId="77777777" w:rsidR="001D3766" w:rsidRPr="00335F5B" w:rsidRDefault="001D3766" w:rsidP="00AB45FB">
            <w:pPr>
              <w:pStyle w:val="ListParagraph"/>
              <w:numPr>
                <w:ilvl w:val="0"/>
                <w:numId w:val="12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39F29DF4" w14:textId="77777777" w:rsidR="0083539C" w:rsidRPr="00335F5B" w:rsidRDefault="0083539C" w:rsidP="00AB45FB">
      <w:pPr>
        <w:jc w:val="both"/>
        <w:rPr>
          <w:rFonts w:asciiTheme="minorHAnsi" w:hAnsiTheme="minorHAnsi" w:cstheme="minorHAnsi"/>
          <w:color w:val="000000" w:themeColor="text1"/>
        </w:rPr>
      </w:pPr>
    </w:p>
    <w:p w14:paraId="5A930B05"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ROSCI0042 Codru Moma </w:t>
      </w:r>
      <w:r w:rsidRPr="00335F5B">
        <w:rPr>
          <w:rFonts w:asciiTheme="minorHAnsi" w:hAnsiTheme="minorHAnsi" w:cstheme="minorHAnsi"/>
          <w:color w:val="000000" w:themeColor="text1"/>
        </w:rPr>
        <w:t>– Vezi județul Arad.</w:t>
      </w:r>
    </w:p>
    <w:p w14:paraId="561A9DC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ROSCI0049 Crișul Negru </w:t>
      </w:r>
      <w:r w:rsidRPr="00335F5B">
        <w:rPr>
          <w:rFonts w:asciiTheme="minorHAnsi" w:hAnsiTheme="minorHAnsi" w:cstheme="minorHAnsi"/>
          <w:color w:val="000000" w:themeColor="text1"/>
        </w:rPr>
        <w:t>– Vezi județul Arad.</w:t>
      </w:r>
    </w:p>
    <w:p w14:paraId="307AE2D1" w14:textId="77777777" w:rsidR="00102D0E" w:rsidRPr="00335F5B" w:rsidRDefault="00102D0E" w:rsidP="00AB45FB">
      <w:pPr>
        <w:jc w:val="both"/>
        <w:rPr>
          <w:rFonts w:asciiTheme="minorHAnsi" w:hAnsiTheme="minorHAnsi" w:cstheme="minorHAnsi"/>
          <w:b/>
          <w:color w:val="000000" w:themeColor="text1"/>
        </w:rPr>
      </w:pPr>
    </w:p>
    <w:p w14:paraId="5622ADE8" w14:textId="06C0E0C0"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ROSCI0050 Crișul Repede amonte de Oradea</w:t>
      </w:r>
    </w:p>
    <w:p w14:paraId="0B76915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ROSCI0050 Crișul Repede amonte de Oradea se numește ”Planul de management al sitului de importanță comunitară ROSCI0050 Crișul Repede amonte de Oradea și ale ariei de protecție specială avifaunistcă ROSPA0123”. </w:t>
      </w:r>
    </w:p>
    <w:p w14:paraId="5EB2C4A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ROSCI0050 Crișul Repede amonte de Oradea este localizat pe teritoriul județului Bihor.</w:t>
      </w:r>
    </w:p>
    <w:p w14:paraId="0B2FBCF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1996.39 ha. La nivelul sitului au fost identificate:</w:t>
      </w:r>
    </w:p>
    <w:p w14:paraId="41706E2D" w14:textId="77777777" w:rsidR="001D3766" w:rsidRPr="00335F5B" w:rsidRDefault="001D3766" w:rsidP="00AB45FB">
      <w:pPr>
        <w:pStyle w:val="ListParagraph"/>
        <w:numPr>
          <w:ilvl w:val="0"/>
          <w:numId w:val="12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 habitate de interes comunitar:</w:t>
      </w:r>
    </w:p>
    <w:tbl>
      <w:tblPr>
        <w:tblW w:w="5000" w:type="pct"/>
        <w:tblCellMar>
          <w:left w:w="0" w:type="dxa"/>
          <w:right w:w="0" w:type="dxa"/>
        </w:tblCellMar>
        <w:tblLook w:val="04A0" w:firstRow="1" w:lastRow="0" w:firstColumn="1" w:lastColumn="0" w:noHBand="0" w:noVBand="1"/>
      </w:tblPr>
      <w:tblGrid>
        <w:gridCol w:w="9026"/>
      </w:tblGrid>
      <w:tr w:rsidR="001D3766" w:rsidRPr="00335F5B" w14:paraId="4B6479F5" w14:textId="77777777" w:rsidTr="001B663C">
        <w:trPr>
          <w:trHeight w:val="66"/>
        </w:trPr>
        <w:tc>
          <w:tcPr>
            <w:tcW w:w="5000" w:type="pct"/>
            <w:tcBorders>
              <w:top w:val="nil"/>
              <w:left w:val="nil"/>
              <w:bottom w:val="nil"/>
              <w:right w:val="nil"/>
            </w:tcBorders>
            <w:shd w:val="clear" w:color="auto" w:fill="auto"/>
            <w:tcMar>
              <w:top w:w="15" w:type="dxa"/>
              <w:left w:w="15" w:type="dxa"/>
              <w:bottom w:w="0" w:type="dxa"/>
              <w:right w:w="15" w:type="dxa"/>
            </w:tcMar>
            <w:vAlign w:val="center"/>
            <w:hideMark/>
          </w:tcPr>
          <w:p w14:paraId="113F7B28" w14:textId="77777777" w:rsidR="001D3766" w:rsidRPr="00335F5B" w:rsidRDefault="001D3766" w:rsidP="00AB45FB">
            <w:pPr>
              <w:pStyle w:val="ListParagraph"/>
              <w:numPr>
                <w:ilvl w:val="0"/>
                <w:numId w:val="19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3150 Lacuri eutrofe naturale cu vegetaţie de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p>
        </w:tc>
      </w:tr>
      <w:tr w:rsidR="001D3766" w:rsidRPr="00335F5B" w14:paraId="7F58EF08" w14:textId="77777777" w:rsidTr="001B663C">
        <w:trPr>
          <w:trHeight w:val="66"/>
        </w:trPr>
        <w:tc>
          <w:tcPr>
            <w:tcW w:w="5000" w:type="pct"/>
            <w:tcBorders>
              <w:top w:val="nil"/>
              <w:left w:val="nil"/>
              <w:bottom w:val="nil"/>
              <w:right w:val="nil"/>
            </w:tcBorders>
            <w:shd w:val="clear" w:color="auto" w:fill="auto"/>
            <w:tcMar>
              <w:top w:w="15" w:type="dxa"/>
              <w:left w:w="15" w:type="dxa"/>
              <w:bottom w:w="0" w:type="dxa"/>
              <w:right w:w="15" w:type="dxa"/>
            </w:tcMar>
            <w:vAlign w:val="center"/>
            <w:hideMark/>
          </w:tcPr>
          <w:p w14:paraId="68A79055" w14:textId="77777777" w:rsidR="001D3766" w:rsidRPr="00335F5B" w:rsidRDefault="001D3766" w:rsidP="00AB45FB">
            <w:pPr>
              <w:pStyle w:val="ListParagraph"/>
              <w:numPr>
                <w:ilvl w:val="0"/>
                <w:numId w:val="19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w:t>
            </w:r>
          </w:p>
        </w:tc>
      </w:tr>
      <w:tr w:rsidR="001D3766" w:rsidRPr="00335F5B" w14:paraId="00C77549" w14:textId="77777777" w:rsidTr="001B663C">
        <w:trPr>
          <w:trHeight w:val="66"/>
        </w:trPr>
        <w:tc>
          <w:tcPr>
            <w:tcW w:w="5000" w:type="pct"/>
            <w:tcBorders>
              <w:top w:val="nil"/>
              <w:left w:val="nil"/>
              <w:bottom w:val="nil"/>
              <w:right w:val="nil"/>
            </w:tcBorders>
            <w:shd w:val="clear" w:color="auto" w:fill="auto"/>
            <w:tcMar>
              <w:top w:w="15" w:type="dxa"/>
              <w:left w:w="15" w:type="dxa"/>
              <w:bottom w:w="0" w:type="dxa"/>
              <w:right w:w="15" w:type="dxa"/>
            </w:tcMar>
            <w:vAlign w:val="center"/>
            <w:hideMark/>
          </w:tcPr>
          <w:p w14:paraId="11D7042A" w14:textId="77777777" w:rsidR="001D3766" w:rsidRPr="00335F5B" w:rsidRDefault="001D3766" w:rsidP="00AB45FB">
            <w:pPr>
              <w:pStyle w:val="ListParagraph"/>
              <w:numPr>
                <w:ilvl w:val="0"/>
                <w:numId w:val="19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1DC07EC5" w14:textId="77777777" w:rsidTr="001B663C">
        <w:trPr>
          <w:trHeight w:val="66"/>
        </w:trPr>
        <w:tc>
          <w:tcPr>
            <w:tcW w:w="5000" w:type="pct"/>
            <w:tcBorders>
              <w:top w:val="nil"/>
              <w:left w:val="nil"/>
              <w:bottom w:val="nil"/>
              <w:right w:val="nil"/>
            </w:tcBorders>
            <w:shd w:val="clear" w:color="auto" w:fill="auto"/>
            <w:tcMar>
              <w:top w:w="15" w:type="dxa"/>
              <w:left w:w="15" w:type="dxa"/>
              <w:bottom w:w="0" w:type="dxa"/>
              <w:right w:w="15" w:type="dxa"/>
            </w:tcMar>
            <w:vAlign w:val="center"/>
            <w:hideMark/>
          </w:tcPr>
          <w:p w14:paraId="7EEB2391" w14:textId="77777777" w:rsidR="001D3766" w:rsidRPr="00335F5B" w:rsidRDefault="001D3766" w:rsidP="00AB45FB">
            <w:pPr>
              <w:pStyle w:val="ListParagraph"/>
              <w:numPr>
                <w:ilvl w:val="0"/>
                <w:numId w:val="19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 Alnion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incanae, Salicion albae</w:t>
            </w:r>
            <w:r w:rsidRPr="00335F5B">
              <w:rPr>
                <w:rFonts w:asciiTheme="minorHAnsi" w:hAnsiTheme="minorHAnsi" w:cstheme="minorHAnsi"/>
                <w:color w:val="000000" w:themeColor="text1"/>
              </w:rPr>
              <w:t>);</w:t>
            </w:r>
          </w:p>
        </w:tc>
      </w:tr>
    </w:tbl>
    <w:p w14:paraId="7CCC0BC7" w14:textId="38400B76" w:rsidR="001D3766" w:rsidRPr="00335F5B" w:rsidRDefault="001D3766" w:rsidP="00AB45FB">
      <w:pPr>
        <w:pStyle w:val="ListParagraph"/>
        <w:numPr>
          <w:ilvl w:val="0"/>
          <w:numId w:val="127"/>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 15 specii de interes comunitar prevăzute la articolul 4 din directiva 2009/147/CE, specii enumerate la anexa II la directiva 92/43/CEE (3 </w:t>
      </w:r>
      <w:r w:rsidR="005A00C5"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mamifer</w:t>
      </w:r>
      <w:r w:rsidR="005A00C5"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4</w:t>
      </w:r>
      <w:r w:rsidR="005A00C5"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amfibieni, 5 </w:t>
      </w:r>
      <w:r w:rsidR="005A00C5"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2 </w:t>
      </w:r>
      <w:r w:rsidR="005A00C5"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1 </w:t>
      </w:r>
      <w:r w:rsidR="005A00C5"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plant</w:t>
      </w:r>
      <w:r w:rsidR="005A00C5"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și o </w:t>
      </w:r>
      <w:r w:rsidR="005A00C5"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5A00C5"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28423CED" w14:textId="77777777" w:rsidTr="001B663C">
        <w:trPr>
          <w:trHeight w:val="71"/>
        </w:trPr>
        <w:tc>
          <w:tcPr>
            <w:tcW w:w="5000" w:type="pct"/>
            <w:shd w:val="clear" w:color="auto" w:fill="auto"/>
            <w:vAlign w:val="bottom"/>
            <w:hideMark/>
          </w:tcPr>
          <w:p w14:paraId="3AECC4AF"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6C2BF868" w14:textId="77777777" w:rsidTr="001B663C">
        <w:trPr>
          <w:trHeight w:val="71"/>
        </w:trPr>
        <w:tc>
          <w:tcPr>
            <w:tcW w:w="5000" w:type="pct"/>
            <w:shd w:val="clear" w:color="auto" w:fill="auto"/>
            <w:vAlign w:val="bottom"/>
            <w:hideMark/>
          </w:tcPr>
          <w:p w14:paraId="1028114A"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1B767A94" w14:textId="77777777" w:rsidTr="001B663C">
        <w:trPr>
          <w:trHeight w:val="71"/>
        </w:trPr>
        <w:tc>
          <w:tcPr>
            <w:tcW w:w="5000" w:type="pct"/>
            <w:shd w:val="clear" w:color="auto" w:fill="auto"/>
            <w:vAlign w:val="bottom"/>
            <w:hideMark/>
          </w:tcPr>
          <w:p w14:paraId="6DE59448"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370DEBD8" w14:textId="77777777" w:rsidTr="001B663C">
        <w:trPr>
          <w:trHeight w:val="71"/>
        </w:trPr>
        <w:tc>
          <w:tcPr>
            <w:tcW w:w="5000" w:type="pct"/>
            <w:shd w:val="clear" w:color="auto" w:fill="auto"/>
            <w:vAlign w:val="bottom"/>
            <w:hideMark/>
          </w:tcPr>
          <w:p w14:paraId="2B495350"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0653C299" w14:textId="77777777" w:rsidTr="001B663C">
        <w:trPr>
          <w:trHeight w:val="71"/>
        </w:trPr>
        <w:tc>
          <w:tcPr>
            <w:tcW w:w="5000" w:type="pct"/>
            <w:shd w:val="clear" w:color="auto" w:fill="auto"/>
            <w:vAlign w:val="bottom"/>
            <w:hideMark/>
          </w:tcPr>
          <w:p w14:paraId="2C1D97C2"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4EDDC95C" w14:textId="77777777" w:rsidTr="001B663C">
        <w:trPr>
          <w:trHeight w:val="71"/>
        </w:trPr>
        <w:tc>
          <w:tcPr>
            <w:tcW w:w="5000" w:type="pct"/>
            <w:shd w:val="clear" w:color="auto" w:fill="auto"/>
            <w:vAlign w:val="bottom"/>
            <w:hideMark/>
          </w:tcPr>
          <w:p w14:paraId="565D283E"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08F69E95" w14:textId="77777777" w:rsidTr="001B663C">
        <w:trPr>
          <w:trHeight w:val="71"/>
        </w:trPr>
        <w:tc>
          <w:tcPr>
            <w:tcW w:w="5000" w:type="pct"/>
            <w:shd w:val="clear" w:color="auto" w:fill="auto"/>
            <w:vAlign w:val="bottom"/>
            <w:hideMark/>
          </w:tcPr>
          <w:p w14:paraId="2D82AB69"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2AED056D" w14:textId="77777777" w:rsidTr="001B663C">
        <w:trPr>
          <w:trHeight w:val="71"/>
        </w:trPr>
        <w:tc>
          <w:tcPr>
            <w:tcW w:w="5000" w:type="pct"/>
            <w:shd w:val="clear" w:color="auto" w:fill="auto"/>
            <w:vAlign w:val="bottom"/>
            <w:hideMark/>
          </w:tcPr>
          <w:p w14:paraId="782E7FE2"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7013 </w:t>
            </w:r>
            <w:r w:rsidRPr="00335F5B">
              <w:rPr>
                <w:rFonts w:asciiTheme="minorHAnsi" w:hAnsiTheme="minorHAnsi" w:cstheme="minorHAnsi"/>
                <w:i/>
                <w:color w:val="000000" w:themeColor="text1"/>
              </w:rPr>
              <w:t>Barbus biharicus</w:t>
            </w:r>
            <w:r w:rsidRPr="00335F5B">
              <w:rPr>
                <w:rFonts w:asciiTheme="minorHAnsi" w:hAnsiTheme="minorHAnsi" w:cstheme="minorHAnsi"/>
                <w:color w:val="000000" w:themeColor="text1"/>
              </w:rPr>
              <w:t>;</w:t>
            </w:r>
          </w:p>
        </w:tc>
      </w:tr>
      <w:tr w:rsidR="001D3766" w:rsidRPr="00335F5B" w14:paraId="3439A8D8" w14:textId="77777777" w:rsidTr="001B663C">
        <w:trPr>
          <w:trHeight w:val="71"/>
        </w:trPr>
        <w:tc>
          <w:tcPr>
            <w:tcW w:w="5000" w:type="pct"/>
            <w:shd w:val="clear" w:color="auto" w:fill="auto"/>
            <w:vAlign w:val="bottom"/>
            <w:hideMark/>
          </w:tcPr>
          <w:p w14:paraId="61F5F80B"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6965 </w:t>
            </w:r>
            <w:r w:rsidRPr="00335F5B">
              <w:rPr>
                <w:rFonts w:asciiTheme="minorHAnsi" w:hAnsiTheme="minorHAnsi" w:cstheme="minorHAnsi"/>
                <w:i/>
                <w:color w:val="000000" w:themeColor="text1"/>
              </w:rPr>
              <w:t>Cottus gobio</w:t>
            </w:r>
            <w:r w:rsidRPr="00335F5B">
              <w:rPr>
                <w:rFonts w:asciiTheme="minorHAnsi" w:hAnsiTheme="minorHAnsi" w:cstheme="minorHAnsi"/>
                <w:color w:val="000000" w:themeColor="text1"/>
              </w:rPr>
              <w:t xml:space="preserve"> ;</w:t>
            </w:r>
          </w:p>
        </w:tc>
      </w:tr>
      <w:tr w:rsidR="001D3766" w:rsidRPr="00335F5B" w14:paraId="1B3FA715" w14:textId="77777777" w:rsidTr="001B663C">
        <w:trPr>
          <w:trHeight w:val="71"/>
        </w:trPr>
        <w:tc>
          <w:tcPr>
            <w:tcW w:w="5000" w:type="pct"/>
            <w:shd w:val="clear" w:color="auto" w:fill="auto"/>
            <w:vAlign w:val="bottom"/>
            <w:hideMark/>
          </w:tcPr>
          <w:p w14:paraId="230F410F"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45CF572C" w14:textId="77777777" w:rsidTr="001B663C">
        <w:trPr>
          <w:trHeight w:val="71"/>
        </w:trPr>
        <w:tc>
          <w:tcPr>
            <w:tcW w:w="5000" w:type="pct"/>
            <w:shd w:val="clear" w:color="auto" w:fill="auto"/>
            <w:vAlign w:val="bottom"/>
            <w:hideMark/>
          </w:tcPr>
          <w:p w14:paraId="73F980CE"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6145 </w:t>
            </w:r>
            <w:r w:rsidRPr="00335F5B">
              <w:rPr>
                <w:rFonts w:asciiTheme="minorHAnsi" w:hAnsiTheme="minorHAnsi" w:cstheme="minorHAnsi"/>
                <w:i/>
                <w:color w:val="000000" w:themeColor="text1"/>
              </w:rPr>
              <w:t>Romanogobio uranoscopus</w:t>
            </w:r>
            <w:r w:rsidRPr="00335F5B">
              <w:rPr>
                <w:rFonts w:asciiTheme="minorHAnsi" w:hAnsiTheme="minorHAnsi" w:cstheme="minorHAnsi"/>
                <w:color w:val="000000" w:themeColor="text1"/>
              </w:rPr>
              <w:t>;</w:t>
            </w:r>
          </w:p>
        </w:tc>
      </w:tr>
      <w:tr w:rsidR="001D3766" w:rsidRPr="00335F5B" w14:paraId="1E6ADEF3" w14:textId="77777777" w:rsidTr="001B663C">
        <w:trPr>
          <w:trHeight w:val="71"/>
        </w:trPr>
        <w:tc>
          <w:tcPr>
            <w:tcW w:w="5000" w:type="pct"/>
            <w:shd w:val="clear" w:color="auto" w:fill="auto"/>
            <w:vAlign w:val="bottom"/>
            <w:hideMark/>
          </w:tcPr>
          <w:p w14:paraId="3E500209"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4052 </w:t>
            </w:r>
            <w:r w:rsidRPr="00335F5B">
              <w:rPr>
                <w:rFonts w:asciiTheme="minorHAnsi" w:hAnsiTheme="minorHAnsi" w:cstheme="minorHAnsi"/>
                <w:i/>
                <w:color w:val="000000" w:themeColor="text1"/>
              </w:rPr>
              <w:t>Odontopodisma rubripes</w:t>
            </w:r>
            <w:r w:rsidRPr="00335F5B">
              <w:rPr>
                <w:rFonts w:asciiTheme="minorHAnsi" w:hAnsiTheme="minorHAnsi" w:cstheme="minorHAnsi"/>
                <w:color w:val="000000" w:themeColor="text1"/>
              </w:rPr>
              <w:t>;</w:t>
            </w:r>
          </w:p>
        </w:tc>
      </w:tr>
      <w:tr w:rsidR="001D3766" w:rsidRPr="00335F5B" w14:paraId="32BE3686" w14:textId="77777777" w:rsidTr="001B663C">
        <w:trPr>
          <w:trHeight w:val="71"/>
        </w:trPr>
        <w:tc>
          <w:tcPr>
            <w:tcW w:w="5000" w:type="pct"/>
            <w:shd w:val="clear" w:color="auto" w:fill="auto"/>
            <w:vAlign w:val="bottom"/>
            <w:hideMark/>
          </w:tcPr>
          <w:p w14:paraId="04F7D54A"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1032 </w:t>
            </w:r>
            <w:r w:rsidRPr="00335F5B">
              <w:rPr>
                <w:rFonts w:asciiTheme="minorHAnsi" w:hAnsiTheme="minorHAnsi" w:cstheme="minorHAnsi"/>
                <w:i/>
                <w:color w:val="000000" w:themeColor="text1"/>
              </w:rPr>
              <w:t>Unio crassus</w:t>
            </w:r>
            <w:r w:rsidRPr="00335F5B">
              <w:rPr>
                <w:rFonts w:asciiTheme="minorHAnsi" w:hAnsiTheme="minorHAnsi" w:cstheme="minorHAnsi"/>
                <w:color w:val="000000" w:themeColor="text1"/>
              </w:rPr>
              <w:t>;</w:t>
            </w:r>
          </w:p>
        </w:tc>
      </w:tr>
      <w:tr w:rsidR="001D3766" w:rsidRPr="00335F5B" w14:paraId="67C725D1" w14:textId="77777777" w:rsidTr="001B663C">
        <w:trPr>
          <w:trHeight w:val="71"/>
        </w:trPr>
        <w:tc>
          <w:tcPr>
            <w:tcW w:w="5000" w:type="pct"/>
            <w:shd w:val="clear" w:color="auto" w:fill="auto"/>
            <w:vAlign w:val="bottom"/>
            <w:hideMark/>
          </w:tcPr>
          <w:p w14:paraId="463E86D3"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tc>
      </w:tr>
      <w:tr w:rsidR="001D3766" w:rsidRPr="00335F5B" w14:paraId="262512CA" w14:textId="77777777" w:rsidTr="001B663C">
        <w:trPr>
          <w:trHeight w:val="71"/>
        </w:trPr>
        <w:tc>
          <w:tcPr>
            <w:tcW w:w="5000" w:type="pct"/>
            <w:shd w:val="clear" w:color="auto" w:fill="auto"/>
            <w:vAlign w:val="bottom"/>
            <w:hideMark/>
          </w:tcPr>
          <w:p w14:paraId="5E02A29C" w14:textId="77777777" w:rsidR="001D3766" w:rsidRPr="00335F5B" w:rsidRDefault="001D3766" w:rsidP="00AB45FB">
            <w:pPr>
              <w:pStyle w:val="ListParagraph"/>
              <w:numPr>
                <w:ilvl w:val="0"/>
                <w:numId w:val="19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3C0685E8" w14:textId="77777777" w:rsidR="0083539C" w:rsidRPr="00335F5B" w:rsidRDefault="0083539C" w:rsidP="00AB45FB">
      <w:pPr>
        <w:jc w:val="both"/>
        <w:rPr>
          <w:rFonts w:asciiTheme="minorHAnsi" w:hAnsiTheme="minorHAnsi" w:cstheme="minorHAnsi"/>
          <w:color w:val="000000" w:themeColor="text1"/>
        </w:rPr>
      </w:pPr>
    </w:p>
    <w:p w14:paraId="1D7FDB3F"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ROSCI0061 Defleul Crișului Negru </w:t>
      </w:r>
    </w:p>
    <w:p w14:paraId="4D0AC5A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ROSCI0061 Defileul Crișului Negru se numește ”Planul de management al sitului de importanță comunitară ROSCI0061 Defileul Crișului Negru”. </w:t>
      </w:r>
    </w:p>
    <w:p w14:paraId="314D28E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ROSCI0061 Defileul Crișului Negru este localizat pe teritoriul județului Bihor cu o suprafață totală de 2202.8 ha.</w:t>
      </w:r>
    </w:p>
    <w:p w14:paraId="7826F73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2208.40 ha. La nivelul sitului au fost identificate:</w:t>
      </w:r>
    </w:p>
    <w:p w14:paraId="09E6D5E5" w14:textId="77777777" w:rsidR="001D3766" w:rsidRPr="00335F5B" w:rsidRDefault="001D3766" w:rsidP="00AB45FB">
      <w:pPr>
        <w:pStyle w:val="ListParagraph"/>
        <w:numPr>
          <w:ilvl w:val="0"/>
          <w:numId w:val="12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 habitate de interes comunitar dintre care unul prioritar:</w:t>
      </w:r>
    </w:p>
    <w:tbl>
      <w:tblPr>
        <w:tblW w:w="5000" w:type="pct"/>
        <w:tblLook w:val="04A0" w:firstRow="1" w:lastRow="0" w:firstColumn="1" w:lastColumn="0" w:noHBand="0" w:noVBand="1"/>
      </w:tblPr>
      <w:tblGrid>
        <w:gridCol w:w="9026"/>
      </w:tblGrid>
      <w:tr w:rsidR="001D3766" w:rsidRPr="00335F5B" w14:paraId="13AA1347" w14:textId="77777777" w:rsidTr="001B663C">
        <w:trPr>
          <w:trHeight w:val="81"/>
        </w:trPr>
        <w:tc>
          <w:tcPr>
            <w:tcW w:w="5000" w:type="pct"/>
            <w:tcBorders>
              <w:top w:val="nil"/>
              <w:left w:val="nil"/>
              <w:bottom w:val="nil"/>
              <w:right w:val="nil"/>
            </w:tcBorders>
            <w:shd w:val="clear" w:color="auto" w:fill="auto"/>
            <w:vAlign w:val="center"/>
            <w:hideMark/>
          </w:tcPr>
          <w:p w14:paraId="77A86EA8" w14:textId="77777777" w:rsidR="001D3766" w:rsidRPr="00335F5B" w:rsidRDefault="001D3766" w:rsidP="00AB45FB">
            <w:pPr>
              <w:pStyle w:val="ListParagraph"/>
              <w:numPr>
                <w:ilvl w:val="0"/>
                <w:numId w:val="12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6210 ajişti xerofile seminaturale şi facies cu tufişuri pe substrate calcaroase (</w:t>
            </w:r>
            <w:r w:rsidRPr="00335F5B">
              <w:rPr>
                <w:rFonts w:asciiTheme="minorHAnsi" w:hAnsiTheme="minorHAnsi" w:cstheme="minorHAnsi"/>
                <w:i/>
                <w:color w:val="000000" w:themeColor="text1"/>
              </w:rPr>
              <w:t>Festuco-Brometalia</w:t>
            </w:r>
            <w:r w:rsidRPr="00335F5B">
              <w:rPr>
                <w:rFonts w:asciiTheme="minorHAnsi" w:hAnsiTheme="minorHAnsi" w:cstheme="minorHAnsi"/>
                <w:color w:val="000000" w:themeColor="text1"/>
              </w:rPr>
              <w:t>) (* situri importante pentru orhidee);</w:t>
            </w:r>
          </w:p>
        </w:tc>
      </w:tr>
      <w:tr w:rsidR="001D3766" w:rsidRPr="00335F5B" w14:paraId="17A12804" w14:textId="77777777" w:rsidTr="001B663C">
        <w:trPr>
          <w:trHeight w:val="81"/>
        </w:trPr>
        <w:tc>
          <w:tcPr>
            <w:tcW w:w="5000" w:type="pct"/>
            <w:tcBorders>
              <w:top w:val="nil"/>
              <w:left w:val="nil"/>
              <w:bottom w:val="nil"/>
              <w:right w:val="nil"/>
            </w:tcBorders>
            <w:shd w:val="clear" w:color="auto" w:fill="auto"/>
            <w:vAlign w:val="center"/>
            <w:hideMark/>
          </w:tcPr>
          <w:p w14:paraId="7EB24229" w14:textId="77777777" w:rsidR="001D3766" w:rsidRPr="00335F5B" w:rsidRDefault="001D3766" w:rsidP="00AB45FB">
            <w:pPr>
              <w:pStyle w:val="ListParagraph"/>
              <w:numPr>
                <w:ilvl w:val="0"/>
                <w:numId w:val="12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9180* Păduri de </w:t>
            </w:r>
            <w:r w:rsidRPr="00335F5B">
              <w:rPr>
                <w:rFonts w:asciiTheme="minorHAnsi" w:hAnsiTheme="minorHAnsi" w:cstheme="minorHAnsi"/>
                <w:i/>
                <w:color w:val="000000" w:themeColor="text1"/>
              </w:rPr>
              <w:t>Tilio-Acerion</w:t>
            </w:r>
            <w:r w:rsidRPr="00335F5B">
              <w:rPr>
                <w:rFonts w:asciiTheme="minorHAnsi" w:hAnsiTheme="minorHAnsi" w:cstheme="minorHAnsi"/>
                <w:color w:val="000000" w:themeColor="text1"/>
              </w:rPr>
              <w:t xml:space="preserve"> pe versanţi, grohotişuri şi ravene;</w:t>
            </w:r>
          </w:p>
        </w:tc>
      </w:tr>
      <w:tr w:rsidR="001D3766" w:rsidRPr="00335F5B" w14:paraId="4AB3653C" w14:textId="77777777" w:rsidTr="001B663C">
        <w:trPr>
          <w:trHeight w:val="81"/>
        </w:trPr>
        <w:tc>
          <w:tcPr>
            <w:tcW w:w="5000" w:type="pct"/>
            <w:tcBorders>
              <w:top w:val="nil"/>
              <w:left w:val="nil"/>
              <w:bottom w:val="nil"/>
              <w:right w:val="nil"/>
            </w:tcBorders>
            <w:shd w:val="clear" w:color="auto" w:fill="auto"/>
            <w:vAlign w:val="center"/>
            <w:hideMark/>
          </w:tcPr>
          <w:p w14:paraId="1C88E484" w14:textId="77777777" w:rsidR="001D3766" w:rsidRPr="00335F5B" w:rsidRDefault="001D3766" w:rsidP="00AB45FB">
            <w:pPr>
              <w:pStyle w:val="ListParagraph"/>
              <w:numPr>
                <w:ilvl w:val="0"/>
                <w:numId w:val="12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bl>
    <w:p w14:paraId="5F3F7AFF" w14:textId="1F4FD880" w:rsidR="001D3766" w:rsidRPr="00335F5B" w:rsidRDefault="001D3766" w:rsidP="00AB45FB">
      <w:pPr>
        <w:pStyle w:val="ListParagraph"/>
        <w:numPr>
          <w:ilvl w:val="0"/>
          <w:numId w:val="128"/>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 10 specii de interes comunitar prevăzute la articolul 4 din directiva 2009/147/CE, specii enumerate la anexa II la directiva 92/43/CEE (3 </w:t>
      </w:r>
      <w:r w:rsidR="005A00C5"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 5</w:t>
      </w:r>
      <w:r w:rsidR="005A00C5"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pești, 1 </w:t>
      </w:r>
      <w:r w:rsidR="005A00C5"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w:t>
      </w:r>
      <w:r w:rsidR="005A00C5"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1 </w:t>
      </w:r>
      <w:r w:rsidR="005A00C5"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plant</w:t>
      </w:r>
      <w:r w:rsidR="005A00C5"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și 1 </w:t>
      </w:r>
      <w:r w:rsidR="005A00C5"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5A00C5"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4124E3C1" w14:textId="77777777" w:rsidTr="001B663C">
        <w:trPr>
          <w:trHeight w:val="71"/>
        </w:trPr>
        <w:tc>
          <w:tcPr>
            <w:tcW w:w="5000" w:type="pct"/>
            <w:shd w:val="clear" w:color="auto" w:fill="auto"/>
            <w:vAlign w:val="bottom"/>
            <w:hideMark/>
          </w:tcPr>
          <w:p w14:paraId="215E7E6D"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6AB3539D" w14:textId="77777777" w:rsidTr="001B663C">
        <w:trPr>
          <w:trHeight w:val="71"/>
        </w:trPr>
        <w:tc>
          <w:tcPr>
            <w:tcW w:w="5000" w:type="pct"/>
            <w:shd w:val="clear" w:color="auto" w:fill="auto"/>
            <w:vAlign w:val="bottom"/>
            <w:hideMark/>
          </w:tcPr>
          <w:p w14:paraId="3F4239E1"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77FA340D" w14:textId="77777777" w:rsidTr="001B663C">
        <w:trPr>
          <w:trHeight w:val="71"/>
        </w:trPr>
        <w:tc>
          <w:tcPr>
            <w:tcW w:w="5000" w:type="pct"/>
            <w:shd w:val="clear" w:color="auto" w:fill="auto"/>
            <w:vAlign w:val="bottom"/>
            <w:hideMark/>
          </w:tcPr>
          <w:p w14:paraId="7C9B96EE"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5BEBBBAD" w14:textId="77777777" w:rsidTr="001B663C">
        <w:trPr>
          <w:trHeight w:val="71"/>
        </w:trPr>
        <w:tc>
          <w:tcPr>
            <w:tcW w:w="5000" w:type="pct"/>
            <w:shd w:val="clear" w:color="auto" w:fill="auto"/>
            <w:vAlign w:val="bottom"/>
            <w:hideMark/>
          </w:tcPr>
          <w:p w14:paraId="54ABBFD9"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7013 </w:t>
            </w:r>
            <w:r w:rsidRPr="00335F5B">
              <w:rPr>
                <w:rFonts w:asciiTheme="minorHAnsi" w:hAnsiTheme="minorHAnsi" w:cstheme="minorHAnsi"/>
                <w:i/>
                <w:color w:val="000000" w:themeColor="text1"/>
              </w:rPr>
              <w:t>Barbus biharicus</w:t>
            </w:r>
            <w:r w:rsidRPr="00335F5B">
              <w:rPr>
                <w:rFonts w:asciiTheme="minorHAnsi" w:hAnsiTheme="minorHAnsi" w:cstheme="minorHAnsi"/>
                <w:color w:val="000000" w:themeColor="text1"/>
              </w:rPr>
              <w:t>;</w:t>
            </w:r>
          </w:p>
        </w:tc>
      </w:tr>
      <w:tr w:rsidR="001D3766" w:rsidRPr="00335F5B" w14:paraId="753E81AA" w14:textId="77777777" w:rsidTr="001B663C">
        <w:trPr>
          <w:trHeight w:val="71"/>
        </w:trPr>
        <w:tc>
          <w:tcPr>
            <w:tcW w:w="5000" w:type="pct"/>
            <w:shd w:val="clear" w:color="auto" w:fill="auto"/>
            <w:vAlign w:val="bottom"/>
            <w:hideMark/>
          </w:tcPr>
          <w:p w14:paraId="7D8BBF80"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1FF9328C" w14:textId="77777777" w:rsidTr="001B663C">
        <w:trPr>
          <w:trHeight w:val="71"/>
        </w:trPr>
        <w:tc>
          <w:tcPr>
            <w:tcW w:w="5000" w:type="pct"/>
            <w:shd w:val="clear" w:color="auto" w:fill="auto"/>
            <w:vAlign w:val="bottom"/>
            <w:hideMark/>
          </w:tcPr>
          <w:p w14:paraId="7A0153CF"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5CAA3FA6" w14:textId="77777777" w:rsidTr="001B663C">
        <w:trPr>
          <w:trHeight w:val="71"/>
        </w:trPr>
        <w:tc>
          <w:tcPr>
            <w:tcW w:w="5000" w:type="pct"/>
            <w:shd w:val="clear" w:color="auto" w:fill="auto"/>
            <w:vAlign w:val="bottom"/>
            <w:hideMark/>
          </w:tcPr>
          <w:p w14:paraId="3614F290"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6145 </w:t>
            </w:r>
            <w:r w:rsidRPr="00335F5B">
              <w:rPr>
                <w:rFonts w:asciiTheme="minorHAnsi" w:hAnsiTheme="minorHAnsi" w:cstheme="minorHAnsi"/>
                <w:i/>
                <w:color w:val="000000" w:themeColor="text1"/>
              </w:rPr>
              <w:t>Romanogobio uranoscopus</w:t>
            </w:r>
            <w:r w:rsidRPr="00335F5B">
              <w:rPr>
                <w:rFonts w:asciiTheme="minorHAnsi" w:hAnsiTheme="minorHAnsi" w:cstheme="minorHAnsi"/>
                <w:color w:val="000000" w:themeColor="text1"/>
              </w:rPr>
              <w:t>;</w:t>
            </w:r>
          </w:p>
        </w:tc>
      </w:tr>
      <w:tr w:rsidR="001D3766" w:rsidRPr="00335F5B" w14:paraId="06D04C40" w14:textId="77777777" w:rsidTr="001B663C">
        <w:trPr>
          <w:trHeight w:val="71"/>
        </w:trPr>
        <w:tc>
          <w:tcPr>
            <w:tcW w:w="5000" w:type="pct"/>
            <w:shd w:val="clear" w:color="auto" w:fill="auto"/>
            <w:vAlign w:val="bottom"/>
            <w:hideMark/>
          </w:tcPr>
          <w:p w14:paraId="0A58AC22"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19CADDE1" w14:textId="77777777" w:rsidTr="001B663C">
        <w:trPr>
          <w:trHeight w:val="71"/>
        </w:trPr>
        <w:tc>
          <w:tcPr>
            <w:tcW w:w="5000" w:type="pct"/>
            <w:shd w:val="clear" w:color="auto" w:fill="auto"/>
            <w:vAlign w:val="bottom"/>
            <w:hideMark/>
          </w:tcPr>
          <w:p w14:paraId="0009FA10"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4057 </w:t>
            </w:r>
            <w:r w:rsidRPr="00335F5B">
              <w:rPr>
                <w:rFonts w:asciiTheme="minorHAnsi" w:hAnsiTheme="minorHAnsi" w:cstheme="minorHAnsi"/>
                <w:i/>
                <w:color w:val="000000" w:themeColor="text1"/>
              </w:rPr>
              <w:t>Chilostoma banaticum</w:t>
            </w:r>
            <w:r w:rsidRPr="00335F5B">
              <w:rPr>
                <w:rFonts w:asciiTheme="minorHAnsi" w:hAnsiTheme="minorHAnsi" w:cstheme="minorHAnsi"/>
                <w:color w:val="000000" w:themeColor="text1"/>
              </w:rPr>
              <w:t>;</w:t>
            </w:r>
          </w:p>
        </w:tc>
      </w:tr>
      <w:tr w:rsidR="001D3766" w:rsidRPr="00335F5B" w14:paraId="48D6EF34" w14:textId="77777777" w:rsidTr="001B663C">
        <w:trPr>
          <w:trHeight w:val="71"/>
        </w:trPr>
        <w:tc>
          <w:tcPr>
            <w:tcW w:w="5000" w:type="pct"/>
            <w:shd w:val="clear" w:color="auto" w:fill="auto"/>
            <w:vAlign w:val="bottom"/>
            <w:hideMark/>
          </w:tcPr>
          <w:p w14:paraId="16AEBEB5" w14:textId="77777777" w:rsidR="001D3766" w:rsidRPr="00335F5B" w:rsidRDefault="001D3766" w:rsidP="00AB45FB">
            <w:pPr>
              <w:pStyle w:val="ListParagraph"/>
              <w:numPr>
                <w:ilvl w:val="0"/>
                <w:numId w:val="13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2097 </w:t>
            </w:r>
            <w:r w:rsidRPr="00335F5B">
              <w:rPr>
                <w:rFonts w:asciiTheme="minorHAnsi" w:hAnsiTheme="minorHAnsi" w:cstheme="minorHAnsi"/>
                <w:i/>
                <w:color w:val="000000" w:themeColor="text1"/>
              </w:rPr>
              <w:t>Paeonia officinalis</w:t>
            </w:r>
            <w:r w:rsidRPr="00335F5B">
              <w:rPr>
                <w:rFonts w:asciiTheme="minorHAnsi" w:hAnsiTheme="minorHAnsi" w:cstheme="minorHAnsi"/>
                <w:color w:val="000000" w:themeColor="text1"/>
              </w:rPr>
              <w:t xml:space="preserve"> subsp. Banatica.</w:t>
            </w:r>
          </w:p>
        </w:tc>
      </w:tr>
    </w:tbl>
    <w:p w14:paraId="78A3702D" w14:textId="77777777" w:rsidR="001D3766" w:rsidRPr="00335F5B" w:rsidRDefault="001D3766" w:rsidP="00AB45FB">
      <w:pPr>
        <w:jc w:val="both"/>
        <w:rPr>
          <w:rFonts w:asciiTheme="minorHAnsi" w:hAnsiTheme="minorHAnsi" w:cstheme="minorHAnsi"/>
          <w:color w:val="000000" w:themeColor="text1"/>
        </w:rPr>
      </w:pPr>
    </w:p>
    <w:p w14:paraId="3113779E" w14:textId="026D9C64"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ROSCI062 Defileul Crișului Repede – Pădurea Craiului</w:t>
      </w:r>
    </w:p>
    <w:p w14:paraId="52E0B93F"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ROSCI0062 Defileul Crișului Repede – Pădurea Craiului se numește ”Planul de management al sitului Natura 2000 ROSCI0062 Defileul Crișului Repede – Pădurea Craiului”. </w:t>
      </w:r>
    </w:p>
    <w:p w14:paraId="122F7F5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ROSCI0062 Defileul Crișului Repede – Pădurea Craiului este localizat pe teritoriul județului Bihor cu o suprafață totală de 39411.00 ha.</w:t>
      </w:r>
    </w:p>
    <w:p w14:paraId="433574E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40270.20 ha. La nivelul sitului au fost identificate:</w:t>
      </w:r>
    </w:p>
    <w:p w14:paraId="74D21675" w14:textId="77777777" w:rsidR="001D3766" w:rsidRPr="00335F5B" w:rsidRDefault="001D3766" w:rsidP="00AB45FB">
      <w:pPr>
        <w:pStyle w:val="ListParagraph"/>
        <w:numPr>
          <w:ilvl w:val="0"/>
          <w:numId w:val="1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16 habitate de interes comunitar dintre care trei prioritare:</w:t>
      </w:r>
    </w:p>
    <w:tbl>
      <w:tblPr>
        <w:tblW w:w="5000" w:type="pct"/>
        <w:tblLook w:val="04A0" w:firstRow="1" w:lastRow="0" w:firstColumn="1" w:lastColumn="0" w:noHBand="0" w:noVBand="1"/>
      </w:tblPr>
      <w:tblGrid>
        <w:gridCol w:w="9026"/>
      </w:tblGrid>
      <w:tr w:rsidR="001D3766" w:rsidRPr="00335F5B" w14:paraId="389B36C8" w14:textId="77777777" w:rsidTr="001B663C">
        <w:trPr>
          <w:trHeight w:val="71"/>
        </w:trPr>
        <w:tc>
          <w:tcPr>
            <w:tcW w:w="5000" w:type="pct"/>
            <w:shd w:val="clear" w:color="auto" w:fill="auto"/>
            <w:vAlign w:val="center"/>
            <w:hideMark/>
          </w:tcPr>
          <w:p w14:paraId="3AB47938"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40A0* Tufărişuri subcontinentale peripanonice;</w:t>
            </w:r>
          </w:p>
        </w:tc>
      </w:tr>
      <w:tr w:rsidR="001D3766" w:rsidRPr="00335F5B" w14:paraId="24BE4A88" w14:textId="77777777" w:rsidTr="001B663C">
        <w:trPr>
          <w:trHeight w:val="71"/>
        </w:trPr>
        <w:tc>
          <w:tcPr>
            <w:tcW w:w="5000" w:type="pct"/>
            <w:shd w:val="clear" w:color="auto" w:fill="auto"/>
            <w:vAlign w:val="center"/>
            <w:hideMark/>
          </w:tcPr>
          <w:p w14:paraId="35915D8A"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6C2962C7" w14:textId="77777777" w:rsidTr="001B663C">
        <w:trPr>
          <w:trHeight w:val="71"/>
        </w:trPr>
        <w:tc>
          <w:tcPr>
            <w:tcW w:w="5000" w:type="pct"/>
            <w:shd w:val="clear" w:color="auto" w:fill="auto"/>
            <w:vAlign w:val="center"/>
            <w:hideMark/>
          </w:tcPr>
          <w:p w14:paraId="333DFD41"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6520 Fâneţe montane;</w:t>
            </w:r>
          </w:p>
        </w:tc>
      </w:tr>
      <w:tr w:rsidR="001D3766" w:rsidRPr="00335F5B" w14:paraId="6BE03F66" w14:textId="77777777" w:rsidTr="001B663C">
        <w:trPr>
          <w:trHeight w:val="71"/>
        </w:trPr>
        <w:tc>
          <w:tcPr>
            <w:tcW w:w="5000" w:type="pct"/>
            <w:shd w:val="clear" w:color="auto" w:fill="auto"/>
            <w:vAlign w:val="center"/>
            <w:hideMark/>
          </w:tcPr>
          <w:p w14:paraId="0ABF6707"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7140 Mlaştini turboase de tranziţie şi turbării mişcătoare;</w:t>
            </w:r>
          </w:p>
        </w:tc>
      </w:tr>
      <w:tr w:rsidR="001D3766" w:rsidRPr="00335F5B" w14:paraId="65248735" w14:textId="77777777" w:rsidTr="001B663C">
        <w:trPr>
          <w:trHeight w:val="71"/>
        </w:trPr>
        <w:tc>
          <w:tcPr>
            <w:tcW w:w="5000" w:type="pct"/>
            <w:shd w:val="clear" w:color="auto" w:fill="auto"/>
            <w:vAlign w:val="center"/>
            <w:hideMark/>
          </w:tcPr>
          <w:p w14:paraId="14ED0D51"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7230 Mlaştini alcaline;</w:t>
            </w:r>
          </w:p>
        </w:tc>
      </w:tr>
      <w:tr w:rsidR="001D3766" w:rsidRPr="00335F5B" w14:paraId="263818EE" w14:textId="77777777" w:rsidTr="001B663C">
        <w:trPr>
          <w:trHeight w:val="71"/>
        </w:trPr>
        <w:tc>
          <w:tcPr>
            <w:tcW w:w="5000" w:type="pct"/>
            <w:shd w:val="clear" w:color="auto" w:fill="auto"/>
            <w:vAlign w:val="center"/>
            <w:hideMark/>
          </w:tcPr>
          <w:p w14:paraId="4563F197"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8220 Versanţi stâncoşi silicatici cu vegetaţie casmofitică;</w:t>
            </w:r>
          </w:p>
        </w:tc>
      </w:tr>
      <w:tr w:rsidR="001D3766" w:rsidRPr="00335F5B" w14:paraId="0092247D" w14:textId="77777777" w:rsidTr="001B663C">
        <w:trPr>
          <w:trHeight w:val="71"/>
        </w:trPr>
        <w:tc>
          <w:tcPr>
            <w:tcW w:w="5000" w:type="pct"/>
            <w:shd w:val="clear" w:color="auto" w:fill="auto"/>
            <w:vAlign w:val="center"/>
            <w:hideMark/>
          </w:tcPr>
          <w:p w14:paraId="51212B97"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8310 Peşteri închise accesului public;</w:t>
            </w:r>
          </w:p>
        </w:tc>
      </w:tr>
      <w:tr w:rsidR="001D3766" w:rsidRPr="00335F5B" w14:paraId="52ECB3E3" w14:textId="77777777" w:rsidTr="001B663C">
        <w:trPr>
          <w:trHeight w:val="71"/>
        </w:trPr>
        <w:tc>
          <w:tcPr>
            <w:tcW w:w="5000" w:type="pct"/>
            <w:shd w:val="clear" w:color="auto" w:fill="auto"/>
            <w:vAlign w:val="center"/>
            <w:hideMark/>
          </w:tcPr>
          <w:p w14:paraId="018E80B8"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w:t>
            </w:r>
          </w:p>
        </w:tc>
      </w:tr>
      <w:tr w:rsidR="001D3766" w:rsidRPr="00335F5B" w14:paraId="5B643156" w14:textId="77777777" w:rsidTr="001B663C">
        <w:trPr>
          <w:trHeight w:val="71"/>
        </w:trPr>
        <w:tc>
          <w:tcPr>
            <w:tcW w:w="5000" w:type="pct"/>
            <w:shd w:val="clear" w:color="auto" w:fill="auto"/>
            <w:vAlign w:val="center"/>
            <w:hideMark/>
          </w:tcPr>
          <w:p w14:paraId="5DBDF4C6"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0F129083" w14:textId="77777777" w:rsidTr="001B663C">
        <w:trPr>
          <w:trHeight w:val="71"/>
        </w:trPr>
        <w:tc>
          <w:tcPr>
            <w:tcW w:w="5000" w:type="pct"/>
            <w:shd w:val="clear" w:color="auto" w:fill="auto"/>
            <w:vAlign w:val="center"/>
            <w:hideMark/>
          </w:tcPr>
          <w:p w14:paraId="2DC58F2E"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9150 Păduri medio-europene de fag din </w:t>
            </w:r>
            <w:r w:rsidRPr="00335F5B">
              <w:rPr>
                <w:rFonts w:asciiTheme="minorHAnsi" w:hAnsiTheme="minorHAnsi" w:cstheme="minorHAnsi"/>
                <w:i/>
                <w:color w:val="000000" w:themeColor="text1"/>
              </w:rPr>
              <w:t>Cephalanthero-Fagion</w:t>
            </w:r>
            <w:r w:rsidRPr="00335F5B">
              <w:rPr>
                <w:rFonts w:asciiTheme="minorHAnsi" w:hAnsiTheme="minorHAnsi" w:cstheme="minorHAnsi"/>
                <w:color w:val="000000" w:themeColor="text1"/>
              </w:rPr>
              <w:t xml:space="preserve"> pe substrate calcaroase;</w:t>
            </w:r>
          </w:p>
        </w:tc>
      </w:tr>
      <w:tr w:rsidR="001D3766" w:rsidRPr="00335F5B" w14:paraId="3A7DA3CD" w14:textId="77777777" w:rsidTr="001B663C">
        <w:trPr>
          <w:trHeight w:val="71"/>
        </w:trPr>
        <w:tc>
          <w:tcPr>
            <w:tcW w:w="5000" w:type="pct"/>
            <w:shd w:val="clear" w:color="auto" w:fill="auto"/>
            <w:vAlign w:val="center"/>
            <w:hideMark/>
          </w:tcPr>
          <w:p w14:paraId="563E98ED"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color w:val="000000" w:themeColor="text1"/>
              </w:rPr>
              <w:t>;</w:t>
            </w:r>
          </w:p>
        </w:tc>
      </w:tr>
      <w:tr w:rsidR="001D3766" w:rsidRPr="00335F5B" w14:paraId="3913FC16" w14:textId="77777777" w:rsidTr="001B663C">
        <w:trPr>
          <w:trHeight w:val="71"/>
        </w:trPr>
        <w:tc>
          <w:tcPr>
            <w:tcW w:w="5000" w:type="pct"/>
            <w:shd w:val="clear" w:color="auto" w:fill="auto"/>
            <w:vAlign w:val="center"/>
            <w:hideMark/>
          </w:tcPr>
          <w:p w14:paraId="0101B1F0"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9180* Păduri de </w:t>
            </w:r>
            <w:r w:rsidRPr="00335F5B">
              <w:rPr>
                <w:rFonts w:asciiTheme="minorHAnsi" w:hAnsiTheme="minorHAnsi" w:cstheme="minorHAnsi"/>
                <w:i/>
                <w:color w:val="000000" w:themeColor="text1"/>
              </w:rPr>
              <w:t>Tilio-Acerion</w:t>
            </w:r>
            <w:r w:rsidRPr="00335F5B">
              <w:rPr>
                <w:rFonts w:asciiTheme="minorHAnsi" w:hAnsiTheme="minorHAnsi" w:cstheme="minorHAnsi"/>
                <w:color w:val="000000" w:themeColor="text1"/>
              </w:rPr>
              <w:t xml:space="preserve"> pe versanţi, grohotişuri şi ravene;</w:t>
            </w:r>
          </w:p>
        </w:tc>
      </w:tr>
      <w:tr w:rsidR="001D3766" w:rsidRPr="00335F5B" w14:paraId="686AF65D" w14:textId="77777777" w:rsidTr="001B663C">
        <w:trPr>
          <w:trHeight w:val="71"/>
        </w:trPr>
        <w:tc>
          <w:tcPr>
            <w:tcW w:w="5000" w:type="pct"/>
            <w:shd w:val="clear" w:color="auto" w:fill="auto"/>
            <w:vAlign w:val="center"/>
            <w:hideMark/>
          </w:tcPr>
          <w:p w14:paraId="4EBA9ECD"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91H0* Păduri panonice de </w:t>
            </w:r>
            <w:r w:rsidRPr="00335F5B">
              <w:rPr>
                <w:rFonts w:asciiTheme="minorHAnsi" w:hAnsiTheme="minorHAnsi" w:cstheme="minorHAnsi"/>
                <w:i/>
                <w:color w:val="000000" w:themeColor="text1"/>
              </w:rPr>
              <w:t>Quercus pubescens</w:t>
            </w:r>
            <w:r w:rsidRPr="00335F5B">
              <w:rPr>
                <w:rFonts w:asciiTheme="minorHAnsi" w:hAnsiTheme="minorHAnsi" w:cstheme="minorHAnsi"/>
                <w:color w:val="000000" w:themeColor="text1"/>
              </w:rPr>
              <w:t>;</w:t>
            </w:r>
          </w:p>
        </w:tc>
      </w:tr>
      <w:tr w:rsidR="001D3766" w:rsidRPr="00335F5B" w14:paraId="6BADD287" w14:textId="77777777" w:rsidTr="001B663C">
        <w:trPr>
          <w:trHeight w:val="71"/>
        </w:trPr>
        <w:tc>
          <w:tcPr>
            <w:tcW w:w="5000" w:type="pct"/>
            <w:shd w:val="clear" w:color="auto" w:fill="auto"/>
            <w:vAlign w:val="center"/>
            <w:hideMark/>
          </w:tcPr>
          <w:p w14:paraId="6A7A2A18"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6F3B5890" w14:textId="77777777" w:rsidTr="001B663C">
        <w:trPr>
          <w:trHeight w:val="183"/>
        </w:trPr>
        <w:tc>
          <w:tcPr>
            <w:tcW w:w="5000" w:type="pct"/>
            <w:shd w:val="clear" w:color="auto" w:fill="auto"/>
            <w:vAlign w:val="center"/>
            <w:hideMark/>
          </w:tcPr>
          <w:p w14:paraId="06726FE5"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r w:rsidR="001D3766" w:rsidRPr="00335F5B" w14:paraId="660797F9" w14:textId="77777777" w:rsidTr="001B663C">
        <w:trPr>
          <w:trHeight w:val="71"/>
        </w:trPr>
        <w:tc>
          <w:tcPr>
            <w:tcW w:w="5000" w:type="pct"/>
            <w:shd w:val="clear" w:color="auto" w:fill="auto"/>
            <w:vAlign w:val="center"/>
            <w:hideMark/>
          </w:tcPr>
          <w:p w14:paraId="52C18B3D" w14:textId="77777777" w:rsidR="001D3766" w:rsidRPr="00335F5B" w:rsidRDefault="001D3766" w:rsidP="00AB45FB">
            <w:pPr>
              <w:pStyle w:val="ListParagraph"/>
              <w:numPr>
                <w:ilvl w:val="0"/>
                <w:numId w:val="13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9410 Păduri acidofile de molid (</w:t>
            </w:r>
            <w:r w:rsidRPr="00335F5B">
              <w:rPr>
                <w:rFonts w:asciiTheme="minorHAnsi" w:hAnsiTheme="minorHAnsi" w:cstheme="minorHAnsi"/>
                <w:i/>
                <w:color w:val="000000" w:themeColor="text1"/>
              </w:rPr>
              <w:t>Picea</w:t>
            </w:r>
            <w:r w:rsidRPr="00335F5B">
              <w:rPr>
                <w:rFonts w:asciiTheme="minorHAnsi" w:hAnsiTheme="minorHAnsi" w:cstheme="minorHAnsi"/>
                <w:color w:val="000000" w:themeColor="text1"/>
              </w:rPr>
              <w:t>) din etajul montan până în cel alpin (</w:t>
            </w:r>
            <w:r w:rsidRPr="00335F5B">
              <w:rPr>
                <w:rFonts w:asciiTheme="minorHAnsi" w:hAnsiTheme="minorHAnsi" w:cstheme="minorHAnsi"/>
                <w:i/>
                <w:color w:val="000000" w:themeColor="text1"/>
              </w:rPr>
              <w:t>Vaccinio- Piceetea</w:t>
            </w:r>
            <w:r w:rsidRPr="00335F5B">
              <w:rPr>
                <w:rFonts w:asciiTheme="minorHAnsi" w:hAnsiTheme="minorHAnsi" w:cstheme="minorHAnsi"/>
                <w:color w:val="000000" w:themeColor="text1"/>
              </w:rPr>
              <w:t>);</w:t>
            </w:r>
          </w:p>
        </w:tc>
      </w:tr>
    </w:tbl>
    <w:p w14:paraId="4C5E0C1D" w14:textId="64577137" w:rsidR="001D3766" w:rsidRPr="00335F5B" w:rsidRDefault="001D3766" w:rsidP="00AB45FB">
      <w:pPr>
        <w:pStyle w:val="ListParagraph"/>
        <w:numPr>
          <w:ilvl w:val="0"/>
          <w:numId w:val="13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28 specii de interes comunitar prevăzute la articolul 4 din directiva 2009/147/CE, specii enumerate la anexa II la directiva 92/43/CEE (15 </w:t>
      </w:r>
      <w:r w:rsidR="00D074E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2 </w:t>
      </w:r>
      <w:r w:rsidR="00D074E4"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3 </w:t>
      </w:r>
      <w:r w:rsidR="00D074E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5 </w:t>
      </w:r>
      <w:r w:rsidR="00D074E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2 </w:t>
      </w:r>
      <w:r w:rsidR="00D074E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nevertebrat</w:t>
      </w:r>
      <w:r w:rsidR="00D074E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3 </w:t>
      </w:r>
      <w:r w:rsidR="00D074E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plante):</w:t>
      </w:r>
    </w:p>
    <w:tbl>
      <w:tblPr>
        <w:tblW w:w="5000" w:type="pct"/>
        <w:tblLook w:val="04A0" w:firstRow="1" w:lastRow="0" w:firstColumn="1" w:lastColumn="0" w:noHBand="0" w:noVBand="1"/>
      </w:tblPr>
      <w:tblGrid>
        <w:gridCol w:w="9026"/>
      </w:tblGrid>
      <w:tr w:rsidR="001D3766" w:rsidRPr="00335F5B" w14:paraId="584B7598" w14:textId="77777777" w:rsidTr="001B663C">
        <w:trPr>
          <w:trHeight w:val="71"/>
        </w:trPr>
        <w:tc>
          <w:tcPr>
            <w:tcW w:w="5000" w:type="pct"/>
            <w:shd w:val="clear" w:color="auto" w:fill="auto"/>
            <w:vAlign w:val="bottom"/>
            <w:hideMark/>
          </w:tcPr>
          <w:p w14:paraId="4F039A83"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1308 </w:t>
            </w:r>
            <w:r w:rsidRPr="00335F5B">
              <w:rPr>
                <w:rFonts w:asciiTheme="minorHAnsi" w:hAnsiTheme="minorHAnsi" w:cstheme="minorHAnsi"/>
                <w:i/>
                <w:color w:val="000000" w:themeColor="text1"/>
              </w:rPr>
              <w:t>Barbastella barbastellus</w:t>
            </w:r>
            <w:r w:rsidRPr="00335F5B">
              <w:rPr>
                <w:rFonts w:asciiTheme="minorHAnsi" w:hAnsiTheme="minorHAnsi" w:cstheme="minorHAnsi"/>
                <w:color w:val="000000" w:themeColor="text1"/>
              </w:rPr>
              <w:t>(Liliacul-cârn);</w:t>
            </w:r>
          </w:p>
        </w:tc>
      </w:tr>
      <w:tr w:rsidR="001D3766" w:rsidRPr="00335F5B" w14:paraId="17E4C453" w14:textId="77777777" w:rsidTr="001B663C">
        <w:trPr>
          <w:trHeight w:val="71"/>
        </w:trPr>
        <w:tc>
          <w:tcPr>
            <w:tcW w:w="5000" w:type="pct"/>
            <w:shd w:val="clear" w:color="auto" w:fill="auto"/>
            <w:vAlign w:val="bottom"/>
            <w:hideMark/>
          </w:tcPr>
          <w:p w14:paraId="61EB3889" w14:textId="497ECF35"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55" w:author="Microsoft Office User" w:date="2022-01-04T17:31:00Z">
              <w:r w:rsidRPr="00335F5B" w:rsidDel="00C77E07">
                <w:rPr>
                  <w:rFonts w:asciiTheme="minorHAnsi" w:hAnsiTheme="minorHAnsi" w:cstheme="minorHAnsi"/>
                  <w:i/>
                  <w:color w:val="000000" w:themeColor="text1"/>
                </w:rPr>
                <w:delText>Canis Lupus</w:delText>
              </w:r>
            </w:del>
            <w:ins w:id="256"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162B9ABA" w14:textId="77777777" w:rsidTr="001B663C">
        <w:trPr>
          <w:trHeight w:val="71"/>
        </w:trPr>
        <w:tc>
          <w:tcPr>
            <w:tcW w:w="5000" w:type="pct"/>
            <w:shd w:val="clear" w:color="auto" w:fill="auto"/>
            <w:vAlign w:val="bottom"/>
            <w:hideMark/>
          </w:tcPr>
          <w:p w14:paraId="3E4C74DA"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7E15E8D2" w14:textId="77777777" w:rsidTr="001B663C">
        <w:trPr>
          <w:trHeight w:val="71"/>
        </w:trPr>
        <w:tc>
          <w:tcPr>
            <w:tcW w:w="5000" w:type="pct"/>
            <w:shd w:val="clear" w:color="auto" w:fill="auto"/>
            <w:vAlign w:val="bottom"/>
            <w:hideMark/>
          </w:tcPr>
          <w:p w14:paraId="21DB88A5"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569B3EA4" w14:textId="77777777" w:rsidTr="001B663C">
        <w:trPr>
          <w:trHeight w:val="71"/>
        </w:trPr>
        <w:tc>
          <w:tcPr>
            <w:tcW w:w="5000" w:type="pct"/>
            <w:shd w:val="clear" w:color="auto" w:fill="auto"/>
            <w:vAlign w:val="bottom"/>
            <w:hideMark/>
          </w:tcPr>
          <w:p w14:paraId="2991BA0D"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w:t>
            </w:r>
          </w:p>
        </w:tc>
      </w:tr>
      <w:tr w:rsidR="001D3766" w:rsidRPr="00335F5B" w14:paraId="66E5E683" w14:textId="77777777" w:rsidTr="001B663C">
        <w:trPr>
          <w:trHeight w:val="71"/>
        </w:trPr>
        <w:tc>
          <w:tcPr>
            <w:tcW w:w="5000" w:type="pct"/>
            <w:shd w:val="clear" w:color="auto" w:fill="auto"/>
            <w:vAlign w:val="bottom"/>
            <w:hideMark/>
          </w:tcPr>
          <w:p w14:paraId="1CBF0314"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1323 </w:t>
            </w:r>
            <w:r w:rsidRPr="00335F5B">
              <w:rPr>
                <w:rFonts w:asciiTheme="minorHAnsi" w:hAnsiTheme="minorHAnsi" w:cstheme="minorHAnsi"/>
                <w:i/>
                <w:color w:val="000000" w:themeColor="text1"/>
              </w:rPr>
              <w:t>Myotis bechsteinii</w:t>
            </w:r>
            <w:r w:rsidRPr="00335F5B">
              <w:rPr>
                <w:rFonts w:asciiTheme="minorHAnsi" w:hAnsiTheme="minorHAnsi" w:cstheme="minorHAnsi"/>
                <w:color w:val="000000" w:themeColor="text1"/>
              </w:rPr>
              <w:t>;</w:t>
            </w:r>
          </w:p>
        </w:tc>
      </w:tr>
      <w:tr w:rsidR="001D3766" w:rsidRPr="00335F5B" w14:paraId="6A920F11" w14:textId="77777777" w:rsidTr="001B663C">
        <w:trPr>
          <w:trHeight w:val="71"/>
        </w:trPr>
        <w:tc>
          <w:tcPr>
            <w:tcW w:w="5000" w:type="pct"/>
            <w:shd w:val="clear" w:color="auto" w:fill="auto"/>
            <w:vAlign w:val="bottom"/>
            <w:hideMark/>
          </w:tcPr>
          <w:p w14:paraId="1CC91E09"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1307 </w:t>
            </w:r>
            <w:r w:rsidRPr="00335F5B">
              <w:rPr>
                <w:rFonts w:asciiTheme="minorHAnsi" w:hAnsiTheme="minorHAnsi" w:cstheme="minorHAnsi"/>
                <w:i/>
                <w:color w:val="000000" w:themeColor="text1"/>
              </w:rPr>
              <w:t>Myotis blythii</w:t>
            </w:r>
            <w:r w:rsidRPr="00335F5B">
              <w:rPr>
                <w:rFonts w:asciiTheme="minorHAnsi" w:hAnsiTheme="minorHAnsi" w:cstheme="minorHAnsi"/>
                <w:color w:val="000000" w:themeColor="text1"/>
              </w:rPr>
              <w:t>;</w:t>
            </w:r>
          </w:p>
        </w:tc>
      </w:tr>
      <w:tr w:rsidR="001D3766" w:rsidRPr="00335F5B" w14:paraId="6E1C8282" w14:textId="77777777" w:rsidTr="001B663C">
        <w:trPr>
          <w:trHeight w:val="71"/>
        </w:trPr>
        <w:tc>
          <w:tcPr>
            <w:tcW w:w="5000" w:type="pct"/>
            <w:shd w:val="clear" w:color="auto" w:fill="auto"/>
            <w:vAlign w:val="bottom"/>
            <w:hideMark/>
          </w:tcPr>
          <w:p w14:paraId="0058EA2D"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1318 </w:t>
            </w:r>
            <w:r w:rsidRPr="00335F5B">
              <w:rPr>
                <w:rFonts w:asciiTheme="minorHAnsi" w:hAnsiTheme="minorHAnsi" w:cstheme="minorHAnsi"/>
                <w:i/>
                <w:color w:val="000000" w:themeColor="text1"/>
              </w:rPr>
              <w:t>Myotis dasycneme</w:t>
            </w:r>
            <w:r w:rsidRPr="00335F5B">
              <w:rPr>
                <w:rFonts w:asciiTheme="minorHAnsi" w:hAnsiTheme="minorHAnsi" w:cstheme="minorHAnsi"/>
                <w:color w:val="000000" w:themeColor="text1"/>
              </w:rPr>
              <w:t>(Liliacul-de-iaz);</w:t>
            </w:r>
          </w:p>
        </w:tc>
      </w:tr>
      <w:tr w:rsidR="001D3766" w:rsidRPr="00335F5B" w14:paraId="43046580" w14:textId="77777777" w:rsidTr="001B663C">
        <w:trPr>
          <w:trHeight w:val="340"/>
        </w:trPr>
        <w:tc>
          <w:tcPr>
            <w:tcW w:w="5000" w:type="pct"/>
            <w:shd w:val="clear" w:color="auto" w:fill="auto"/>
            <w:vAlign w:val="bottom"/>
            <w:hideMark/>
          </w:tcPr>
          <w:p w14:paraId="56C79DFA"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1321 </w:t>
            </w:r>
            <w:r w:rsidRPr="00335F5B">
              <w:rPr>
                <w:rFonts w:asciiTheme="minorHAnsi" w:hAnsiTheme="minorHAnsi" w:cstheme="minorHAnsi"/>
                <w:i/>
                <w:color w:val="000000" w:themeColor="text1"/>
              </w:rPr>
              <w:t>Myotis emarginatus</w:t>
            </w:r>
            <w:r w:rsidRPr="00335F5B">
              <w:rPr>
                <w:rFonts w:asciiTheme="minorHAnsi" w:hAnsiTheme="minorHAnsi" w:cstheme="minorHAnsi"/>
                <w:color w:val="000000" w:themeColor="text1"/>
              </w:rPr>
              <w:t>;</w:t>
            </w:r>
          </w:p>
        </w:tc>
      </w:tr>
      <w:tr w:rsidR="001D3766" w:rsidRPr="00335F5B" w14:paraId="6BFD124A" w14:textId="77777777" w:rsidTr="001B663C">
        <w:trPr>
          <w:trHeight w:val="71"/>
        </w:trPr>
        <w:tc>
          <w:tcPr>
            <w:tcW w:w="5000" w:type="pct"/>
            <w:shd w:val="clear" w:color="auto" w:fill="auto"/>
            <w:vAlign w:val="bottom"/>
            <w:hideMark/>
          </w:tcPr>
          <w:p w14:paraId="1AB6A5A3"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0FD96D20" w14:textId="77777777" w:rsidTr="001B663C">
        <w:trPr>
          <w:trHeight w:val="71"/>
        </w:trPr>
        <w:tc>
          <w:tcPr>
            <w:tcW w:w="5000" w:type="pct"/>
            <w:shd w:val="clear" w:color="auto" w:fill="auto"/>
            <w:vAlign w:val="bottom"/>
            <w:hideMark/>
          </w:tcPr>
          <w:p w14:paraId="66B383F0"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1306 </w:t>
            </w:r>
            <w:r w:rsidRPr="00335F5B">
              <w:rPr>
                <w:rFonts w:asciiTheme="minorHAnsi" w:hAnsiTheme="minorHAnsi" w:cstheme="minorHAnsi"/>
                <w:i/>
                <w:color w:val="000000" w:themeColor="text1"/>
              </w:rPr>
              <w:t>Rhinolophus blasii</w:t>
            </w:r>
            <w:r w:rsidRPr="00335F5B">
              <w:rPr>
                <w:rFonts w:asciiTheme="minorHAnsi" w:hAnsiTheme="minorHAnsi" w:cstheme="minorHAnsi"/>
                <w:color w:val="000000" w:themeColor="text1"/>
              </w:rPr>
              <w:t>;</w:t>
            </w:r>
          </w:p>
        </w:tc>
      </w:tr>
      <w:tr w:rsidR="001D3766" w:rsidRPr="00335F5B" w14:paraId="544185EF" w14:textId="77777777" w:rsidTr="001B663C">
        <w:trPr>
          <w:trHeight w:val="71"/>
        </w:trPr>
        <w:tc>
          <w:tcPr>
            <w:tcW w:w="5000" w:type="pct"/>
            <w:shd w:val="clear" w:color="auto" w:fill="auto"/>
            <w:vAlign w:val="bottom"/>
            <w:hideMark/>
          </w:tcPr>
          <w:p w14:paraId="233C1D6C"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1305 </w:t>
            </w:r>
            <w:r w:rsidRPr="00335F5B">
              <w:rPr>
                <w:rFonts w:asciiTheme="minorHAnsi" w:hAnsiTheme="minorHAnsi" w:cstheme="minorHAnsi"/>
                <w:i/>
                <w:color w:val="000000" w:themeColor="text1"/>
              </w:rPr>
              <w:t>Rhinolophus euryale</w:t>
            </w:r>
            <w:r w:rsidRPr="00335F5B">
              <w:rPr>
                <w:rFonts w:asciiTheme="minorHAnsi" w:hAnsiTheme="minorHAnsi" w:cstheme="minorHAnsi"/>
                <w:color w:val="000000" w:themeColor="text1"/>
              </w:rPr>
              <w:t>;</w:t>
            </w:r>
          </w:p>
        </w:tc>
      </w:tr>
      <w:tr w:rsidR="001D3766" w:rsidRPr="00335F5B" w14:paraId="78C64280" w14:textId="77777777" w:rsidTr="001B663C">
        <w:trPr>
          <w:trHeight w:val="71"/>
        </w:trPr>
        <w:tc>
          <w:tcPr>
            <w:tcW w:w="5000" w:type="pct"/>
            <w:shd w:val="clear" w:color="auto" w:fill="auto"/>
            <w:vAlign w:val="bottom"/>
            <w:hideMark/>
          </w:tcPr>
          <w:p w14:paraId="70BC0986"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2DBCCB61" w14:textId="77777777" w:rsidTr="001B663C">
        <w:trPr>
          <w:trHeight w:val="71"/>
        </w:trPr>
        <w:tc>
          <w:tcPr>
            <w:tcW w:w="5000" w:type="pct"/>
            <w:shd w:val="clear" w:color="auto" w:fill="auto"/>
            <w:vAlign w:val="bottom"/>
            <w:hideMark/>
          </w:tcPr>
          <w:p w14:paraId="68F22D32"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4339DD2C" w14:textId="77777777" w:rsidTr="001B663C">
        <w:trPr>
          <w:trHeight w:val="71"/>
        </w:trPr>
        <w:tc>
          <w:tcPr>
            <w:tcW w:w="5000" w:type="pct"/>
            <w:shd w:val="clear" w:color="auto" w:fill="auto"/>
            <w:vAlign w:val="bottom"/>
            <w:hideMark/>
          </w:tcPr>
          <w:p w14:paraId="3ED31783"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38605967" w14:textId="77777777" w:rsidTr="001B663C">
        <w:trPr>
          <w:trHeight w:val="71"/>
        </w:trPr>
        <w:tc>
          <w:tcPr>
            <w:tcW w:w="5000" w:type="pct"/>
            <w:shd w:val="clear" w:color="auto" w:fill="auto"/>
            <w:vAlign w:val="bottom"/>
            <w:hideMark/>
          </w:tcPr>
          <w:p w14:paraId="1DE6BFFF"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711E57B6" w14:textId="77777777" w:rsidTr="001B663C">
        <w:trPr>
          <w:trHeight w:val="71"/>
        </w:trPr>
        <w:tc>
          <w:tcPr>
            <w:tcW w:w="5000" w:type="pct"/>
            <w:shd w:val="clear" w:color="auto" w:fill="auto"/>
            <w:vAlign w:val="bottom"/>
            <w:hideMark/>
          </w:tcPr>
          <w:p w14:paraId="63528DFF"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0F23E6E4" w14:textId="77777777" w:rsidTr="001B663C">
        <w:trPr>
          <w:trHeight w:val="71"/>
        </w:trPr>
        <w:tc>
          <w:tcPr>
            <w:tcW w:w="5000" w:type="pct"/>
            <w:shd w:val="clear" w:color="auto" w:fill="auto"/>
            <w:vAlign w:val="bottom"/>
            <w:hideMark/>
          </w:tcPr>
          <w:p w14:paraId="3417C66C"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713E3968" w14:textId="77777777" w:rsidTr="001B663C">
        <w:trPr>
          <w:trHeight w:val="71"/>
        </w:trPr>
        <w:tc>
          <w:tcPr>
            <w:tcW w:w="5000" w:type="pct"/>
            <w:shd w:val="clear" w:color="auto" w:fill="auto"/>
            <w:vAlign w:val="bottom"/>
            <w:hideMark/>
          </w:tcPr>
          <w:p w14:paraId="6F5D8182"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7013 </w:t>
            </w:r>
            <w:r w:rsidRPr="00335F5B">
              <w:rPr>
                <w:rFonts w:asciiTheme="minorHAnsi" w:hAnsiTheme="minorHAnsi" w:cstheme="minorHAnsi"/>
                <w:i/>
                <w:color w:val="000000" w:themeColor="text1"/>
              </w:rPr>
              <w:t>Barbus biharicus</w:t>
            </w:r>
            <w:r w:rsidRPr="00335F5B">
              <w:rPr>
                <w:rFonts w:asciiTheme="minorHAnsi" w:hAnsiTheme="minorHAnsi" w:cstheme="minorHAnsi"/>
                <w:color w:val="000000" w:themeColor="text1"/>
              </w:rPr>
              <w:t>;</w:t>
            </w:r>
          </w:p>
        </w:tc>
      </w:tr>
      <w:tr w:rsidR="001D3766" w:rsidRPr="00335F5B" w14:paraId="1146D275" w14:textId="77777777" w:rsidTr="001B663C">
        <w:trPr>
          <w:trHeight w:val="71"/>
        </w:trPr>
        <w:tc>
          <w:tcPr>
            <w:tcW w:w="5000" w:type="pct"/>
            <w:shd w:val="clear" w:color="auto" w:fill="auto"/>
            <w:vAlign w:val="bottom"/>
            <w:hideMark/>
          </w:tcPr>
          <w:p w14:paraId="7B2D3B3F"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6965 </w:t>
            </w:r>
            <w:r w:rsidRPr="00335F5B">
              <w:rPr>
                <w:rFonts w:asciiTheme="minorHAnsi" w:hAnsiTheme="minorHAnsi" w:cstheme="minorHAnsi"/>
                <w:i/>
                <w:color w:val="000000" w:themeColor="text1"/>
              </w:rPr>
              <w:t>Cottus gobio</w:t>
            </w:r>
            <w:r w:rsidRPr="00335F5B">
              <w:rPr>
                <w:rFonts w:asciiTheme="minorHAnsi" w:hAnsiTheme="minorHAnsi" w:cstheme="minorHAnsi"/>
                <w:color w:val="000000" w:themeColor="text1"/>
              </w:rPr>
              <w:t>;</w:t>
            </w:r>
          </w:p>
        </w:tc>
      </w:tr>
      <w:tr w:rsidR="001D3766" w:rsidRPr="00335F5B" w14:paraId="780811B3" w14:textId="77777777" w:rsidTr="001B663C">
        <w:trPr>
          <w:trHeight w:val="71"/>
        </w:trPr>
        <w:tc>
          <w:tcPr>
            <w:tcW w:w="5000" w:type="pct"/>
            <w:shd w:val="clear" w:color="auto" w:fill="auto"/>
            <w:vAlign w:val="bottom"/>
            <w:hideMark/>
          </w:tcPr>
          <w:p w14:paraId="65047BA3"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4123 </w:t>
            </w:r>
            <w:r w:rsidRPr="00335F5B">
              <w:rPr>
                <w:rFonts w:asciiTheme="minorHAnsi" w:hAnsiTheme="minorHAnsi" w:cstheme="minorHAnsi"/>
                <w:i/>
                <w:color w:val="000000" w:themeColor="text1"/>
              </w:rPr>
              <w:t>Eudontomyzon danfordi</w:t>
            </w:r>
            <w:r w:rsidRPr="00335F5B">
              <w:rPr>
                <w:rFonts w:asciiTheme="minorHAnsi" w:hAnsiTheme="minorHAnsi" w:cstheme="minorHAnsi"/>
                <w:color w:val="000000" w:themeColor="text1"/>
              </w:rPr>
              <w:t>(Chiscar);</w:t>
            </w:r>
          </w:p>
        </w:tc>
      </w:tr>
      <w:tr w:rsidR="001D3766" w:rsidRPr="00335F5B" w14:paraId="42ADB599" w14:textId="77777777" w:rsidTr="001B663C">
        <w:trPr>
          <w:trHeight w:val="71"/>
        </w:trPr>
        <w:tc>
          <w:tcPr>
            <w:tcW w:w="5000" w:type="pct"/>
            <w:shd w:val="clear" w:color="auto" w:fill="auto"/>
            <w:vAlign w:val="bottom"/>
            <w:hideMark/>
          </w:tcPr>
          <w:p w14:paraId="689BF909"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6145 </w:t>
            </w:r>
            <w:r w:rsidRPr="00335F5B">
              <w:rPr>
                <w:rFonts w:asciiTheme="minorHAnsi" w:hAnsiTheme="minorHAnsi" w:cstheme="minorHAnsi"/>
                <w:i/>
                <w:color w:val="000000" w:themeColor="text1"/>
              </w:rPr>
              <w:t>Romanogobio uranoscopus</w:t>
            </w:r>
            <w:r w:rsidRPr="00335F5B">
              <w:rPr>
                <w:rFonts w:asciiTheme="minorHAnsi" w:hAnsiTheme="minorHAnsi" w:cstheme="minorHAnsi"/>
                <w:color w:val="000000" w:themeColor="text1"/>
              </w:rPr>
              <w:t>;</w:t>
            </w:r>
          </w:p>
        </w:tc>
      </w:tr>
      <w:tr w:rsidR="001D3766" w:rsidRPr="00335F5B" w14:paraId="67B0AB2D" w14:textId="77777777" w:rsidTr="001B663C">
        <w:trPr>
          <w:trHeight w:val="71"/>
        </w:trPr>
        <w:tc>
          <w:tcPr>
            <w:tcW w:w="5000" w:type="pct"/>
            <w:shd w:val="clear" w:color="auto" w:fill="auto"/>
            <w:vAlign w:val="bottom"/>
            <w:hideMark/>
          </w:tcPr>
          <w:p w14:paraId="1D1C7491"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49553FFA" w14:textId="77777777" w:rsidTr="001B663C">
        <w:trPr>
          <w:trHeight w:val="71"/>
        </w:trPr>
        <w:tc>
          <w:tcPr>
            <w:tcW w:w="5000" w:type="pct"/>
            <w:shd w:val="clear" w:color="auto" w:fill="auto"/>
            <w:vAlign w:val="bottom"/>
            <w:hideMark/>
          </w:tcPr>
          <w:p w14:paraId="7FA3C8A4"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78852EA6" w14:textId="77777777" w:rsidTr="001B663C">
        <w:trPr>
          <w:trHeight w:val="71"/>
        </w:trPr>
        <w:tc>
          <w:tcPr>
            <w:tcW w:w="5000" w:type="pct"/>
            <w:shd w:val="clear" w:color="auto" w:fill="auto"/>
            <w:vAlign w:val="bottom"/>
            <w:hideMark/>
          </w:tcPr>
          <w:p w14:paraId="66843229"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4052 </w:t>
            </w:r>
            <w:r w:rsidRPr="00335F5B">
              <w:rPr>
                <w:rFonts w:asciiTheme="minorHAnsi" w:hAnsiTheme="minorHAnsi" w:cstheme="minorHAnsi"/>
                <w:i/>
                <w:color w:val="000000" w:themeColor="text1"/>
              </w:rPr>
              <w:t>Odontopodisma rubripes</w:t>
            </w:r>
            <w:r w:rsidRPr="00335F5B">
              <w:rPr>
                <w:rFonts w:asciiTheme="minorHAnsi" w:hAnsiTheme="minorHAnsi" w:cstheme="minorHAnsi"/>
                <w:color w:val="000000" w:themeColor="text1"/>
              </w:rPr>
              <w:t>;</w:t>
            </w:r>
          </w:p>
        </w:tc>
      </w:tr>
      <w:tr w:rsidR="001D3766" w:rsidRPr="00335F5B" w14:paraId="5D7301EB" w14:textId="77777777" w:rsidTr="001B663C">
        <w:trPr>
          <w:trHeight w:val="71"/>
        </w:trPr>
        <w:tc>
          <w:tcPr>
            <w:tcW w:w="5000" w:type="pct"/>
            <w:shd w:val="clear" w:color="auto" w:fill="auto"/>
            <w:vAlign w:val="bottom"/>
            <w:hideMark/>
          </w:tcPr>
          <w:p w14:paraId="285B9BC1"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4097 </w:t>
            </w:r>
            <w:r w:rsidRPr="00335F5B">
              <w:rPr>
                <w:rFonts w:asciiTheme="minorHAnsi" w:hAnsiTheme="minorHAnsi" w:cstheme="minorHAnsi"/>
                <w:i/>
                <w:color w:val="000000" w:themeColor="text1"/>
              </w:rPr>
              <w:t>Iris aphylla</w:t>
            </w:r>
            <w:r w:rsidRPr="00335F5B">
              <w:rPr>
                <w:rFonts w:asciiTheme="minorHAnsi" w:hAnsiTheme="minorHAnsi" w:cstheme="minorHAnsi"/>
                <w:color w:val="000000" w:themeColor="text1"/>
              </w:rPr>
              <w:t xml:space="preserve"> subsp. Hungarica;</w:t>
            </w:r>
          </w:p>
        </w:tc>
      </w:tr>
      <w:tr w:rsidR="001D3766" w:rsidRPr="00335F5B" w14:paraId="27D7143A" w14:textId="77777777" w:rsidTr="001B663C">
        <w:trPr>
          <w:trHeight w:val="71"/>
        </w:trPr>
        <w:tc>
          <w:tcPr>
            <w:tcW w:w="5000" w:type="pct"/>
            <w:shd w:val="clear" w:color="auto" w:fill="auto"/>
            <w:vAlign w:val="bottom"/>
            <w:hideMark/>
          </w:tcPr>
          <w:p w14:paraId="201D872A"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1477 </w:t>
            </w:r>
            <w:r w:rsidRPr="00335F5B">
              <w:rPr>
                <w:rFonts w:asciiTheme="minorHAnsi" w:hAnsiTheme="minorHAnsi" w:cstheme="minorHAnsi"/>
                <w:i/>
                <w:color w:val="000000" w:themeColor="text1"/>
              </w:rPr>
              <w:t>Pulsatilla patens</w:t>
            </w:r>
            <w:r w:rsidRPr="00335F5B">
              <w:rPr>
                <w:rFonts w:asciiTheme="minorHAnsi" w:hAnsiTheme="minorHAnsi" w:cstheme="minorHAnsi"/>
                <w:color w:val="000000" w:themeColor="text1"/>
              </w:rPr>
              <w:t>;</w:t>
            </w:r>
          </w:p>
        </w:tc>
      </w:tr>
      <w:tr w:rsidR="001D3766" w:rsidRPr="00335F5B" w14:paraId="1DA0E62E" w14:textId="77777777" w:rsidTr="001B663C">
        <w:trPr>
          <w:trHeight w:val="71"/>
        </w:trPr>
        <w:tc>
          <w:tcPr>
            <w:tcW w:w="5000" w:type="pct"/>
            <w:shd w:val="clear" w:color="auto" w:fill="auto"/>
            <w:vAlign w:val="bottom"/>
            <w:hideMark/>
          </w:tcPr>
          <w:p w14:paraId="012FB0DE" w14:textId="77777777" w:rsidR="001D3766" w:rsidRPr="00335F5B" w:rsidRDefault="001D3766" w:rsidP="00AB45FB">
            <w:pPr>
              <w:pStyle w:val="ListParagraph"/>
              <w:numPr>
                <w:ilvl w:val="0"/>
                <w:numId w:val="13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2186 </w:t>
            </w:r>
            <w:r w:rsidRPr="00335F5B">
              <w:rPr>
                <w:rFonts w:asciiTheme="minorHAnsi" w:hAnsiTheme="minorHAnsi" w:cstheme="minorHAnsi"/>
                <w:i/>
                <w:color w:val="000000" w:themeColor="text1"/>
              </w:rPr>
              <w:t>Syringa josikaea</w:t>
            </w:r>
            <w:r w:rsidRPr="00335F5B">
              <w:rPr>
                <w:rFonts w:asciiTheme="minorHAnsi" w:hAnsiTheme="minorHAnsi" w:cstheme="minorHAnsi"/>
                <w:color w:val="000000" w:themeColor="text1"/>
              </w:rPr>
              <w:t>;</w:t>
            </w:r>
          </w:p>
        </w:tc>
      </w:tr>
    </w:tbl>
    <w:p w14:paraId="3D1AA265" w14:textId="77777777" w:rsidR="0083539C" w:rsidRPr="00335F5B" w:rsidRDefault="0083539C" w:rsidP="0083539C">
      <w:pPr>
        <w:jc w:val="both"/>
        <w:rPr>
          <w:rFonts w:asciiTheme="minorHAnsi" w:hAnsiTheme="minorHAnsi" w:cstheme="minorHAnsi"/>
          <w:b/>
          <w:color w:val="000000" w:themeColor="text1"/>
        </w:rPr>
      </w:pPr>
    </w:p>
    <w:p w14:paraId="0143B859"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ROSCI0068 Diosig</w:t>
      </w:r>
    </w:p>
    <w:p w14:paraId="1E03DB2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ROSCI0068 Diosig se numește ”Planul de management al sitului de importanță comunitară ROSCI0068 Diosig”. </w:t>
      </w:r>
    </w:p>
    <w:p w14:paraId="14FABF6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ROSCI0068 Diosig este localizat pe teritoriul județului Bihor cu o suprafață totală de 384.00 ha.</w:t>
      </w:r>
    </w:p>
    <w:p w14:paraId="728CE6A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376.70 ha. La nivelul sitului au fost identificate:</w:t>
      </w:r>
    </w:p>
    <w:p w14:paraId="2278B6BF" w14:textId="77777777" w:rsidR="001D3766" w:rsidRPr="00335F5B" w:rsidRDefault="001D3766" w:rsidP="00AB45FB">
      <w:pPr>
        <w:pStyle w:val="ListParagraph"/>
        <w:numPr>
          <w:ilvl w:val="0"/>
          <w:numId w:val="13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 habitate de interes comunitar dintre care două prioritare:</w:t>
      </w:r>
    </w:p>
    <w:tbl>
      <w:tblPr>
        <w:tblW w:w="5000" w:type="pct"/>
        <w:tblLook w:val="04A0" w:firstRow="1" w:lastRow="0" w:firstColumn="1" w:lastColumn="0" w:noHBand="0" w:noVBand="1"/>
      </w:tblPr>
      <w:tblGrid>
        <w:gridCol w:w="9026"/>
      </w:tblGrid>
      <w:tr w:rsidR="001D3766" w:rsidRPr="00335F5B" w14:paraId="193329E7" w14:textId="77777777" w:rsidTr="001B663C">
        <w:trPr>
          <w:trHeight w:val="71"/>
        </w:trPr>
        <w:tc>
          <w:tcPr>
            <w:tcW w:w="5000" w:type="pct"/>
            <w:shd w:val="clear" w:color="auto" w:fill="auto"/>
            <w:vAlign w:val="center"/>
            <w:hideMark/>
          </w:tcPr>
          <w:p w14:paraId="0C079030"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1530* Mlaştini şi stepe sărăturate panonice;</w:t>
            </w:r>
          </w:p>
        </w:tc>
      </w:tr>
      <w:tr w:rsidR="001D3766" w:rsidRPr="00335F5B" w14:paraId="27410CAD" w14:textId="77777777" w:rsidTr="001B663C">
        <w:trPr>
          <w:trHeight w:val="71"/>
        </w:trPr>
        <w:tc>
          <w:tcPr>
            <w:tcW w:w="5000" w:type="pct"/>
            <w:shd w:val="clear" w:color="auto" w:fill="auto"/>
            <w:vAlign w:val="center"/>
            <w:hideMark/>
          </w:tcPr>
          <w:p w14:paraId="5ADB39B0"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3150 Lacuri eutrofe naturale cu vegetaţie de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r w:rsidRPr="00335F5B">
              <w:rPr>
                <w:rFonts w:asciiTheme="minorHAnsi" w:hAnsiTheme="minorHAnsi" w:cstheme="minorHAnsi"/>
                <w:color w:val="000000" w:themeColor="text1"/>
              </w:rPr>
              <w:t>;</w:t>
            </w:r>
          </w:p>
        </w:tc>
      </w:tr>
      <w:tr w:rsidR="001D3766" w:rsidRPr="00335F5B" w14:paraId="0150FC80" w14:textId="77777777" w:rsidTr="001B663C">
        <w:trPr>
          <w:trHeight w:val="71"/>
        </w:trPr>
        <w:tc>
          <w:tcPr>
            <w:tcW w:w="5000" w:type="pct"/>
            <w:shd w:val="clear" w:color="auto" w:fill="auto"/>
            <w:vAlign w:val="center"/>
            <w:hideMark/>
          </w:tcPr>
          <w:p w14:paraId="0590065E"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w:t>
            </w:r>
          </w:p>
        </w:tc>
      </w:tr>
      <w:tr w:rsidR="001D3766" w:rsidRPr="00335F5B" w14:paraId="0578FC66" w14:textId="77777777" w:rsidTr="001B663C">
        <w:trPr>
          <w:trHeight w:val="71"/>
        </w:trPr>
        <w:tc>
          <w:tcPr>
            <w:tcW w:w="5000" w:type="pct"/>
            <w:shd w:val="clear" w:color="auto" w:fill="auto"/>
            <w:vAlign w:val="center"/>
            <w:hideMark/>
          </w:tcPr>
          <w:p w14:paraId="1AF35E65"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3B9FC375" w14:textId="77777777" w:rsidTr="001B663C">
        <w:trPr>
          <w:trHeight w:val="71"/>
        </w:trPr>
        <w:tc>
          <w:tcPr>
            <w:tcW w:w="5000" w:type="pct"/>
            <w:shd w:val="clear" w:color="auto" w:fill="auto"/>
            <w:vAlign w:val="center"/>
            <w:hideMark/>
          </w:tcPr>
          <w:p w14:paraId="0D777A69"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iCs/>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iCs/>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Alno-Padion, Alnion incanae, Salicion albae</w:t>
            </w:r>
            <w:r w:rsidRPr="00335F5B">
              <w:rPr>
                <w:rFonts w:asciiTheme="minorHAnsi" w:hAnsiTheme="minorHAnsi" w:cstheme="minorHAnsi"/>
                <w:color w:val="000000" w:themeColor="text1"/>
              </w:rPr>
              <w:t>);</w:t>
            </w:r>
          </w:p>
        </w:tc>
      </w:tr>
      <w:tr w:rsidR="001D3766" w:rsidRPr="00335F5B" w14:paraId="36941813" w14:textId="77777777" w:rsidTr="001B663C">
        <w:trPr>
          <w:trHeight w:val="71"/>
        </w:trPr>
        <w:tc>
          <w:tcPr>
            <w:tcW w:w="5000" w:type="pct"/>
            <w:shd w:val="clear" w:color="auto" w:fill="auto"/>
            <w:vAlign w:val="center"/>
            <w:hideMark/>
          </w:tcPr>
          <w:p w14:paraId="7B1A2F43"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w:t>
            </w:r>
          </w:p>
        </w:tc>
      </w:tr>
      <w:tr w:rsidR="001D3766" w:rsidRPr="00335F5B" w14:paraId="5995EBBB" w14:textId="77777777" w:rsidTr="001B663C">
        <w:trPr>
          <w:trHeight w:val="71"/>
        </w:trPr>
        <w:tc>
          <w:tcPr>
            <w:tcW w:w="5000" w:type="pct"/>
            <w:shd w:val="clear" w:color="auto" w:fill="auto"/>
            <w:vAlign w:val="center"/>
            <w:hideMark/>
          </w:tcPr>
          <w:p w14:paraId="6A6C58C2"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r w:rsidRPr="00335F5B">
              <w:rPr>
                <w:rFonts w:asciiTheme="minorHAnsi" w:hAnsiTheme="minorHAnsi" w:cstheme="minorHAnsi"/>
                <w:color w:val="000000" w:themeColor="text1"/>
              </w:rPr>
              <w:t>;</w:t>
            </w:r>
          </w:p>
        </w:tc>
      </w:tr>
    </w:tbl>
    <w:p w14:paraId="67815C4B" w14:textId="4901E045" w:rsidR="001D3766" w:rsidRPr="00335F5B" w:rsidRDefault="001D3766" w:rsidP="00AB45FB">
      <w:pPr>
        <w:pStyle w:val="ListParagraph"/>
        <w:numPr>
          <w:ilvl w:val="0"/>
          <w:numId w:val="133"/>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 8 specii de interes comunitar prevăzute la articolul 4 din directiva 2009/147/CE, specii enumerate la anexa II la directiva 92/43/CEE (1 </w:t>
      </w:r>
      <w:r w:rsidR="00D074E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mamifer</w:t>
      </w:r>
      <w:r w:rsidR="00D074E4"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1 </w:t>
      </w:r>
      <w:r w:rsidR="00D074E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D074E4"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 xml:space="preserve">, 3 </w:t>
      </w:r>
      <w:r w:rsidR="00D074E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2 </w:t>
      </w:r>
      <w:r w:rsidR="00D074E4"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plante dintre care </w:t>
      </w:r>
      <w:r w:rsidR="00D074E4" w:rsidRPr="00335F5B">
        <w:rPr>
          <w:rFonts w:asciiTheme="minorHAnsi" w:hAnsiTheme="minorHAnsi" w:cstheme="minorHAnsi"/>
          <w:color w:val="000000" w:themeColor="text1"/>
        </w:rPr>
        <w:t xml:space="preserve">o specie </w:t>
      </w:r>
      <w:r w:rsidRPr="00335F5B">
        <w:rPr>
          <w:rFonts w:asciiTheme="minorHAnsi" w:hAnsiTheme="minorHAnsi" w:cstheme="minorHAnsi"/>
          <w:color w:val="000000" w:themeColor="text1"/>
        </w:rPr>
        <w:t xml:space="preserve">prioritară și 1 </w:t>
      </w:r>
      <w:r w:rsidR="00D074E4"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reptilă):</w:t>
      </w:r>
    </w:p>
    <w:tbl>
      <w:tblPr>
        <w:tblW w:w="5000" w:type="pct"/>
        <w:tblCellMar>
          <w:left w:w="0" w:type="dxa"/>
          <w:right w:w="0" w:type="dxa"/>
        </w:tblCellMar>
        <w:tblLook w:val="04A0" w:firstRow="1" w:lastRow="0" w:firstColumn="1" w:lastColumn="0" w:noHBand="0" w:noVBand="1"/>
      </w:tblPr>
      <w:tblGrid>
        <w:gridCol w:w="9026"/>
      </w:tblGrid>
      <w:tr w:rsidR="001D3766" w:rsidRPr="00335F5B" w14:paraId="71BFFD41" w14:textId="77777777" w:rsidTr="001B663C">
        <w:trPr>
          <w:trHeight w:val="56"/>
        </w:trPr>
        <w:tc>
          <w:tcPr>
            <w:tcW w:w="5000" w:type="pct"/>
            <w:shd w:val="clear" w:color="auto" w:fill="auto"/>
            <w:tcMar>
              <w:top w:w="15" w:type="dxa"/>
              <w:left w:w="15" w:type="dxa"/>
              <w:bottom w:w="0" w:type="dxa"/>
              <w:right w:w="15" w:type="dxa"/>
            </w:tcMar>
            <w:vAlign w:val="bottom"/>
            <w:hideMark/>
          </w:tcPr>
          <w:p w14:paraId="68BE90A5" w14:textId="77777777" w:rsidR="001D3766" w:rsidRPr="00335F5B" w:rsidRDefault="001D3766" w:rsidP="00AB45FB">
            <w:pPr>
              <w:pStyle w:val="ListParagraph"/>
              <w:numPr>
                <w:ilvl w:val="0"/>
                <w:numId w:val="13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2065AFE2" w14:textId="77777777" w:rsidTr="001B663C">
        <w:trPr>
          <w:trHeight w:val="56"/>
        </w:trPr>
        <w:tc>
          <w:tcPr>
            <w:tcW w:w="5000" w:type="pct"/>
            <w:shd w:val="clear" w:color="auto" w:fill="auto"/>
            <w:tcMar>
              <w:top w:w="15" w:type="dxa"/>
              <w:left w:w="15" w:type="dxa"/>
              <w:bottom w:w="0" w:type="dxa"/>
              <w:right w:w="15" w:type="dxa"/>
            </w:tcMar>
            <w:vAlign w:val="bottom"/>
            <w:hideMark/>
          </w:tcPr>
          <w:p w14:paraId="6D63955B" w14:textId="77777777" w:rsidR="001D3766" w:rsidRPr="00335F5B" w:rsidRDefault="001D3766" w:rsidP="00AB45FB">
            <w:pPr>
              <w:pStyle w:val="ListParagraph"/>
              <w:numPr>
                <w:ilvl w:val="0"/>
                <w:numId w:val="13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79D07A16" w14:textId="77777777" w:rsidTr="001B663C">
        <w:trPr>
          <w:trHeight w:val="56"/>
        </w:trPr>
        <w:tc>
          <w:tcPr>
            <w:tcW w:w="5000" w:type="pct"/>
            <w:shd w:val="clear" w:color="auto" w:fill="auto"/>
            <w:tcMar>
              <w:top w:w="15" w:type="dxa"/>
              <w:left w:w="15" w:type="dxa"/>
              <w:bottom w:w="0" w:type="dxa"/>
              <w:right w:w="15" w:type="dxa"/>
            </w:tcMar>
            <w:vAlign w:val="bottom"/>
            <w:hideMark/>
          </w:tcPr>
          <w:p w14:paraId="78193343" w14:textId="77777777" w:rsidR="001D3766" w:rsidRPr="00335F5B" w:rsidRDefault="001D3766" w:rsidP="00AB45FB">
            <w:pPr>
              <w:pStyle w:val="ListParagraph"/>
              <w:numPr>
                <w:ilvl w:val="0"/>
                <w:numId w:val="13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 Complex</w:t>
            </w:r>
            <w:r w:rsidRPr="00335F5B">
              <w:rPr>
                <w:rFonts w:asciiTheme="minorHAnsi" w:hAnsiTheme="minorHAnsi" w:cstheme="minorHAnsi"/>
                <w:color w:val="000000" w:themeColor="text1"/>
              </w:rPr>
              <w:t>;</w:t>
            </w:r>
          </w:p>
        </w:tc>
      </w:tr>
      <w:tr w:rsidR="001D3766" w:rsidRPr="00335F5B" w14:paraId="6FADBA0C" w14:textId="77777777" w:rsidTr="001B663C">
        <w:trPr>
          <w:trHeight w:val="56"/>
        </w:trPr>
        <w:tc>
          <w:tcPr>
            <w:tcW w:w="5000" w:type="pct"/>
            <w:shd w:val="clear" w:color="auto" w:fill="auto"/>
            <w:tcMar>
              <w:top w:w="15" w:type="dxa"/>
              <w:left w:w="15" w:type="dxa"/>
              <w:bottom w:w="0" w:type="dxa"/>
              <w:right w:w="15" w:type="dxa"/>
            </w:tcMar>
            <w:vAlign w:val="bottom"/>
            <w:hideMark/>
          </w:tcPr>
          <w:p w14:paraId="4DE89BCC" w14:textId="77777777" w:rsidR="001D3766" w:rsidRPr="00335F5B" w:rsidRDefault="001D3766" w:rsidP="00AB45FB">
            <w:pPr>
              <w:pStyle w:val="ListParagraph"/>
              <w:numPr>
                <w:ilvl w:val="0"/>
                <w:numId w:val="13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5741C621" w14:textId="77777777" w:rsidTr="001B663C">
        <w:trPr>
          <w:trHeight w:val="56"/>
        </w:trPr>
        <w:tc>
          <w:tcPr>
            <w:tcW w:w="5000" w:type="pct"/>
            <w:shd w:val="clear" w:color="auto" w:fill="auto"/>
            <w:tcMar>
              <w:top w:w="15" w:type="dxa"/>
              <w:left w:w="15" w:type="dxa"/>
              <w:bottom w:w="0" w:type="dxa"/>
              <w:right w:w="15" w:type="dxa"/>
            </w:tcMar>
            <w:vAlign w:val="bottom"/>
            <w:hideMark/>
          </w:tcPr>
          <w:p w14:paraId="76C74F80" w14:textId="77777777" w:rsidR="001D3766" w:rsidRPr="00335F5B" w:rsidRDefault="001D3766" w:rsidP="00AB45FB">
            <w:pPr>
              <w:pStyle w:val="ListParagraph"/>
              <w:numPr>
                <w:ilvl w:val="0"/>
                <w:numId w:val="13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2011 </w:t>
            </w:r>
            <w:r w:rsidRPr="00335F5B">
              <w:rPr>
                <w:rFonts w:asciiTheme="minorHAnsi" w:hAnsiTheme="minorHAnsi" w:cstheme="minorHAnsi"/>
                <w:i/>
                <w:color w:val="000000" w:themeColor="text1"/>
              </w:rPr>
              <w:t>Umbra krameri</w:t>
            </w:r>
            <w:r w:rsidRPr="00335F5B">
              <w:rPr>
                <w:rFonts w:asciiTheme="minorHAnsi" w:hAnsiTheme="minorHAnsi" w:cstheme="minorHAnsi"/>
                <w:color w:val="000000" w:themeColor="text1"/>
              </w:rPr>
              <w:t>;</w:t>
            </w:r>
          </w:p>
        </w:tc>
      </w:tr>
      <w:tr w:rsidR="001D3766" w:rsidRPr="00335F5B" w14:paraId="60474F4F" w14:textId="77777777" w:rsidTr="001B663C">
        <w:trPr>
          <w:trHeight w:val="56"/>
        </w:trPr>
        <w:tc>
          <w:tcPr>
            <w:tcW w:w="5000" w:type="pct"/>
            <w:shd w:val="clear" w:color="auto" w:fill="auto"/>
            <w:tcMar>
              <w:top w:w="15" w:type="dxa"/>
              <w:left w:w="15" w:type="dxa"/>
              <w:bottom w:w="0" w:type="dxa"/>
              <w:right w:w="15" w:type="dxa"/>
            </w:tcMar>
            <w:vAlign w:val="bottom"/>
            <w:hideMark/>
          </w:tcPr>
          <w:p w14:paraId="115AB7BC" w14:textId="77777777" w:rsidR="001D3766" w:rsidRPr="00335F5B" w:rsidRDefault="001D3766" w:rsidP="00AB45FB">
            <w:pPr>
              <w:pStyle w:val="ListParagraph"/>
              <w:numPr>
                <w:ilvl w:val="0"/>
                <w:numId w:val="13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w:t>
            </w:r>
            <w:r w:rsidRPr="00335F5B">
              <w:rPr>
                <w:rFonts w:asciiTheme="minorHAnsi" w:hAnsiTheme="minorHAnsi" w:cstheme="minorHAnsi"/>
                <w:color w:val="000000" w:themeColor="text1"/>
              </w:rPr>
              <w:t>lia;</w:t>
            </w:r>
          </w:p>
        </w:tc>
      </w:tr>
      <w:tr w:rsidR="001D3766" w:rsidRPr="00335F5B" w14:paraId="4B83B710" w14:textId="77777777" w:rsidTr="001B663C">
        <w:trPr>
          <w:trHeight w:val="56"/>
        </w:trPr>
        <w:tc>
          <w:tcPr>
            <w:tcW w:w="5000" w:type="pct"/>
            <w:shd w:val="clear" w:color="auto" w:fill="auto"/>
            <w:tcMar>
              <w:top w:w="15" w:type="dxa"/>
              <w:left w:w="15" w:type="dxa"/>
              <w:bottom w:w="0" w:type="dxa"/>
              <w:right w:w="15" w:type="dxa"/>
            </w:tcMar>
            <w:vAlign w:val="bottom"/>
            <w:hideMark/>
          </w:tcPr>
          <w:p w14:paraId="2ABA6364" w14:textId="77777777" w:rsidR="001D3766" w:rsidRPr="00335F5B" w:rsidRDefault="001D3766" w:rsidP="00AB45FB">
            <w:pPr>
              <w:pStyle w:val="ListParagraph"/>
              <w:numPr>
                <w:ilvl w:val="0"/>
                <w:numId w:val="13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4110* </w:t>
            </w:r>
            <w:r w:rsidRPr="00335F5B">
              <w:rPr>
                <w:rFonts w:asciiTheme="minorHAnsi" w:hAnsiTheme="minorHAnsi" w:cstheme="minorHAnsi"/>
                <w:i/>
                <w:color w:val="000000" w:themeColor="text1"/>
              </w:rPr>
              <w:t>Pulsatilla pratensis</w:t>
            </w:r>
            <w:r w:rsidRPr="00335F5B">
              <w:rPr>
                <w:rFonts w:asciiTheme="minorHAnsi" w:hAnsiTheme="minorHAnsi" w:cstheme="minorHAnsi"/>
                <w:color w:val="000000" w:themeColor="text1"/>
              </w:rPr>
              <w:t xml:space="preserve"> subsp. Hungarica;</w:t>
            </w:r>
          </w:p>
        </w:tc>
      </w:tr>
      <w:tr w:rsidR="001D3766" w:rsidRPr="00335F5B" w14:paraId="45BA5CE4" w14:textId="77777777" w:rsidTr="001B663C">
        <w:trPr>
          <w:trHeight w:val="56"/>
        </w:trPr>
        <w:tc>
          <w:tcPr>
            <w:tcW w:w="5000" w:type="pct"/>
            <w:shd w:val="clear" w:color="auto" w:fill="auto"/>
            <w:tcMar>
              <w:top w:w="15" w:type="dxa"/>
              <w:left w:w="15" w:type="dxa"/>
              <w:bottom w:w="0" w:type="dxa"/>
              <w:right w:w="15" w:type="dxa"/>
            </w:tcMar>
            <w:vAlign w:val="bottom"/>
            <w:hideMark/>
          </w:tcPr>
          <w:p w14:paraId="1712C272" w14:textId="77777777" w:rsidR="001D3766" w:rsidRPr="00335F5B" w:rsidRDefault="001D3766" w:rsidP="00AB45FB">
            <w:pPr>
              <w:pStyle w:val="ListParagraph"/>
              <w:numPr>
                <w:ilvl w:val="0"/>
                <w:numId w:val="13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55B29C55" w14:textId="77777777" w:rsidR="00D074E4" w:rsidRPr="00335F5B" w:rsidRDefault="00D074E4" w:rsidP="00AB45FB">
      <w:pPr>
        <w:jc w:val="both"/>
        <w:rPr>
          <w:rFonts w:asciiTheme="minorHAnsi" w:hAnsiTheme="minorHAnsi" w:cstheme="minorHAnsi"/>
          <w:color w:val="000000" w:themeColor="text1"/>
        </w:rPr>
      </w:pPr>
    </w:p>
    <w:p w14:paraId="6E02EDF2" w14:textId="2B3CC732" w:rsidR="001D3766" w:rsidRPr="00335F5B" w:rsidRDefault="001D3766" w:rsidP="00AB45FB">
      <w:pPr>
        <w:jc w:val="both"/>
        <w:rPr>
          <w:rFonts w:asciiTheme="minorHAnsi" w:hAnsiTheme="minorHAnsi" w:cstheme="minorHAnsi"/>
          <w:color w:val="000000" w:themeColor="text1"/>
        </w:rPr>
      </w:pPr>
      <w:del w:id="257" w:author="Microsoft Office User" w:date="2022-01-04T17:26:00Z">
        <w:r w:rsidRPr="00335F5B" w:rsidDel="00C77E07">
          <w:rPr>
            <w:rFonts w:asciiTheme="minorHAnsi" w:hAnsiTheme="minorHAnsi" w:cstheme="minorHAnsi"/>
            <w:color w:val="000000" w:themeColor="text1"/>
          </w:rPr>
          <w:delText xml:space="preserve"> </w:delText>
        </w:r>
      </w:del>
      <w:r w:rsidRPr="00335F5B">
        <w:rPr>
          <w:rFonts w:asciiTheme="minorHAnsi" w:hAnsiTheme="minorHAnsi" w:cstheme="minorHAnsi"/>
          <w:b/>
          <w:color w:val="000000" w:themeColor="text1"/>
        </w:rPr>
        <w:t>ROSCI0084 Ferice – Plai</w:t>
      </w:r>
    </w:p>
    <w:p w14:paraId="016F606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ROSCI0084 Ferice – Plai nu deține, la momentul prezentei analize Plan de Management.</w:t>
      </w:r>
    </w:p>
    <w:p w14:paraId="28D293F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1993.10 ha. La nivelul sitului au fost identificate:</w:t>
      </w:r>
    </w:p>
    <w:p w14:paraId="3182E27E" w14:textId="77777777" w:rsidR="001D3766" w:rsidRPr="00335F5B" w:rsidRDefault="001D3766" w:rsidP="00AB45FB">
      <w:pPr>
        <w:pStyle w:val="ListParagraph"/>
        <w:numPr>
          <w:ilvl w:val="0"/>
          <w:numId w:val="13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 habitate de interes comunitar dintre care două prioritare:</w:t>
      </w:r>
    </w:p>
    <w:tbl>
      <w:tblPr>
        <w:tblW w:w="5000" w:type="pct"/>
        <w:tblLook w:val="04A0" w:firstRow="1" w:lastRow="0" w:firstColumn="1" w:lastColumn="0" w:noHBand="0" w:noVBand="1"/>
      </w:tblPr>
      <w:tblGrid>
        <w:gridCol w:w="9026"/>
      </w:tblGrid>
      <w:tr w:rsidR="001D3766" w:rsidRPr="00335F5B" w14:paraId="4620F6C7" w14:textId="77777777" w:rsidTr="001B663C">
        <w:trPr>
          <w:trHeight w:val="71"/>
        </w:trPr>
        <w:tc>
          <w:tcPr>
            <w:tcW w:w="5000" w:type="pct"/>
            <w:shd w:val="clear" w:color="auto" w:fill="auto"/>
            <w:vAlign w:val="center"/>
            <w:hideMark/>
          </w:tcPr>
          <w:p w14:paraId="0537BB81"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Păduri de fag de tip </w:t>
            </w:r>
            <w:r w:rsidRPr="00335F5B">
              <w:rPr>
                <w:rFonts w:asciiTheme="minorHAnsi" w:hAnsiTheme="minorHAnsi" w:cstheme="minorHAnsi"/>
                <w:i/>
                <w:color w:val="000000" w:themeColor="text1"/>
              </w:rPr>
              <w:t>Asperulo - Fagetum</w:t>
            </w:r>
            <w:r w:rsidRPr="00335F5B">
              <w:rPr>
                <w:rFonts w:asciiTheme="minorHAnsi" w:hAnsiTheme="minorHAnsi" w:cstheme="minorHAnsi"/>
                <w:color w:val="000000" w:themeColor="text1"/>
              </w:rPr>
              <w:t>;</w:t>
            </w:r>
          </w:p>
        </w:tc>
      </w:tr>
    </w:tbl>
    <w:p w14:paraId="79A8073E" w14:textId="3DA9B479" w:rsidR="001D3766" w:rsidRPr="00335F5B" w:rsidRDefault="001D3766" w:rsidP="00AB45FB">
      <w:pPr>
        <w:pStyle w:val="ListParagraph"/>
        <w:numPr>
          <w:ilvl w:val="0"/>
          <w:numId w:val="138"/>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 4 specii de interes comunitar prevăzute la articolul 4 din directiva 2009/147/CE, specii enumerate la anexa II la directiva 92/43/CEE (1 </w:t>
      </w:r>
      <w:r w:rsidR="0082252C"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mamifer</w:t>
      </w:r>
      <w:r w:rsidR="0082252C"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3 </w:t>
      </w:r>
      <w:r w:rsidR="0082252C"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w:t>
      </w:r>
    </w:p>
    <w:tbl>
      <w:tblPr>
        <w:tblW w:w="5000" w:type="pct"/>
        <w:tblLook w:val="04A0" w:firstRow="1" w:lastRow="0" w:firstColumn="1" w:lastColumn="0" w:noHBand="0" w:noVBand="1"/>
      </w:tblPr>
      <w:tblGrid>
        <w:gridCol w:w="9026"/>
      </w:tblGrid>
      <w:tr w:rsidR="001D3766" w:rsidRPr="00335F5B" w14:paraId="0E081EDE" w14:textId="77777777" w:rsidTr="001B663C">
        <w:trPr>
          <w:trHeight w:val="81"/>
        </w:trPr>
        <w:tc>
          <w:tcPr>
            <w:tcW w:w="5000" w:type="pct"/>
            <w:tcBorders>
              <w:top w:val="nil"/>
              <w:left w:val="nil"/>
              <w:bottom w:val="nil"/>
              <w:right w:val="nil"/>
            </w:tcBorders>
            <w:shd w:val="clear" w:color="auto" w:fill="auto"/>
            <w:vAlign w:val="bottom"/>
            <w:hideMark/>
          </w:tcPr>
          <w:p w14:paraId="3E2AE10A" w14:textId="77777777" w:rsidR="001D3766" w:rsidRPr="00335F5B" w:rsidRDefault="001D3766" w:rsidP="00AB45FB">
            <w:pPr>
              <w:pStyle w:val="ListParagraph"/>
              <w:numPr>
                <w:ilvl w:val="0"/>
                <w:numId w:val="13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32DADAA2" w14:textId="77777777" w:rsidTr="001B663C">
        <w:trPr>
          <w:trHeight w:val="81"/>
        </w:trPr>
        <w:tc>
          <w:tcPr>
            <w:tcW w:w="5000" w:type="pct"/>
            <w:tcBorders>
              <w:top w:val="nil"/>
              <w:left w:val="nil"/>
              <w:bottom w:val="nil"/>
              <w:right w:val="nil"/>
            </w:tcBorders>
            <w:shd w:val="clear" w:color="auto" w:fill="auto"/>
            <w:vAlign w:val="bottom"/>
            <w:hideMark/>
          </w:tcPr>
          <w:p w14:paraId="6894E324" w14:textId="77777777" w:rsidR="001D3766" w:rsidRPr="00335F5B" w:rsidRDefault="001D3766" w:rsidP="00AB45FB">
            <w:pPr>
              <w:pStyle w:val="ListParagraph"/>
              <w:numPr>
                <w:ilvl w:val="0"/>
                <w:numId w:val="13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1FF78FD0" w14:textId="77777777" w:rsidTr="001B663C">
        <w:trPr>
          <w:trHeight w:val="81"/>
        </w:trPr>
        <w:tc>
          <w:tcPr>
            <w:tcW w:w="5000" w:type="pct"/>
            <w:tcBorders>
              <w:top w:val="nil"/>
              <w:left w:val="nil"/>
              <w:bottom w:val="nil"/>
              <w:right w:val="nil"/>
            </w:tcBorders>
            <w:shd w:val="clear" w:color="auto" w:fill="auto"/>
            <w:vAlign w:val="bottom"/>
            <w:hideMark/>
          </w:tcPr>
          <w:p w14:paraId="11024AAD" w14:textId="77777777" w:rsidR="001D3766" w:rsidRPr="00335F5B" w:rsidRDefault="001D3766" w:rsidP="00AB45FB">
            <w:pPr>
              <w:pStyle w:val="ListParagraph"/>
              <w:numPr>
                <w:ilvl w:val="0"/>
                <w:numId w:val="13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0ED09B5D" w14:textId="77777777" w:rsidTr="001B663C">
        <w:trPr>
          <w:trHeight w:val="81"/>
        </w:trPr>
        <w:tc>
          <w:tcPr>
            <w:tcW w:w="5000" w:type="pct"/>
            <w:tcBorders>
              <w:top w:val="nil"/>
              <w:left w:val="nil"/>
              <w:bottom w:val="nil"/>
              <w:right w:val="nil"/>
            </w:tcBorders>
            <w:shd w:val="clear" w:color="auto" w:fill="auto"/>
            <w:vAlign w:val="bottom"/>
            <w:hideMark/>
          </w:tcPr>
          <w:p w14:paraId="7754E48B" w14:textId="77777777" w:rsidR="001D3766" w:rsidRPr="00335F5B" w:rsidRDefault="001D3766" w:rsidP="00AB45FB">
            <w:pPr>
              <w:pStyle w:val="ListParagraph"/>
              <w:numPr>
                <w:ilvl w:val="0"/>
                <w:numId w:val="13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bl>
    <w:p w14:paraId="73E503CB" w14:textId="77777777" w:rsidR="001D3766" w:rsidRPr="00335F5B" w:rsidRDefault="001D3766" w:rsidP="00AB45FB">
      <w:pPr>
        <w:jc w:val="both"/>
        <w:rPr>
          <w:rFonts w:asciiTheme="minorHAnsi" w:hAnsiTheme="minorHAnsi" w:cstheme="minorHAnsi"/>
          <w:b/>
          <w:color w:val="000000" w:themeColor="text1"/>
        </w:rPr>
      </w:pPr>
    </w:p>
    <w:p w14:paraId="33CF67C0"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ROSCI0098 Lacul Pețea</w:t>
      </w:r>
    </w:p>
    <w:p w14:paraId="36CC04E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ROSCI0098 Lacul Pețea se numește ”Planul de management al sitului de importanță comunitară ROSCI0098 Lacul Pețea”. </w:t>
      </w:r>
    </w:p>
    <w:p w14:paraId="4BE49E5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ROSCI0098 Lacul Pețea este localizat pe teritoriul județului Bihor cu o suprafață totală de 49.00 ha.</w:t>
      </w:r>
    </w:p>
    <w:p w14:paraId="1C9BE8BF"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23.10 ha. La nivelul sitului au fost identificate:</w:t>
      </w:r>
    </w:p>
    <w:p w14:paraId="243C9924" w14:textId="315AE72B" w:rsidR="001D3766" w:rsidRPr="00335F5B" w:rsidRDefault="001D3766" w:rsidP="00AB45FB">
      <w:pPr>
        <w:pStyle w:val="ListParagraph"/>
        <w:numPr>
          <w:ilvl w:val="0"/>
          <w:numId w:val="14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 prioritar:</w:t>
      </w:r>
    </w:p>
    <w:tbl>
      <w:tblPr>
        <w:tblW w:w="5000" w:type="pct"/>
        <w:tblLook w:val="04A0" w:firstRow="1" w:lastRow="0" w:firstColumn="1" w:lastColumn="0" w:noHBand="0" w:noVBand="1"/>
      </w:tblPr>
      <w:tblGrid>
        <w:gridCol w:w="9026"/>
      </w:tblGrid>
      <w:tr w:rsidR="001D3766" w:rsidRPr="00335F5B" w14:paraId="7B4EC9E8" w14:textId="77777777" w:rsidTr="001B663C">
        <w:trPr>
          <w:trHeight w:val="71"/>
        </w:trPr>
        <w:tc>
          <w:tcPr>
            <w:tcW w:w="5000" w:type="pct"/>
            <w:shd w:val="clear" w:color="auto" w:fill="auto"/>
            <w:vAlign w:val="center"/>
            <w:hideMark/>
          </w:tcPr>
          <w:p w14:paraId="43CBC4EE"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31A0* Ape termale din Transilvania cu dreţe (</w:t>
            </w:r>
            <w:r w:rsidRPr="00335F5B">
              <w:rPr>
                <w:rFonts w:asciiTheme="minorHAnsi" w:hAnsiTheme="minorHAnsi" w:cstheme="minorHAnsi"/>
                <w:i/>
                <w:color w:val="000000" w:themeColor="text1"/>
              </w:rPr>
              <w:t>Nymphaea lotus</w:t>
            </w:r>
            <w:r w:rsidRPr="00335F5B">
              <w:rPr>
                <w:rFonts w:asciiTheme="minorHAnsi" w:hAnsiTheme="minorHAnsi" w:cstheme="minorHAnsi"/>
                <w:color w:val="000000" w:themeColor="text1"/>
              </w:rPr>
              <w:t>).</w:t>
            </w:r>
          </w:p>
        </w:tc>
      </w:tr>
    </w:tbl>
    <w:p w14:paraId="18A4B541" w14:textId="03F19A1C" w:rsidR="001D3766" w:rsidRPr="00335F5B" w:rsidRDefault="001D3766" w:rsidP="00AB45FB">
      <w:pPr>
        <w:pStyle w:val="ListParagraph"/>
        <w:numPr>
          <w:ilvl w:val="0"/>
          <w:numId w:val="140"/>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 11 specii de interes comunitar prevăzute la articolul 4 din directiva 2009/147/CE, specii enumerate la anexa II la directiva 92/43/CEE (3 </w:t>
      </w:r>
      <w:r w:rsidR="0082252C"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 3</w:t>
      </w:r>
      <w:r w:rsidR="0082252C"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pești, 4 </w:t>
      </w:r>
      <w:r w:rsidR="0082252C"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dintre care </w:t>
      </w:r>
      <w:r w:rsidR="0082252C" w:rsidRPr="00335F5B">
        <w:rPr>
          <w:rFonts w:asciiTheme="minorHAnsi" w:hAnsiTheme="minorHAnsi" w:cstheme="minorHAnsi"/>
          <w:color w:val="000000" w:themeColor="text1"/>
        </w:rPr>
        <w:t xml:space="preserve">o speice </w:t>
      </w:r>
      <w:r w:rsidRPr="00335F5B">
        <w:rPr>
          <w:rFonts w:asciiTheme="minorHAnsi" w:hAnsiTheme="minorHAnsi" w:cstheme="minorHAnsi"/>
          <w:color w:val="000000" w:themeColor="text1"/>
        </w:rPr>
        <w:t xml:space="preserve"> prioritară și 1 </w:t>
      </w:r>
      <w:r w:rsidR="0082252C"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82252C"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CellMar>
          <w:left w:w="0" w:type="dxa"/>
          <w:right w:w="0" w:type="dxa"/>
        </w:tblCellMar>
        <w:tblLook w:val="04A0" w:firstRow="1" w:lastRow="0" w:firstColumn="1" w:lastColumn="0" w:noHBand="0" w:noVBand="1"/>
      </w:tblPr>
      <w:tblGrid>
        <w:gridCol w:w="9026"/>
      </w:tblGrid>
      <w:tr w:rsidR="001D3766" w:rsidRPr="00335F5B" w14:paraId="493A7CA0" w14:textId="77777777" w:rsidTr="001B663C">
        <w:trPr>
          <w:trHeight w:val="56"/>
        </w:trPr>
        <w:tc>
          <w:tcPr>
            <w:tcW w:w="5000" w:type="pct"/>
            <w:shd w:val="clear" w:color="auto" w:fill="auto"/>
            <w:tcMar>
              <w:top w:w="15" w:type="dxa"/>
              <w:left w:w="15" w:type="dxa"/>
              <w:bottom w:w="0" w:type="dxa"/>
              <w:right w:w="15" w:type="dxa"/>
            </w:tcMar>
            <w:vAlign w:val="bottom"/>
            <w:hideMark/>
          </w:tcPr>
          <w:p w14:paraId="01CA4EB7"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1F16F283" w14:textId="77777777" w:rsidTr="001B663C">
        <w:trPr>
          <w:trHeight w:val="56"/>
        </w:trPr>
        <w:tc>
          <w:tcPr>
            <w:tcW w:w="5000" w:type="pct"/>
            <w:shd w:val="clear" w:color="auto" w:fill="auto"/>
            <w:tcMar>
              <w:top w:w="15" w:type="dxa"/>
              <w:left w:w="15" w:type="dxa"/>
              <w:bottom w:w="0" w:type="dxa"/>
              <w:right w:w="15" w:type="dxa"/>
            </w:tcMar>
            <w:vAlign w:val="bottom"/>
            <w:hideMark/>
          </w:tcPr>
          <w:p w14:paraId="63CBDE2B"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2C000AFE" w14:textId="77777777" w:rsidTr="001B663C">
        <w:trPr>
          <w:trHeight w:val="56"/>
        </w:trPr>
        <w:tc>
          <w:tcPr>
            <w:tcW w:w="5000" w:type="pct"/>
            <w:shd w:val="clear" w:color="auto" w:fill="auto"/>
            <w:tcMar>
              <w:top w:w="15" w:type="dxa"/>
              <w:left w:w="15" w:type="dxa"/>
              <w:bottom w:w="0" w:type="dxa"/>
              <w:right w:w="15" w:type="dxa"/>
            </w:tcMar>
            <w:vAlign w:val="bottom"/>
            <w:hideMark/>
          </w:tcPr>
          <w:p w14:paraId="4E624BBA"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13C1B134" w14:textId="77777777" w:rsidTr="001B663C">
        <w:trPr>
          <w:trHeight w:val="56"/>
        </w:trPr>
        <w:tc>
          <w:tcPr>
            <w:tcW w:w="5000" w:type="pct"/>
            <w:shd w:val="clear" w:color="auto" w:fill="auto"/>
            <w:tcMar>
              <w:top w:w="15" w:type="dxa"/>
              <w:left w:w="15" w:type="dxa"/>
              <w:bottom w:w="0" w:type="dxa"/>
              <w:right w:w="15" w:type="dxa"/>
            </w:tcMar>
            <w:vAlign w:val="bottom"/>
            <w:hideMark/>
          </w:tcPr>
          <w:p w14:paraId="18B285BF"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0EB0FEEF" w14:textId="77777777" w:rsidTr="001B663C">
        <w:trPr>
          <w:trHeight w:val="98"/>
        </w:trPr>
        <w:tc>
          <w:tcPr>
            <w:tcW w:w="5000" w:type="pct"/>
            <w:shd w:val="clear" w:color="auto" w:fill="auto"/>
            <w:tcMar>
              <w:top w:w="15" w:type="dxa"/>
              <w:left w:w="15" w:type="dxa"/>
              <w:bottom w:w="0" w:type="dxa"/>
              <w:right w:w="15" w:type="dxa"/>
            </w:tcMar>
            <w:vAlign w:val="bottom"/>
            <w:hideMark/>
          </w:tcPr>
          <w:p w14:paraId="08B7CFF1"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684EC0CD" w14:textId="77777777" w:rsidTr="001B663C">
        <w:trPr>
          <w:trHeight w:val="56"/>
        </w:trPr>
        <w:tc>
          <w:tcPr>
            <w:tcW w:w="5000" w:type="pct"/>
            <w:shd w:val="clear" w:color="auto" w:fill="auto"/>
            <w:tcMar>
              <w:top w:w="15" w:type="dxa"/>
              <w:left w:w="15" w:type="dxa"/>
              <w:bottom w:w="0" w:type="dxa"/>
              <w:right w:w="15" w:type="dxa"/>
            </w:tcMar>
            <w:vAlign w:val="bottom"/>
            <w:hideMark/>
          </w:tcPr>
          <w:p w14:paraId="3730DB03"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411E3452" w14:textId="77777777" w:rsidTr="001B663C">
        <w:trPr>
          <w:trHeight w:val="56"/>
        </w:trPr>
        <w:tc>
          <w:tcPr>
            <w:tcW w:w="5000" w:type="pct"/>
            <w:shd w:val="clear" w:color="auto" w:fill="auto"/>
            <w:tcMar>
              <w:top w:w="15" w:type="dxa"/>
              <w:left w:w="15" w:type="dxa"/>
              <w:bottom w:w="0" w:type="dxa"/>
              <w:right w:w="15" w:type="dxa"/>
            </w:tcMar>
            <w:vAlign w:val="bottom"/>
            <w:hideMark/>
          </w:tcPr>
          <w:p w14:paraId="304779F3"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4057 </w:t>
            </w:r>
            <w:r w:rsidRPr="00335F5B">
              <w:rPr>
                <w:rFonts w:asciiTheme="minorHAnsi" w:hAnsiTheme="minorHAnsi" w:cstheme="minorHAnsi"/>
                <w:i/>
                <w:color w:val="000000" w:themeColor="text1"/>
              </w:rPr>
              <w:t>Chilostoma banaticum</w:t>
            </w:r>
            <w:r w:rsidRPr="00335F5B">
              <w:rPr>
                <w:rFonts w:asciiTheme="minorHAnsi" w:hAnsiTheme="minorHAnsi" w:cstheme="minorHAnsi"/>
                <w:color w:val="000000" w:themeColor="text1"/>
              </w:rPr>
              <w:t>;</w:t>
            </w:r>
          </w:p>
        </w:tc>
      </w:tr>
      <w:tr w:rsidR="001D3766" w:rsidRPr="00335F5B" w14:paraId="6882126D" w14:textId="77777777" w:rsidTr="001B663C">
        <w:trPr>
          <w:trHeight w:val="56"/>
        </w:trPr>
        <w:tc>
          <w:tcPr>
            <w:tcW w:w="5000" w:type="pct"/>
            <w:shd w:val="clear" w:color="auto" w:fill="auto"/>
            <w:tcMar>
              <w:top w:w="15" w:type="dxa"/>
              <w:left w:w="15" w:type="dxa"/>
              <w:bottom w:w="0" w:type="dxa"/>
              <w:right w:w="15" w:type="dxa"/>
            </w:tcMar>
            <w:vAlign w:val="bottom"/>
            <w:hideMark/>
          </w:tcPr>
          <w:p w14:paraId="3ECA0DD9"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6199* </w:t>
            </w:r>
            <w:r w:rsidRPr="00335F5B">
              <w:rPr>
                <w:rFonts w:asciiTheme="minorHAnsi" w:hAnsiTheme="minorHAnsi" w:cstheme="minorHAnsi"/>
                <w:i/>
                <w:color w:val="000000" w:themeColor="text1"/>
              </w:rPr>
              <w:t>Euplagia quadripunctaria</w:t>
            </w:r>
            <w:r w:rsidRPr="00335F5B">
              <w:rPr>
                <w:rFonts w:asciiTheme="minorHAnsi" w:hAnsiTheme="minorHAnsi" w:cstheme="minorHAnsi"/>
                <w:color w:val="000000" w:themeColor="text1"/>
              </w:rPr>
              <w:t>;</w:t>
            </w:r>
          </w:p>
        </w:tc>
      </w:tr>
      <w:tr w:rsidR="001D3766" w:rsidRPr="00335F5B" w14:paraId="4D862A93" w14:textId="77777777" w:rsidTr="001B663C">
        <w:trPr>
          <w:trHeight w:val="56"/>
        </w:trPr>
        <w:tc>
          <w:tcPr>
            <w:tcW w:w="5000" w:type="pct"/>
            <w:shd w:val="clear" w:color="auto" w:fill="auto"/>
            <w:tcMar>
              <w:top w:w="15" w:type="dxa"/>
              <w:left w:w="15" w:type="dxa"/>
              <w:bottom w:w="0" w:type="dxa"/>
              <w:right w:w="15" w:type="dxa"/>
            </w:tcMar>
            <w:vAlign w:val="bottom"/>
            <w:hideMark/>
          </w:tcPr>
          <w:p w14:paraId="6109BC35"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w:t>
            </w:r>
          </w:p>
        </w:tc>
      </w:tr>
      <w:tr w:rsidR="001D3766" w:rsidRPr="00335F5B" w14:paraId="6594F24A" w14:textId="77777777" w:rsidTr="001B663C">
        <w:trPr>
          <w:trHeight w:val="56"/>
        </w:trPr>
        <w:tc>
          <w:tcPr>
            <w:tcW w:w="5000" w:type="pct"/>
            <w:shd w:val="clear" w:color="auto" w:fill="auto"/>
            <w:tcMar>
              <w:top w:w="15" w:type="dxa"/>
              <w:left w:w="15" w:type="dxa"/>
              <w:bottom w:w="0" w:type="dxa"/>
              <w:right w:w="15" w:type="dxa"/>
            </w:tcMar>
            <w:vAlign w:val="bottom"/>
            <w:hideMark/>
          </w:tcPr>
          <w:p w14:paraId="2F1C23C4"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1032 </w:t>
            </w:r>
            <w:r w:rsidRPr="00335F5B">
              <w:rPr>
                <w:rFonts w:asciiTheme="minorHAnsi" w:hAnsiTheme="minorHAnsi" w:cstheme="minorHAnsi"/>
                <w:i/>
                <w:color w:val="000000" w:themeColor="text1"/>
              </w:rPr>
              <w:t>Unio crassus</w:t>
            </w:r>
            <w:r w:rsidRPr="00335F5B">
              <w:rPr>
                <w:rFonts w:asciiTheme="minorHAnsi" w:hAnsiTheme="minorHAnsi" w:cstheme="minorHAnsi"/>
                <w:color w:val="000000" w:themeColor="text1"/>
              </w:rPr>
              <w:t>;</w:t>
            </w:r>
          </w:p>
        </w:tc>
      </w:tr>
      <w:tr w:rsidR="001D3766" w:rsidRPr="00335F5B" w14:paraId="48728D3B" w14:textId="77777777" w:rsidTr="001B663C">
        <w:trPr>
          <w:trHeight w:val="56"/>
        </w:trPr>
        <w:tc>
          <w:tcPr>
            <w:tcW w:w="5000" w:type="pct"/>
            <w:shd w:val="clear" w:color="auto" w:fill="auto"/>
            <w:tcMar>
              <w:top w:w="15" w:type="dxa"/>
              <w:left w:w="15" w:type="dxa"/>
              <w:bottom w:w="0" w:type="dxa"/>
              <w:right w:w="15" w:type="dxa"/>
            </w:tcMar>
            <w:vAlign w:val="bottom"/>
            <w:hideMark/>
          </w:tcPr>
          <w:p w14:paraId="1E1FE3CA" w14:textId="77777777" w:rsidR="001D3766" w:rsidRPr="00335F5B" w:rsidRDefault="001D3766" w:rsidP="00AB45FB">
            <w:pPr>
              <w:pStyle w:val="ListParagraph"/>
              <w:numPr>
                <w:ilvl w:val="0"/>
                <w:numId w:val="13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0C416BA7" w14:textId="77777777" w:rsidR="0083539C" w:rsidRPr="00335F5B" w:rsidRDefault="0083539C" w:rsidP="0083539C">
      <w:pPr>
        <w:tabs>
          <w:tab w:val="left" w:pos="851"/>
        </w:tabs>
        <w:jc w:val="both"/>
        <w:rPr>
          <w:rFonts w:asciiTheme="minorHAnsi" w:hAnsiTheme="minorHAnsi" w:cstheme="minorHAnsi"/>
          <w:b/>
          <w:color w:val="000000" w:themeColor="text1"/>
        </w:rPr>
      </w:pPr>
    </w:p>
    <w:p w14:paraId="5139F1BF"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ROSCI0104 Lunca Inferioară a Crișului Repede </w:t>
      </w:r>
    </w:p>
    <w:p w14:paraId="36FC1A7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ROSCI0104 Lunca Inferioară a Crișului Repede se numește ”Planul de management al sitului de importanță comunitară ROSCI0104 Lunca Inferioară a Crișului Repede”. </w:t>
      </w:r>
    </w:p>
    <w:p w14:paraId="008FCDD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ROSCI0104 Lunca Inferioară a Crișului Repede este localizat pe teritoriul județului Bihor.</w:t>
      </w:r>
    </w:p>
    <w:p w14:paraId="27D7F0E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636.70 ha. La nivelul sitului au fost identificate:</w:t>
      </w:r>
    </w:p>
    <w:p w14:paraId="2241417C" w14:textId="77777777" w:rsidR="001D3766" w:rsidRPr="00335F5B" w:rsidRDefault="001D3766" w:rsidP="00AB45FB">
      <w:pPr>
        <w:pStyle w:val="ListParagraph"/>
        <w:numPr>
          <w:ilvl w:val="0"/>
          <w:numId w:val="14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 habitate de interes comunitar:</w:t>
      </w:r>
    </w:p>
    <w:tbl>
      <w:tblPr>
        <w:tblW w:w="5000" w:type="pct"/>
        <w:tblLook w:val="04A0" w:firstRow="1" w:lastRow="0" w:firstColumn="1" w:lastColumn="0" w:noHBand="0" w:noVBand="1"/>
      </w:tblPr>
      <w:tblGrid>
        <w:gridCol w:w="9026"/>
      </w:tblGrid>
      <w:tr w:rsidR="001D3766" w:rsidRPr="00335F5B" w14:paraId="2C401D97" w14:textId="77777777" w:rsidTr="001B663C">
        <w:trPr>
          <w:trHeight w:val="71"/>
        </w:trPr>
        <w:tc>
          <w:tcPr>
            <w:tcW w:w="5000" w:type="pct"/>
            <w:shd w:val="clear" w:color="auto" w:fill="auto"/>
            <w:vAlign w:val="center"/>
            <w:hideMark/>
          </w:tcPr>
          <w:p w14:paraId="3C79EB2E" w14:textId="77777777" w:rsidR="001D3766" w:rsidRPr="00335F5B" w:rsidRDefault="001D3766" w:rsidP="00AB45FB">
            <w:pPr>
              <w:pStyle w:val="ListParagraph"/>
              <w:numPr>
                <w:ilvl w:val="0"/>
                <w:numId w:val="1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3150 Lacuri eutrofe naturale cu vegetaţie de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p>
        </w:tc>
      </w:tr>
      <w:tr w:rsidR="001D3766" w:rsidRPr="00335F5B" w14:paraId="6E519E97" w14:textId="77777777" w:rsidTr="001B663C">
        <w:trPr>
          <w:trHeight w:val="71"/>
        </w:trPr>
        <w:tc>
          <w:tcPr>
            <w:tcW w:w="5000" w:type="pct"/>
            <w:shd w:val="clear" w:color="auto" w:fill="auto"/>
            <w:vAlign w:val="center"/>
            <w:hideMark/>
          </w:tcPr>
          <w:p w14:paraId="32BBEBCB" w14:textId="77777777" w:rsidR="001D3766" w:rsidRPr="00335F5B" w:rsidRDefault="001D3766" w:rsidP="00AB45FB">
            <w:pPr>
              <w:pStyle w:val="ListParagraph"/>
              <w:numPr>
                <w:ilvl w:val="0"/>
                <w:numId w:val="1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w:t>
            </w:r>
          </w:p>
        </w:tc>
      </w:tr>
      <w:tr w:rsidR="001D3766" w:rsidRPr="00335F5B" w14:paraId="7E5A6D8A" w14:textId="77777777" w:rsidTr="001B663C">
        <w:trPr>
          <w:trHeight w:val="71"/>
        </w:trPr>
        <w:tc>
          <w:tcPr>
            <w:tcW w:w="5000" w:type="pct"/>
            <w:shd w:val="clear" w:color="auto" w:fill="auto"/>
            <w:vAlign w:val="center"/>
            <w:hideMark/>
          </w:tcPr>
          <w:p w14:paraId="4C3DEA82" w14:textId="77777777" w:rsidR="001D3766" w:rsidRPr="00335F5B" w:rsidRDefault="001D3766" w:rsidP="00AB45FB">
            <w:pPr>
              <w:pStyle w:val="ListParagraph"/>
              <w:numPr>
                <w:ilvl w:val="0"/>
                <w:numId w:val="14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r w:rsidRPr="00335F5B">
              <w:rPr>
                <w:rFonts w:asciiTheme="minorHAnsi" w:hAnsiTheme="minorHAnsi" w:cstheme="minorHAnsi"/>
                <w:color w:val="000000" w:themeColor="text1"/>
              </w:rPr>
              <w:t>.</w:t>
            </w:r>
          </w:p>
        </w:tc>
      </w:tr>
    </w:tbl>
    <w:p w14:paraId="423D8D92" w14:textId="480E3D20" w:rsidR="001D3766" w:rsidRPr="00335F5B" w:rsidRDefault="001D3766" w:rsidP="00AB45FB">
      <w:pPr>
        <w:pStyle w:val="ListParagraph"/>
        <w:numPr>
          <w:ilvl w:val="0"/>
          <w:numId w:val="141"/>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 16 specii de interes comunitar prevăzute la articolul 4 din directiva 2009/147/CE, specii enumerate la anexa II la directiva 92/43/CEE ( 4 </w:t>
      </w:r>
      <w:r w:rsidR="00A71A43"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2 </w:t>
      </w:r>
      <w:r w:rsidR="00A71A43"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9 </w:t>
      </w:r>
      <w:r w:rsidR="00A71A43"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și 1 </w:t>
      </w:r>
      <w:r w:rsidR="00A71A43"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nevertebrate):</w:t>
      </w:r>
    </w:p>
    <w:tbl>
      <w:tblPr>
        <w:tblW w:w="5000" w:type="pct"/>
        <w:tblLook w:val="04A0" w:firstRow="1" w:lastRow="0" w:firstColumn="1" w:lastColumn="0" w:noHBand="0" w:noVBand="1"/>
      </w:tblPr>
      <w:tblGrid>
        <w:gridCol w:w="9026"/>
      </w:tblGrid>
      <w:tr w:rsidR="001D3766" w:rsidRPr="00335F5B" w14:paraId="44C950ED" w14:textId="77777777" w:rsidTr="001B663C">
        <w:trPr>
          <w:trHeight w:val="71"/>
        </w:trPr>
        <w:tc>
          <w:tcPr>
            <w:tcW w:w="5000" w:type="pct"/>
            <w:shd w:val="clear" w:color="auto" w:fill="auto"/>
            <w:vAlign w:val="bottom"/>
            <w:hideMark/>
          </w:tcPr>
          <w:p w14:paraId="4E6CF394"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1337 </w:t>
            </w:r>
            <w:r w:rsidRPr="00335F5B">
              <w:rPr>
                <w:rFonts w:asciiTheme="minorHAnsi" w:hAnsiTheme="minorHAnsi" w:cstheme="minorHAnsi"/>
                <w:i/>
                <w:color w:val="000000" w:themeColor="text1"/>
              </w:rPr>
              <w:t>Castor fiber</w:t>
            </w:r>
            <w:r w:rsidRPr="00335F5B">
              <w:rPr>
                <w:rFonts w:asciiTheme="minorHAnsi" w:hAnsiTheme="minorHAnsi" w:cstheme="minorHAnsi"/>
                <w:color w:val="000000" w:themeColor="text1"/>
              </w:rPr>
              <w:t xml:space="preserve"> (Castorul);</w:t>
            </w:r>
          </w:p>
        </w:tc>
      </w:tr>
      <w:tr w:rsidR="001D3766" w:rsidRPr="00335F5B" w14:paraId="7E17862E" w14:textId="77777777" w:rsidTr="001B663C">
        <w:trPr>
          <w:trHeight w:val="71"/>
        </w:trPr>
        <w:tc>
          <w:tcPr>
            <w:tcW w:w="5000" w:type="pct"/>
            <w:shd w:val="clear" w:color="auto" w:fill="auto"/>
            <w:vAlign w:val="bottom"/>
            <w:hideMark/>
          </w:tcPr>
          <w:p w14:paraId="7A327DF8"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3DA7ECC1" w14:textId="77777777" w:rsidTr="001B663C">
        <w:trPr>
          <w:trHeight w:val="71"/>
        </w:trPr>
        <w:tc>
          <w:tcPr>
            <w:tcW w:w="5000" w:type="pct"/>
            <w:shd w:val="clear" w:color="auto" w:fill="auto"/>
            <w:vAlign w:val="bottom"/>
            <w:hideMark/>
          </w:tcPr>
          <w:p w14:paraId="678392E9"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23AA5410" w14:textId="77777777" w:rsidTr="001B663C">
        <w:trPr>
          <w:trHeight w:val="71"/>
        </w:trPr>
        <w:tc>
          <w:tcPr>
            <w:tcW w:w="5000" w:type="pct"/>
            <w:shd w:val="clear" w:color="auto" w:fill="auto"/>
            <w:vAlign w:val="bottom"/>
            <w:hideMark/>
          </w:tcPr>
          <w:p w14:paraId="6E328878"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tc>
      </w:tr>
      <w:tr w:rsidR="001D3766" w:rsidRPr="00335F5B" w14:paraId="1DBE86E1" w14:textId="77777777" w:rsidTr="001B663C">
        <w:trPr>
          <w:trHeight w:val="71"/>
        </w:trPr>
        <w:tc>
          <w:tcPr>
            <w:tcW w:w="5000" w:type="pct"/>
            <w:shd w:val="clear" w:color="auto" w:fill="auto"/>
            <w:vAlign w:val="bottom"/>
            <w:hideMark/>
          </w:tcPr>
          <w:p w14:paraId="5867B603"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5F7280F5" w14:textId="77777777" w:rsidTr="001B663C">
        <w:trPr>
          <w:trHeight w:val="71"/>
        </w:trPr>
        <w:tc>
          <w:tcPr>
            <w:tcW w:w="5000" w:type="pct"/>
            <w:shd w:val="clear" w:color="auto" w:fill="auto"/>
            <w:vAlign w:val="bottom"/>
            <w:hideMark/>
          </w:tcPr>
          <w:p w14:paraId="31492DE5"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52E929A3" w14:textId="77777777" w:rsidTr="001B663C">
        <w:trPr>
          <w:trHeight w:val="71"/>
        </w:trPr>
        <w:tc>
          <w:tcPr>
            <w:tcW w:w="5000" w:type="pct"/>
            <w:shd w:val="clear" w:color="auto" w:fill="auto"/>
            <w:vAlign w:val="bottom"/>
            <w:hideMark/>
          </w:tcPr>
          <w:p w14:paraId="46CA1DE1"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 xml:space="preserve"> (Aun);</w:t>
            </w:r>
          </w:p>
        </w:tc>
      </w:tr>
      <w:tr w:rsidR="001D3766" w:rsidRPr="00335F5B" w14:paraId="552ED319" w14:textId="77777777" w:rsidTr="001B663C">
        <w:trPr>
          <w:trHeight w:val="71"/>
        </w:trPr>
        <w:tc>
          <w:tcPr>
            <w:tcW w:w="5000" w:type="pct"/>
            <w:shd w:val="clear" w:color="auto" w:fill="auto"/>
            <w:vAlign w:val="bottom"/>
            <w:hideMark/>
          </w:tcPr>
          <w:p w14:paraId="55EF3771"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4B1DA6B2" w14:textId="77777777" w:rsidTr="001B663C">
        <w:trPr>
          <w:trHeight w:val="71"/>
        </w:trPr>
        <w:tc>
          <w:tcPr>
            <w:tcW w:w="5000" w:type="pct"/>
            <w:shd w:val="clear" w:color="auto" w:fill="auto"/>
            <w:vAlign w:val="bottom"/>
            <w:hideMark/>
          </w:tcPr>
          <w:p w14:paraId="00655940"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1157 </w:t>
            </w:r>
            <w:r w:rsidRPr="00335F5B">
              <w:rPr>
                <w:rFonts w:asciiTheme="minorHAnsi" w:hAnsiTheme="minorHAnsi" w:cstheme="minorHAnsi"/>
                <w:i/>
                <w:color w:val="000000" w:themeColor="text1"/>
              </w:rPr>
              <w:t>Gymnocephalus schraetzer</w:t>
            </w:r>
            <w:r w:rsidRPr="00335F5B">
              <w:rPr>
                <w:rFonts w:asciiTheme="minorHAnsi" w:hAnsiTheme="minorHAnsi" w:cstheme="minorHAnsi"/>
                <w:color w:val="000000" w:themeColor="text1"/>
              </w:rPr>
              <w:t xml:space="preserve"> (Răspăr);</w:t>
            </w:r>
          </w:p>
        </w:tc>
      </w:tr>
      <w:tr w:rsidR="001D3766" w:rsidRPr="00335F5B" w14:paraId="0C5DCE22" w14:textId="77777777" w:rsidTr="001B663C">
        <w:trPr>
          <w:trHeight w:val="71"/>
        </w:trPr>
        <w:tc>
          <w:tcPr>
            <w:tcW w:w="5000" w:type="pct"/>
            <w:shd w:val="clear" w:color="auto" w:fill="auto"/>
            <w:vAlign w:val="bottom"/>
            <w:hideMark/>
          </w:tcPr>
          <w:p w14:paraId="4B90C837"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 xml:space="preserve"> (Behlita);</w:t>
            </w:r>
          </w:p>
        </w:tc>
      </w:tr>
      <w:tr w:rsidR="001D3766" w:rsidRPr="00335F5B" w14:paraId="404533E0" w14:textId="77777777" w:rsidTr="001B663C">
        <w:trPr>
          <w:trHeight w:val="71"/>
        </w:trPr>
        <w:tc>
          <w:tcPr>
            <w:tcW w:w="5000" w:type="pct"/>
            <w:shd w:val="clear" w:color="auto" w:fill="auto"/>
            <w:vAlign w:val="bottom"/>
            <w:hideMark/>
          </w:tcPr>
          <w:p w14:paraId="05B9B443"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764C169E" w14:textId="77777777" w:rsidTr="001B663C">
        <w:trPr>
          <w:trHeight w:val="71"/>
        </w:trPr>
        <w:tc>
          <w:tcPr>
            <w:tcW w:w="5000" w:type="pct"/>
            <w:shd w:val="clear" w:color="auto" w:fill="auto"/>
            <w:vAlign w:val="bottom"/>
            <w:hideMark/>
          </w:tcPr>
          <w:p w14:paraId="39E3E16E"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616AC154" w14:textId="77777777" w:rsidTr="001B663C">
        <w:trPr>
          <w:trHeight w:val="71"/>
        </w:trPr>
        <w:tc>
          <w:tcPr>
            <w:tcW w:w="5000" w:type="pct"/>
            <w:shd w:val="clear" w:color="auto" w:fill="auto"/>
            <w:vAlign w:val="bottom"/>
            <w:hideMark/>
          </w:tcPr>
          <w:p w14:paraId="600CAD8C"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 xml:space="preserve"> (Câra);</w:t>
            </w:r>
          </w:p>
        </w:tc>
      </w:tr>
      <w:tr w:rsidR="001D3766" w:rsidRPr="00335F5B" w14:paraId="087174C6" w14:textId="77777777" w:rsidTr="001B663C">
        <w:trPr>
          <w:trHeight w:val="71"/>
        </w:trPr>
        <w:tc>
          <w:tcPr>
            <w:tcW w:w="5000" w:type="pct"/>
            <w:shd w:val="clear" w:color="auto" w:fill="auto"/>
            <w:vAlign w:val="bottom"/>
            <w:hideMark/>
          </w:tcPr>
          <w:p w14:paraId="57879BD1"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1160 </w:t>
            </w:r>
            <w:r w:rsidRPr="00335F5B">
              <w:rPr>
                <w:rFonts w:asciiTheme="minorHAnsi" w:hAnsiTheme="minorHAnsi" w:cstheme="minorHAnsi"/>
                <w:i/>
                <w:color w:val="000000" w:themeColor="text1"/>
              </w:rPr>
              <w:t>Zingel streber</w:t>
            </w:r>
            <w:r w:rsidRPr="00335F5B">
              <w:rPr>
                <w:rFonts w:asciiTheme="minorHAnsi" w:hAnsiTheme="minorHAnsi" w:cstheme="minorHAnsi"/>
                <w:color w:val="000000" w:themeColor="text1"/>
              </w:rPr>
              <w:t xml:space="preserve"> (Fusar);</w:t>
            </w:r>
          </w:p>
        </w:tc>
      </w:tr>
      <w:tr w:rsidR="001D3766" w:rsidRPr="00335F5B" w14:paraId="34CB8D83" w14:textId="77777777" w:rsidTr="001B663C">
        <w:trPr>
          <w:trHeight w:val="71"/>
        </w:trPr>
        <w:tc>
          <w:tcPr>
            <w:tcW w:w="5000" w:type="pct"/>
            <w:shd w:val="clear" w:color="auto" w:fill="auto"/>
            <w:vAlign w:val="bottom"/>
            <w:hideMark/>
          </w:tcPr>
          <w:p w14:paraId="03998D3A"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1159 </w:t>
            </w:r>
            <w:r w:rsidRPr="00335F5B">
              <w:rPr>
                <w:rFonts w:asciiTheme="minorHAnsi" w:hAnsiTheme="minorHAnsi" w:cstheme="minorHAnsi"/>
                <w:i/>
                <w:color w:val="000000" w:themeColor="text1"/>
              </w:rPr>
              <w:t>Zingel zingel</w:t>
            </w:r>
            <w:r w:rsidRPr="00335F5B">
              <w:rPr>
                <w:rFonts w:asciiTheme="minorHAnsi" w:hAnsiTheme="minorHAnsi" w:cstheme="minorHAnsi"/>
                <w:color w:val="000000" w:themeColor="text1"/>
              </w:rPr>
              <w:t xml:space="preserve"> (Fusar mare, Pietrar);</w:t>
            </w:r>
          </w:p>
        </w:tc>
      </w:tr>
      <w:tr w:rsidR="001D3766" w:rsidRPr="00335F5B" w14:paraId="359B1732" w14:textId="77777777" w:rsidTr="001B663C">
        <w:trPr>
          <w:trHeight w:val="71"/>
        </w:trPr>
        <w:tc>
          <w:tcPr>
            <w:tcW w:w="5000" w:type="pct"/>
            <w:shd w:val="clear" w:color="auto" w:fill="auto"/>
            <w:vAlign w:val="bottom"/>
            <w:hideMark/>
          </w:tcPr>
          <w:p w14:paraId="0000B136" w14:textId="77777777" w:rsidR="001D3766" w:rsidRPr="00335F5B" w:rsidRDefault="001D3766" w:rsidP="00AB45FB">
            <w:pPr>
              <w:pStyle w:val="ListParagraph"/>
              <w:numPr>
                <w:ilvl w:val="0"/>
                <w:numId w:val="14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4045 </w:t>
            </w:r>
            <w:r w:rsidRPr="00335F5B">
              <w:rPr>
                <w:rFonts w:asciiTheme="minorHAnsi" w:hAnsiTheme="minorHAnsi" w:cstheme="minorHAnsi"/>
                <w:i/>
                <w:color w:val="000000" w:themeColor="text1"/>
              </w:rPr>
              <w:t>Coenagrion ornatum</w:t>
            </w:r>
            <w:r w:rsidRPr="00335F5B">
              <w:rPr>
                <w:rFonts w:asciiTheme="minorHAnsi" w:hAnsiTheme="minorHAnsi" w:cstheme="minorHAnsi"/>
                <w:color w:val="000000" w:themeColor="text1"/>
              </w:rPr>
              <w:t>.</w:t>
            </w:r>
          </w:p>
        </w:tc>
      </w:tr>
    </w:tbl>
    <w:p w14:paraId="4FBBE71C" w14:textId="77777777" w:rsidR="00035466" w:rsidRDefault="00035466" w:rsidP="00AB45FB">
      <w:pPr>
        <w:jc w:val="both"/>
        <w:rPr>
          <w:rFonts w:asciiTheme="minorHAnsi" w:hAnsiTheme="minorHAnsi" w:cstheme="minorHAnsi"/>
          <w:color w:val="000000" w:themeColor="text1"/>
        </w:rPr>
      </w:pPr>
    </w:p>
    <w:p w14:paraId="33FF46D1" w14:textId="169AE7D0"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ROSCI0145 Pădurea de la Alparea</w:t>
      </w:r>
    </w:p>
    <w:p w14:paraId="634C99D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ROSCI0145 Pădurea de la Alparea se numește ”Planul de management al sitului de importanță comunitară ROSCI0145 Pădurea de la Alparea și al ariei naturale protejate de interes național 2.175 Pădurea cu narcise din Oșorhei”. </w:t>
      </w:r>
    </w:p>
    <w:p w14:paraId="0CB6A5C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ROSCI0145 Pădurea de la Alpareaeste localizat pe teritoriul județului Bihor, cu o suprafață de 459 ha.</w:t>
      </w:r>
    </w:p>
    <w:p w14:paraId="560165A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455.90 ha. La nivelul sitului au fost identificate: </w:t>
      </w:r>
    </w:p>
    <w:p w14:paraId="0EA5ACA2" w14:textId="77777777" w:rsidR="001D3766" w:rsidRPr="00335F5B" w:rsidRDefault="001D3766" w:rsidP="00AB45FB">
      <w:pPr>
        <w:pStyle w:val="ListParagraph"/>
        <w:numPr>
          <w:ilvl w:val="0"/>
          <w:numId w:val="14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2 habitate de interes comunitar:</w:t>
      </w:r>
    </w:p>
    <w:tbl>
      <w:tblPr>
        <w:tblW w:w="5000" w:type="pct"/>
        <w:tblLook w:val="04A0" w:firstRow="1" w:lastRow="0" w:firstColumn="1" w:lastColumn="0" w:noHBand="0" w:noVBand="1"/>
      </w:tblPr>
      <w:tblGrid>
        <w:gridCol w:w="9026"/>
      </w:tblGrid>
      <w:tr w:rsidR="001D3766" w:rsidRPr="00335F5B" w14:paraId="1BD0825E" w14:textId="77777777" w:rsidTr="001B663C">
        <w:trPr>
          <w:trHeight w:val="81"/>
        </w:trPr>
        <w:tc>
          <w:tcPr>
            <w:tcW w:w="5000" w:type="pct"/>
            <w:shd w:val="clear" w:color="auto" w:fill="auto"/>
            <w:vAlign w:val="center"/>
            <w:hideMark/>
          </w:tcPr>
          <w:p w14:paraId="04DC8B16" w14:textId="77777777" w:rsidR="001D3766" w:rsidRPr="00335F5B" w:rsidRDefault="001D3766" w:rsidP="00AB45FB">
            <w:pPr>
              <w:pStyle w:val="ListParagraph"/>
              <w:numPr>
                <w:ilvl w:val="0"/>
                <w:numId w:val="14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33BBF368" w14:textId="77777777" w:rsidTr="001B663C">
        <w:trPr>
          <w:trHeight w:val="81"/>
        </w:trPr>
        <w:tc>
          <w:tcPr>
            <w:tcW w:w="5000" w:type="pct"/>
            <w:shd w:val="clear" w:color="auto" w:fill="auto"/>
            <w:vAlign w:val="center"/>
            <w:hideMark/>
          </w:tcPr>
          <w:p w14:paraId="29260C8B" w14:textId="77777777" w:rsidR="001D3766" w:rsidRPr="00335F5B" w:rsidRDefault="001D3766" w:rsidP="00AB45FB">
            <w:pPr>
              <w:pStyle w:val="ListParagraph"/>
              <w:numPr>
                <w:ilvl w:val="0"/>
                <w:numId w:val="14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4C75BE7D" w14:textId="654BDD00" w:rsidR="001D3766" w:rsidRPr="00335F5B" w:rsidRDefault="001D3766" w:rsidP="00AB45FB">
      <w:pPr>
        <w:pStyle w:val="ListParagraph"/>
        <w:numPr>
          <w:ilvl w:val="0"/>
          <w:numId w:val="144"/>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 3 specii de interes comunitar prevăzute la articolul 4 din directiva 2009/147/CE, specii enumerate la anexa II la directiva 92/43/CEE (3 </w:t>
      </w:r>
      <w:r w:rsidR="00A71A43"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w:t>
      </w:r>
    </w:p>
    <w:tbl>
      <w:tblPr>
        <w:tblW w:w="5000" w:type="pct"/>
        <w:tblLook w:val="04A0" w:firstRow="1" w:lastRow="0" w:firstColumn="1" w:lastColumn="0" w:noHBand="0" w:noVBand="1"/>
      </w:tblPr>
      <w:tblGrid>
        <w:gridCol w:w="9026"/>
      </w:tblGrid>
      <w:tr w:rsidR="001D3766" w:rsidRPr="00335F5B" w14:paraId="5C96C13B" w14:textId="77777777" w:rsidTr="001B663C">
        <w:trPr>
          <w:trHeight w:val="71"/>
        </w:trPr>
        <w:tc>
          <w:tcPr>
            <w:tcW w:w="5000" w:type="pct"/>
            <w:shd w:val="clear" w:color="auto" w:fill="auto"/>
            <w:vAlign w:val="bottom"/>
            <w:hideMark/>
          </w:tcPr>
          <w:p w14:paraId="5C1995DA" w14:textId="77777777" w:rsidR="001D3766" w:rsidRPr="00335F5B" w:rsidRDefault="001D3766" w:rsidP="00AB45FB">
            <w:pPr>
              <w:pStyle w:val="ListParagraph"/>
              <w:numPr>
                <w:ilvl w:val="0"/>
                <w:numId w:val="1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2C40B541" w14:textId="77777777" w:rsidTr="001B663C">
        <w:trPr>
          <w:trHeight w:val="71"/>
        </w:trPr>
        <w:tc>
          <w:tcPr>
            <w:tcW w:w="5000" w:type="pct"/>
            <w:shd w:val="clear" w:color="auto" w:fill="auto"/>
            <w:vAlign w:val="bottom"/>
            <w:hideMark/>
          </w:tcPr>
          <w:p w14:paraId="1E7FEA00" w14:textId="77777777" w:rsidR="001D3766" w:rsidRPr="00335F5B" w:rsidRDefault="001D3766" w:rsidP="00AB45FB">
            <w:pPr>
              <w:pStyle w:val="ListParagraph"/>
              <w:numPr>
                <w:ilvl w:val="0"/>
                <w:numId w:val="1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57D0DDFD" w14:textId="77777777" w:rsidTr="001B663C">
        <w:trPr>
          <w:trHeight w:val="71"/>
        </w:trPr>
        <w:tc>
          <w:tcPr>
            <w:tcW w:w="5000" w:type="pct"/>
            <w:shd w:val="clear" w:color="auto" w:fill="auto"/>
            <w:vAlign w:val="bottom"/>
            <w:hideMark/>
          </w:tcPr>
          <w:p w14:paraId="49763B61" w14:textId="77777777" w:rsidR="001D3766" w:rsidRPr="00335F5B" w:rsidRDefault="001D3766" w:rsidP="00AB45FB">
            <w:pPr>
              <w:pStyle w:val="ListParagraph"/>
              <w:numPr>
                <w:ilvl w:val="0"/>
                <w:numId w:val="14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bl>
    <w:p w14:paraId="02E12661" w14:textId="77777777" w:rsidR="001D3766" w:rsidRPr="00335F5B" w:rsidRDefault="001D3766" w:rsidP="00AB45FB">
      <w:pPr>
        <w:jc w:val="both"/>
        <w:rPr>
          <w:rFonts w:asciiTheme="minorHAnsi" w:hAnsiTheme="minorHAnsi" w:cstheme="minorHAnsi"/>
          <w:color w:val="000000" w:themeColor="text1"/>
        </w:rPr>
      </w:pPr>
    </w:p>
    <w:p w14:paraId="128A0732"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ROSCI0155 Pădurea Goroniște</w:t>
      </w:r>
    </w:p>
    <w:p w14:paraId="5442C63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ROSCI0155 Pădurea Goroniște se numește ”Planul de management al sitului de importanță comunitară ROSCI0155 Pădurea Goroniște și al ariei naturale protejate de interes național 2.179 Pădurea cu narcise de la Goroniște”. </w:t>
      </w:r>
    </w:p>
    <w:p w14:paraId="20BBB7B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ROSCI0155 Pădurea Goroniște este localizat pe teritoriul județului Bihor, cu o suprafață de 952ha.</w:t>
      </w:r>
    </w:p>
    <w:p w14:paraId="5C8327F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952.50 ha. La nivelul sitului au fost identificate: </w:t>
      </w:r>
    </w:p>
    <w:p w14:paraId="2EA02131" w14:textId="77777777" w:rsidR="001D3766" w:rsidRPr="00335F5B" w:rsidRDefault="001D3766" w:rsidP="00AB45FB">
      <w:pPr>
        <w:pStyle w:val="ListParagraph"/>
        <w:numPr>
          <w:ilvl w:val="0"/>
          <w:numId w:val="14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 habitate de interes comunitar:</w:t>
      </w:r>
    </w:p>
    <w:tbl>
      <w:tblPr>
        <w:tblW w:w="5000" w:type="pct"/>
        <w:tblLook w:val="04A0" w:firstRow="1" w:lastRow="0" w:firstColumn="1" w:lastColumn="0" w:noHBand="0" w:noVBand="1"/>
      </w:tblPr>
      <w:tblGrid>
        <w:gridCol w:w="9026"/>
      </w:tblGrid>
      <w:tr w:rsidR="001D3766" w:rsidRPr="00335F5B" w14:paraId="6328C323" w14:textId="77777777" w:rsidTr="001B663C">
        <w:trPr>
          <w:trHeight w:val="71"/>
        </w:trPr>
        <w:tc>
          <w:tcPr>
            <w:tcW w:w="5000" w:type="pct"/>
            <w:shd w:val="clear" w:color="auto" w:fill="auto"/>
            <w:vAlign w:val="center"/>
            <w:hideMark/>
          </w:tcPr>
          <w:p w14:paraId="50262A12" w14:textId="77777777" w:rsidR="001D3766" w:rsidRPr="00335F5B" w:rsidRDefault="001D3766" w:rsidP="00AB45FB">
            <w:pPr>
              <w:pStyle w:val="ListParagraph"/>
              <w:numPr>
                <w:ilvl w:val="0"/>
                <w:numId w:val="1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color w:val="000000" w:themeColor="text1"/>
              </w:rPr>
              <w:t>;</w:t>
            </w:r>
          </w:p>
        </w:tc>
      </w:tr>
      <w:tr w:rsidR="001D3766" w:rsidRPr="00335F5B" w14:paraId="13592870" w14:textId="77777777" w:rsidTr="001B663C">
        <w:trPr>
          <w:trHeight w:val="268"/>
        </w:trPr>
        <w:tc>
          <w:tcPr>
            <w:tcW w:w="5000" w:type="pct"/>
            <w:shd w:val="clear" w:color="auto" w:fill="auto"/>
            <w:vAlign w:val="center"/>
            <w:hideMark/>
          </w:tcPr>
          <w:p w14:paraId="2DD3044F" w14:textId="77777777" w:rsidR="001D3766" w:rsidRPr="00335F5B" w:rsidRDefault="001D3766" w:rsidP="00AB45FB">
            <w:pPr>
              <w:pStyle w:val="ListParagraph"/>
              <w:numPr>
                <w:ilvl w:val="0"/>
                <w:numId w:val="1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 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 Fraxinus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w:t>
            </w:r>
          </w:p>
        </w:tc>
      </w:tr>
      <w:tr w:rsidR="001D3766" w:rsidRPr="00335F5B" w14:paraId="320FA18B" w14:textId="77777777" w:rsidTr="001B663C">
        <w:trPr>
          <w:trHeight w:val="71"/>
        </w:trPr>
        <w:tc>
          <w:tcPr>
            <w:tcW w:w="5000" w:type="pct"/>
            <w:shd w:val="clear" w:color="auto" w:fill="auto"/>
            <w:vAlign w:val="center"/>
            <w:hideMark/>
          </w:tcPr>
          <w:p w14:paraId="5E710D14" w14:textId="77777777" w:rsidR="001D3766" w:rsidRPr="00335F5B" w:rsidRDefault="001D3766" w:rsidP="00AB45FB">
            <w:pPr>
              <w:pStyle w:val="ListParagraph"/>
              <w:numPr>
                <w:ilvl w:val="0"/>
                <w:numId w:val="1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68BA688C" w14:textId="77777777" w:rsidTr="001B663C">
        <w:trPr>
          <w:trHeight w:val="71"/>
        </w:trPr>
        <w:tc>
          <w:tcPr>
            <w:tcW w:w="5000" w:type="pct"/>
            <w:shd w:val="clear" w:color="auto" w:fill="auto"/>
            <w:vAlign w:val="center"/>
            <w:hideMark/>
          </w:tcPr>
          <w:p w14:paraId="1CB50CD7" w14:textId="77777777" w:rsidR="001D3766" w:rsidRPr="00335F5B" w:rsidRDefault="001D3766" w:rsidP="00AB45FB">
            <w:pPr>
              <w:pStyle w:val="ListParagraph"/>
              <w:numPr>
                <w:ilvl w:val="0"/>
                <w:numId w:val="14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5249B7E6" w14:textId="2A6A23D1" w:rsidR="001D3766" w:rsidRPr="00335F5B" w:rsidRDefault="001D3766" w:rsidP="00AB45FB">
      <w:pPr>
        <w:pStyle w:val="ListParagraph"/>
        <w:numPr>
          <w:ilvl w:val="0"/>
          <w:numId w:val="147"/>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 3 specii de interes comunitar prevăzute la articolul 4 din directiva 2009/147/CE, specii enumerate la anexa II la directiva 92/43/CEE (3 </w:t>
      </w:r>
      <w:r w:rsidR="00A71A43"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w:t>
      </w:r>
    </w:p>
    <w:tbl>
      <w:tblPr>
        <w:tblW w:w="5000" w:type="pct"/>
        <w:tblLook w:val="04A0" w:firstRow="1" w:lastRow="0" w:firstColumn="1" w:lastColumn="0" w:noHBand="0" w:noVBand="1"/>
      </w:tblPr>
      <w:tblGrid>
        <w:gridCol w:w="9026"/>
      </w:tblGrid>
      <w:tr w:rsidR="001D3766" w:rsidRPr="00335F5B" w14:paraId="10B5E2BB" w14:textId="77777777" w:rsidTr="001B663C">
        <w:trPr>
          <w:trHeight w:val="71"/>
        </w:trPr>
        <w:tc>
          <w:tcPr>
            <w:tcW w:w="5000" w:type="pct"/>
            <w:shd w:val="clear" w:color="auto" w:fill="auto"/>
            <w:vAlign w:val="bottom"/>
            <w:hideMark/>
          </w:tcPr>
          <w:p w14:paraId="7120C1C0" w14:textId="77777777" w:rsidR="001D3766" w:rsidRPr="00335F5B" w:rsidRDefault="001D3766" w:rsidP="00AB45FB">
            <w:pPr>
              <w:pStyle w:val="ListParagraph"/>
              <w:numPr>
                <w:ilvl w:val="0"/>
                <w:numId w:val="14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0A6AA4C9" w14:textId="77777777" w:rsidTr="001B663C">
        <w:trPr>
          <w:trHeight w:val="71"/>
        </w:trPr>
        <w:tc>
          <w:tcPr>
            <w:tcW w:w="5000" w:type="pct"/>
            <w:shd w:val="clear" w:color="auto" w:fill="auto"/>
            <w:vAlign w:val="bottom"/>
            <w:hideMark/>
          </w:tcPr>
          <w:p w14:paraId="2CC7DCB4" w14:textId="77777777" w:rsidR="001D3766" w:rsidRPr="00335F5B" w:rsidRDefault="001D3766" w:rsidP="00AB45FB">
            <w:pPr>
              <w:pStyle w:val="ListParagraph"/>
              <w:numPr>
                <w:ilvl w:val="0"/>
                <w:numId w:val="14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17C03DCC" w14:textId="77777777" w:rsidTr="001B663C">
        <w:trPr>
          <w:trHeight w:val="71"/>
        </w:trPr>
        <w:tc>
          <w:tcPr>
            <w:tcW w:w="5000" w:type="pct"/>
            <w:shd w:val="clear" w:color="auto" w:fill="auto"/>
            <w:vAlign w:val="bottom"/>
            <w:hideMark/>
          </w:tcPr>
          <w:p w14:paraId="384059C2" w14:textId="77777777" w:rsidR="001D3766" w:rsidRPr="00335F5B" w:rsidRDefault="001D3766" w:rsidP="00AB45FB">
            <w:pPr>
              <w:pStyle w:val="ListParagraph"/>
              <w:numPr>
                <w:ilvl w:val="0"/>
                <w:numId w:val="14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bl>
    <w:p w14:paraId="450F782D" w14:textId="77777777" w:rsidR="001D3766" w:rsidRPr="00335F5B" w:rsidRDefault="001D3766" w:rsidP="00AB45FB">
      <w:pPr>
        <w:jc w:val="both"/>
        <w:rPr>
          <w:rFonts w:asciiTheme="minorHAnsi" w:hAnsiTheme="minorHAnsi" w:cstheme="minorHAnsi"/>
          <w:color w:val="000000" w:themeColor="text1"/>
        </w:rPr>
      </w:pPr>
    </w:p>
    <w:p w14:paraId="7D82319B"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ROSCI0185 Păduricea de la Santău</w:t>
      </w:r>
    </w:p>
    <w:p w14:paraId="06B610A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ROSCI0185 Păduricea de la Santău nu deține, la momentul prezentei analize Plan de Management.</w:t>
      </w:r>
    </w:p>
    <w:p w14:paraId="11A9AE9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87.10 ha. La nivelul sitului au fost identificate:</w:t>
      </w:r>
    </w:p>
    <w:p w14:paraId="359A8043" w14:textId="77777777" w:rsidR="001D3766" w:rsidRPr="00335F5B" w:rsidRDefault="001D3766" w:rsidP="00AB45FB">
      <w:pPr>
        <w:pStyle w:val="ListParagraph"/>
        <w:numPr>
          <w:ilvl w:val="0"/>
          <w:numId w:val="15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w:t>
      </w:r>
    </w:p>
    <w:tbl>
      <w:tblPr>
        <w:tblW w:w="5000" w:type="pct"/>
        <w:tblLook w:val="04A0" w:firstRow="1" w:lastRow="0" w:firstColumn="1" w:lastColumn="0" w:noHBand="0" w:noVBand="1"/>
      </w:tblPr>
      <w:tblGrid>
        <w:gridCol w:w="9026"/>
      </w:tblGrid>
      <w:tr w:rsidR="001D3766" w:rsidRPr="00335F5B" w14:paraId="7DC918DD" w14:textId="77777777" w:rsidTr="001B663C">
        <w:trPr>
          <w:trHeight w:val="71"/>
        </w:trPr>
        <w:tc>
          <w:tcPr>
            <w:tcW w:w="5000" w:type="pct"/>
            <w:shd w:val="clear" w:color="auto" w:fill="auto"/>
            <w:vAlign w:val="center"/>
            <w:hideMark/>
          </w:tcPr>
          <w:p w14:paraId="03375BCA"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Păduri-galeri (zăvoaie)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și </w:t>
            </w:r>
            <w:r w:rsidRPr="00335F5B">
              <w:rPr>
                <w:rFonts w:asciiTheme="minorHAnsi" w:hAnsiTheme="minorHAnsi" w:cstheme="minorHAnsi"/>
                <w:i/>
                <w:color w:val="000000" w:themeColor="text1"/>
              </w:rPr>
              <w:t>Populus alba.</w:t>
            </w:r>
          </w:p>
        </w:tc>
      </w:tr>
    </w:tbl>
    <w:p w14:paraId="26CBD73E" w14:textId="0B211ACB" w:rsidR="001D3766" w:rsidRPr="00335F5B" w:rsidRDefault="001D3766" w:rsidP="00AB45FB">
      <w:pPr>
        <w:pStyle w:val="ListParagraph"/>
        <w:numPr>
          <w:ilvl w:val="0"/>
          <w:numId w:val="15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 specii de interes comunitar prevăzute la articolul 4 din directiva 2009/147/CE, specii enumerate la anexa II la directiva 92/43/CEE (1 </w:t>
      </w:r>
      <w:r w:rsidR="00A71A43"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A71A43"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w:t>
      </w:r>
    </w:p>
    <w:p w14:paraId="750D20CA"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p>
    <w:p w14:paraId="13AFD93A" w14:textId="77777777" w:rsidR="001D3766" w:rsidRPr="00335F5B" w:rsidRDefault="001D3766" w:rsidP="00AB45FB">
      <w:pPr>
        <w:jc w:val="both"/>
        <w:rPr>
          <w:rFonts w:asciiTheme="minorHAnsi" w:hAnsiTheme="minorHAnsi" w:cstheme="minorHAnsi"/>
          <w:color w:val="000000" w:themeColor="text1"/>
        </w:rPr>
      </w:pPr>
    </w:p>
    <w:p w14:paraId="5C2D32A7"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ROSCI0200 Platoul Vașcău</w:t>
      </w:r>
    </w:p>
    <w:p w14:paraId="4CFD0D6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ROSCI0200 Platoul Vașcău se numește ”Planul de management al sitului de importanță comunitară ROSCI0200 Platoul Vașcău”. </w:t>
      </w:r>
    </w:p>
    <w:p w14:paraId="22F909D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ROSCI0200 Platoul Vașcău este localizat în cea mai mare parte pe teritoriul județului Bihor și restul pe teritoriul județului Arad, cu o suprafață totală de 4983 ha.</w:t>
      </w:r>
    </w:p>
    <w:p w14:paraId="46FBE8A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5001.30 ha. La nivelul sitului au fost identificate: </w:t>
      </w:r>
    </w:p>
    <w:p w14:paraId="491A380C" w14:textId="77777777" w:rsidR="001D3766" w:rsidRPr="00335F5B" w:rsidRDefault="001D3766" w:rsidP="00AB45FB">
      <w:pPr>
        <w:pStyle w:val="ListParagraph"/>
        <w:numPr>
          <w:ilvl w:val="0"/>
          <w:numId w:val="15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 habitate de interes comunitar dintre care unul prioritar:</w:t>
      </w:r>
    </w:p>
    <w:tbl>
      <w:tblPr>
        <w:tblW w:w="5000" w:type="pct"/>
        <w:tblLook w:val="04A0" w:firstRow="1" w:lastRow="0" w:firstColumn="1" w:lastColumn="0" w:noHBand="0" w:noVBand="1"/>
      </w:tblPr>
      <w:tblGrid>
        <w:gridCol w:w="9026"/>
      </w:tblGrid>
      <w:tr w:rsidR="001D3766" w:rsidRPr="00335F5B" w14:paraId="254658B6" w14:textId="77777777" w:rsidTr="001B663C">
        <w:trPr>
          <w:trHeight w:val="71"/>
        </w:trPr>
        <w:tc>
          <w:tcPr>
            <w:tcW w:w="5000" w:type="pct"/>
            <w:shd w:val="clear" w:color="auto" w:fill="auto"/>
            <w:vAlign w:val="center"/>
            <w:hideMark/>
          </w:tcPr>
          <w:p w14:paraId="0DE5003A"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8310 Peşteri închise accesului public;</w:t>
            </w:r>
          </w:p>
        </w:tc>
      </w:tr>
      <w:tr w:rsidR="001D3766" w:rsidRPr="00335F5B" w14:paraId="43538012" w14:textId="77777777" w:rsidTr="001B663C">
        <w:trPr>
          <w:trHeight w:val="71"/>
        </w:trPr>
        <w:tc>
          <w:tcPr>
            <w:tcW w:w="5000" w:type="pct"/>
            <w:shd w:val="clear" w:color="auto" w:fill="auto"/>
            <w:vAlign w:val="center"/>
            <w:hideMark/>
          </w:tcPr>
          <w:p w14:paraId="16C5F4F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w:t>
            </w:r>
          </w:p>
        </w:tc>
      </w:tr>
      <w:tr w:rsidR="001D3766" w:rsidRPr="00335F5B" w14:paraId="417BCCB2" w14:textId="77777777" w:rsidTr="001B663C">
        <w:trPr>
          <w:trHeight w:val="71"/>
        </w:trPr>
        <w:tc>
          <w:tcPr>
            <w:tcW w:w="5000" w:type="pct"/>
            <w:shd w:val="clear" w:color="auto" w:fill="auto"/>
            <w:vAlign w:val="center"/>
            <w:hideMark/>
          </w:tcPr>
          <w:p w14:paraId="7565124B"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5754E162" w14:textId="77777777" w:rsidTr="001B663C">
        <w:trPr>
          <w:trHeight w:val="238"/>
        </w:trPr>
        <w:tc>
          <w:tcPr>
            <w:tcW w:w="5000" w:type="pct"/>
            <w:shd w:val="clear" w:color="auto" w:fill="auto"/>
            <w:vAlign w:val="center"/>
            <w:hideMark/>
          </w:tcPr>
          <w:p w14:paraId="45688F79"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9150 Păduri medio-europene de fag din </w:t>
            </w:r>
            <w:r w:rsidRPr="00335F5B">
              <w:rPr>
                <w:rFonts w:asciiTheme="minorHAnsi" w:hAnsiTheme="minorHAnsi" w:cstheme="minorHAnsi"/>
                <w:i/>
                <w:color w:val="000000" w:themeColor="text1"/>
              </w:rPr>
              <w:t>Cephalanthero-Fagion</w:t>
            </w:r>
            <w:r w:rsidRPr="00335F5B">
              <w:rPr>
                <w:rFonts w:asciiTheme="minorHAnsi" w:hAnsiTheme="minorHAnsi" w:cstheme="minorHAnsi"/>
                <w:color w:val="000000" w:themeColor="text1"/>
              </w:rPr>
              <w:t xml:space="preserve"> pe substrate calcaroase;</w:t>
            </w:r>
          </w:p>
        </w:tc>
      </w:tr>
      <w:tr w:rsidR="001D3766" w:rsidRPr="00335F5B" w14:paraId="26C89C9E" w14:textId="77777777" w:rsidTr="001B663C">
        <w:trPr>
          <w:trHeight w:val="71"/>
        </w:trPr>
        <w:tc>
          <w:tcPr>
            <w:tcW w:w="5000" w:type="pct"/>
            <w:shd w:val="clear" w:color="auto" w:fill="auto"/>
            <w:vAlign w:val="center"/>
            <w:hideMark/>
          </w:tcPr>
          <w:p w14:paraId="6E5750EE"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iCs/>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iCs/>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Alno-Padion, Alnion incanae, Salicion albae</w:t>
            </w:r>
            <w:r w:rsidRPr="00335F5B">
              <w:rPr>
                <w:rFonts w:asciiTheme="minorHAnsi" w:hAnsiTheme="minorHAnsi" w:cstheme="minorHAnsi"/>
                <w:color w:val="000000" w:themeColor="text1"/>
              </w:rPr>
              <w:t>);</w:t>
            </w:r>
          </w:p>
        </w:tc>
      </w:tr>
      <w:tr w:rsidR="001D3766" w:rsidRPr="00335F5B" w14:paraId="55CE7FEF" w14:textId="77777777" w:rsidTr="001B663C">
        <w:trPr>
          <w:trHeight w:val="71"/>
        </w:trPr>
        <w:tc>
          <w:tcPr>
            <w:tcW w:w="5000" w:type="pct"/>
            <w:shd w:val="clear" w:color="auto" w:fill="auto"/>
            <w:vAlign w:val="center"/>
            <w:hideMark/>
          </w:tcPr>
          <w:p w14:paraId="792D3170"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r w:rsidR="001D3766" w:rsidRPr="00335F5B" w14:paraId="4C3C1EAB" w14:textId="77777777" w:rsidTr="001B663C">
        <w:trPr>
          <w:trHeight w:val="71"/>
        </w:trPr>
        <w:tc>
          <w:tcPr>
            <w:tcW w:w="5000" w:type="pct"/>
            <w:shd w:val="clear" w:color="auto" w:fill="auto"/>
            <w:vAlign w:val="center"/>
            <w:hideMark/>
          </w:tcPr>
          <w:p w14:paraId="6E0EE38A"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39715193" w14:textId="7585D27C" w:rsidR="001D3766" w:rsidRPr="00335F5B" w:rsidRDefault="001D3766" w:rsidP="00AB45FB">
      <w:pPr>
        <w:pStyle w:val="ListParagraph"/>
        <w:numPr>
          <w:ilvl w:val="0"/>
          <w:numId w:val="151"/>
        </w:num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 </w:t>
      </w:r>
      <w:r w:rsidRPr="00335F5B">
        <w:rPr>
          <w:rFonts w:asciiTheme="minorHAnsi" w:hAnsiTheme="minorHAnsi" w:cstheme="minorHAnsi"/>
          <w:color w:val="000000" w:themeColor="text1"/>
        </w:rPr>
        <w:t xml:space="preserve"> 7 specii de interes comunitar prevăzute la articolul 4 din directiva 2009/147/CE, specii enumerate la anexa II la directiva 92/43/CEE (4 </w:t>
      </w:r>
      <w:r w:rsidR="00A71A43"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și 3 </w:t>
      </w:r>
      <w:r w:rsidR="00A71A43"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w:t>
      </w:r>
    </w:p>
    <w:tbl>
      <w:tblPr>
        <w:tblW w:w="5000" w:type="pct"/>
        <w:tblLook w:val="04A0" w:firstRow="1" w:lastRow="0" w:firstColumn="1" w:lastColumn="0" w:noHBand="0" w:noVBand="1"/>
      </w:tblPr>
      <w:tblGrid>
        <w:gridCol w:w="9026"/>
      </w:tblGrid>
      <w:tr w:rsidR="001D3766" w:rsidRPr="00335F5B" w14:paraId="556C1804" w14:textId="77777777" w:rsidTr="001B663C">
        <w:trPr>
          <w:trHeight w:val="71"/>
        </w:trPr>
        <w:tc>
          <w:tcPr>
            <w:tcW w:w="5000" w:type="pct"/>
            <w:shd w:val="clear" w:color="auto" w:fill="auto"/>
            <w:vAlign w:val="bottom"/>
            <w:hideMark/>
          </w:tcPr>
          <w:p w14:paraId="4B534ADF" w14:textId="77777777" w:rsidR="001D3766" w:rsidRPr="00335F5B" w:rsidRDefault="001D3766" w:rsidP="00AB45FB">
            <w:pPr>
              <w:pStyle w:val="ListParagraph"/>
              <w:numPr>
                <w:ilvl w:val="0"/>
                <w:numId w:val="1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w:t>
            </w:r>
          </w:p>
        </w:tc>
      </w:tr>
      <w:tr w:rsidR="001D3766" w:rsidRPr="00335F5B" w14:paraId="349E19B0" w14:textId="77777777" w:rsidTr="001B663C">
        <w:trPr>
          <w:trHeight w:val="71"/>
        </w:trPr>
        <w:tc>
          <w:tcPr>
            <w:tcW w:w="5000" w:type="pct"/>
            <w:shd w:val="clear" w:color="auto" w:fill="auto"/>
            <w:vAlign w:val="bottom"/>
            <w:hideMark/>
          </w:tcPr>
          <w:p w14:paraId="2EE2247A" w14:textId="77777777" w:rsidR="001D3766" w:rsidRPr="00335F5B" w:rsidRDefault="001D3766" w:rsidP="00AB45FB">
            <w:pPr>
              <w:pStyle w:val="ListParagraph"/>
              <w:numPr>
                <w:ilvl w:val="0"/>
                <w:numId w:val="1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791B299C" w14:textId="77777777" w:rsidTr="001B663C">
        <w:trPr>
          <w:trHeight w:val="71"/>
        </w:trPr>
        <w:tc>
          <w:tcPr>
            <w:tcW w:w="5000" w:type="pct"/>
            <w:shd w:val="clear" w:color="auto" w:fill="auto"/>
            <w:vAlign w:val="bottom"/>
            <w:hideMark/>
          </w:tcPr>
          <w:p w14:paraId="304C45B6" w14:textId="77777777" w:rsidR="001D3766" w:rsidRPr="00335F5B" w:rsidRDefault="001D3766" w:rsidP="00AB45FB">
            <w:pPr>
              <w:pStyle w:val="ListParagraph"/>
              <w:numPr>
                <w:ilvl w:val="0"/>
                <w:numId w:val="1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182954F4" w14:textId="77777777" w:rsidTr="001B663C">
        <w:trPr>
          <w:trHeight w:val="71"/>
        </w:trPr>
        <w:tc>
          <w:tcPr>
            <w:tcW w:w="5000" w:type="pct"/>
            <w:shd w:val="clear" w:color="auto" w:fill="auto"/>
            <w:vAlign w:val="bottom"/>
            <w:hideMark/>
          </w:tcPr>
          <w:p w14:paraId="2218455A" w14:textId="77777777" w:rsidR="001D3766" w:rsidRPr="00335F5B" w:rsidRDefault="001D3766" w:rsidP="00AB45FB">
            <w:pPr>
              <w:pStyle w:val="ListParagraph"/>
              <w:numPr>
                <w:ilvl w:val="0"/>
                <w:numId w:val="1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77C7678D" w14:textId="77777777" w:rsidTr="001B663C">
        <w:trPr>
          <w:trHeight w:val="71"/>
        </w:trPr>
        <w:tc>
          <w:tcPr>
            <w:tcW w:w="5000" w:type="pct"/>
            <w:shd w:val="clear" w:color="auto" w:fill="auto"/>
            <w:vAlign w:val="bottom"/>
            <w:hideMark/>
          </w:tcPr>
          <w:p w14:paraId="04ACE485" w14:textId="77777777" w:rsidR="001D3766" w:rsidRPr="00335F5B" w:rsidRDefault="001D3766" w:rsidP="00AB45FB">
            <w:pPr>
              <w:pStyle w:val="ListParagraph"/>
              <w:numPr>
                <w:ilvl w:val="0"/>
                <w:numId w:val="1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24995109" w14:textId="77777777" w:rsidTr="001B663C">
        <w:trPr>
          <w:trHeight w:val="71"/>
        </w:trPr>
        <w:tc>
          <w:tcPr>
            <w:tcW w:w="5000" w:type="pct"/>
            <w:shd w:val="clear" w:color="auto" w:fill="auto"/>
            <w:vAlign w:val="bottom"/>
            <w:hideMark/>
          </w:tcPr>
          <w:p w14:paraId="37DC96FE" w14:textId="77777777" w:rsidR="001D3766" w:rsidRPr="00335F5B" w:rsidRDefault="001D3766" w:rsidP="00AB45FB">
            <w:pPr>
              <w:pStyle w:val="ListParagraph"/>
              <w:numPr>
                <w:ilvl w:val="0"/>
                <w:numId w:val="1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66104E51" w14:textId="77777777" w:rsidTr="001B663C">
        <w:trPr>
          <w:trHeight w:val="71"/>
        </w:trPr>
        <w:tc>
          <w:tcPr>
            <w:tcW w:w="5000" w:type="pct"/>
            <w:shd w:val="clear" w:color="auto" w:fill="auto"/>
            <w:vAlign w:val="bottom"/>
            <w:hideMark/>
          </w:tcPr>
          <w:p w14:paraId="28C69A0B" w14:textId="77777777" w:rsidR="001D3766" w:rsidRPr="00335F5B" w:rsidRDefault="001D3766" w:rsidP="00AB45FB">
            <w:pPr>
              <w:pStyle w:val="ListParagraph"/>
              <w:numPr>
                <w:ilvl w:val="0"/>
                <w:numId w:val="15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bl>
    <w:p w14:paraId="2F724F95" w14:textId="77777777" w:rsidR="003F1FDA" w:rsidRPr="00335F5B" w:rsidRDefault="003F1FDA" w:rsidP="00AB45FB">
      <w:pPr>
        <w:jc w:val="both"/>
        <w:rPr>
          <w:rFonts w:asciiTheme="minorHAnsi" w:hAnsiTheme="minorHAnsi" w:cstheme="minorHAnsi"/>
          <w:color w:val="000000" w:themeColor="text1"/>
        </w:rPr>
      </w:pPr>
    </w:p>
    <w:p w14:paraId="0B12DBB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ROSCI0220 Săcueni</w:t>
      </w:r>
    </w:p>
    <w:p w14:paraId="6D8424A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ROSCI0220 Săcueni nu deține, la momentul prezentei analize Plan de Management, dar există un plan în pregătire.</w:t>
      </w:r>
    </w:p>
    <w:p w14:paraId="017F938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741.40 ha. La nivelul sitului au fost identificate:</w:t>
      </w:r>
    </w:p>
    <w:p w14:paraId="164A9E8C" w14:textId="77777777" w:rsidR="001D3766" w:rsidRPr="00335F5B" w:rsidRDefault="001D3766" w:rsidP="00AB45FB">
      <w:pPr>
        <w:pStyle w:val="ListParagraph"/>
        <w:numPr>
          <w:ilvl w:val="0"/>
          <w:numId w:val="15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w:t>
      </w:r>
    </w:p>
    <w:tbl>
      <w:tblPr>
        <w:tblW w:w="5000" w:type="pct"/>
        <w:tblLook w:val="04A0" w:firstRow="1" w:lastRow="0" w:firstColumn="1" w:lastColumn="0" w:noHBand="0" w:noVBand="1"/>
      </w:tblPr>
      <w:tblGrid>
        <w:gridCol w:w="9026"/>
      </w:tblGrid>
      <w:tr w:rsidR="001D3766" w:rsidRPr="00335F5B" w14:paraId="70AAD5CD" w14:textId="77777777" w:rsidTr="001B663C">
        <w:trPr>
          <w:trHeight w:val="71"/>
        </w:trPr>
        <w:tc>
          <w:tcPr>
            <w:tcW w:w="5000" w:type="pct"/>
            <w:shd w:val="clear" w:color="auto" w:fill="auto"/>
            <w:vAlign w:val="center"/>
            <w:hideMark/>
          </w:tcPr>
          <w:p w14:paraId="47B11CCE"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Păduri-galeri (zăvoaie)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și </w:t>
            </w:r>
            <w:r w:rsidRPr="00335F5B">
              <w:rPr>
                <w:rFonts w:asciiTheme="minorHAnsi" w:hAnsiTheme="minorHAnsi" w:cstheme="minorHAnsi"/>
                <w:i/>
                <w:color w:val="000000" w:themeColor="text1"/>
              </w:rPr>
              <w:t>Populus alba.</w:t>
            </w:r>
          </w:p>
        </w:tc>
      </w:tr>
    </w:tbl>
    <w:p w14:paraId="64D8FC3A" w14:textId="6BA14E09" w:rsidR="001D3766" w:rsidRPr="00335F5B" w:rsidRDefault="001D3766" w:rsidP="00AB45FB">
      <w:pPr>
        <w:pStyle w:val="ListParagraph"/>
        <w:numPr>
          <w:ilvl w:val="0"/>
          <w:numId w:val="15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 specii de interes comunitar prevăzute la articolul 4 din directiva 2009/147/CE, specii enumerate la anexa II la directiva 92/43/CEE (1 </w:t>
      </w:r>
      <w:r w:rsidR="00A71A43"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amfibi</w:t>
      </w:r>
      <w:r w:rsidR="00A71A43" w:rsidRPr="00335F5B">
        <w:rPr>
          <w:rFonts w:asciiTheme="minorHAnsi" w:hAnsiTheme="minorHAnsi" w:cstheme="minorHAnsi"/>
          <w:color w:val="000000" w:themeColor="text1"/>
        </w:rPr>
        <w:t>eni</w:t>
      </w:r>
      <w:r w:rsidRPr="00335F5B">
        <w:rPr>
          <w:rFonts w:asciiTheme="minorHAnsi" w:hAnsiTheme="minorHAnsi" w:cstheme="minorHAnsi"/>
          <w:color w:val="000000" w:themeColor="text1"/>
        </w:rPr>
        <w:t xml:space="preserve">, 1 </w:t>
      </w:r>
      <w:r w:rsidR="00A71A43"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reptil</w:t>
      </w:r>
      <w:r w:rsidR="00A71A43"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și o </w:t>
      </w:r>
      <w:r w:rsidR="00A71A43"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plant</w:t>
      </w:r>
      <w:r w:rsidR="00A71A43"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prioritară):</w:t>
      </w:r>
    </w:p>
    <w:tbl>
      <w:tblPr>
        <w:tblW w:w="5000" w:type="pct"/>
        <w:tblCellMar>
          <w:left w:w="0" w:type="dxa"/>
          <w:right w:w="0" w:type="dxa"/>
        </w:tblCellMar>
        <w:tblLook w:val="04A0" w:firstRow="1" w:lastRow="0" w:firstColumn="1" w:lastColumn="0" w:noHBand="0" w:noVBand="1"/>
      </w:tblPr>
      <w:tblGrid>
        <w:gridCol w:w="9026"/>
      </w:tblGrid>
      <w:tr w:rsidR="001D3766" w:rsidRPr="00335F5B" w14:paraId="0B3E9F6C" w14:textId="77777777" w:rsidTr="001B663C">
        <w:trPr>
          <w:trHeight w:val="56"/>
        </w:trPr>
        <w:tc>
          <w:tcPr>
            <w:tcW w:w="5000" w:type="pct"/>
            <w:shd w:val="clear" w:color="auto" w:fill="auto"/>
            <w:tcMar>
              <w:top w:w="15" w:type="dxa"/>
              <w:left w:w="15" w:type="dxa"/>
              <w:bottom w:w="0" w:type="dxa"/>
              <w:right w:w="15" w:type="dxa"/>
            </w:tcMar>
            <w:vAlign w:val="bottom"/>
            <w:hideMark/>
          </w:tcPr>
          <w:p w14:paraId="7351267E"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6CBAA011" w14:textId="77777777" w:rsidTr="001B663C">
        <w:trPr>
          <w:trHeight w:val="56"/>
        </w:trPr>
        <w:tc>
          <w:tcPr>
            <w:tcW w:w="5000" w:type="pct"/>
            <w:shd w:val="clear" w:color="auto" w:fill="auto"/>
            <w:tcMar>
              <w:top w:w="15" w:type="dxa"/>
              <w:left w:w="15" w:type="dxa"/>
              <w:bottom w:w="0" w:type="dxa"/>
              <w:right w:w="15" w:type="dxa"/>
            </w:tcMar>
            <w:vAlign w:val="bottom"/>
            <w:hideMark/>
          </w:tcPr>
          <w:p w14:paraId="7C76983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4110* </w:t>
            </w:r>
            <w:r w:rsidRPr="00335F5B">
              <w:rPr>
                <w:rFonts w:asciiTheme="minorHAnsi" w:hAnsiTheme="minorHAnsi" w:cstheme="minorHAnsi"/>
                <w:i/>
                <w:color w:val="000000" w:themeColor="text1"/>
              </w:rPr>
              <w:t>Pulsatilla pratensis</w:t>
            </w:r>
            <w:r w:rsidRPr="00335F5B">
              <w:rPr>
                <w:rFonts w:asciiTheme="minorHAnsi" w:hAnsiTheme="minorHAnsi" w:cstheme="minorHAnsi"/>
                <w:color w:val="000000" w:themeColor="text1"/>
              </w:rPr>
              <w:t xml:space="preserve"> subsp. Hungarica;</w:t>
            </w:r>
          </w:p>
        </w:tc>
      </w:tr>
      <w:tr w:rsidR="001D3766" w:rsidRPr="00335F5B" w14:paraId="41540379" w14:textId="77777777" w:rsidTr="001B663C">
        <w:trPr>
          <w:trHeight w:val="56"/>
        </w:trPr>
        <w:tc>
          <w:tcPr>
            <w:tcW w:w="5000" w:type="pct"/>
            <w:shd w:val="clear" w:color="auto" w:fill="auto"/>
            <w:tcMar>
              <w:top w:w="15" w:type="dxa"/>
              <w:left w:w="15" w:type="dxa"/>
              <w:bottom w:w="0" w:type="dxa"/>
              <w:right w:w="15" w:type="dxa"/>
            </w:tcMar>
            <w:vAlign w:val="bottom"/>
            <w:hideMark/>
          </w:tcPr>
          <w:p w14:paraId="4E9B929A"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26441F01" w14:textId="769E0120" w:rsidR="00335F5B" w:rsidRPr="00035466"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 </w:t>
      </w:r>
    </w:p>
    <w:p w14:paraId="1D9105A3" w14:textId="57E5CF0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ROSCI0240 Tășad</w:t>
      </w:r>
    </w:p>
    <w:p w14:paraId="5F91FA2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ROSCI0240 Tășad se numește ”Planul de management al sitului de importanță comunitară ROSCI0240 Tășad”. </w:t>
      </w:r>
    </w:p>
    <w:p w14:paraId="7E36B65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ROSCI0240 Tășad este localizat în pe teritoriul județului Bihor, cu o suprafață totală de 1557 ha.</w:t>
      </w:r>
    </w:p>
    <w:p w14:paraId="13FEBB7F"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1589.00 ha. La nivelul sitului au fost identificate: </w:t>
      </w:r>
    </w:p>
    <w:p w14:paraId="2E6BA31F" w14:textId="77777777" w:rsidR="001D3766" w:rsidRPr="00335F5B" w:rsidRDefault="001D3766" w:rsidP="00AB45FB">
      <w:pPr>
        <w:pStyle w:val="ListParagraph"/>
        <w:numPr>
          <w:ilvl w:val="0"/>
          <w:numId w:val="15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 habitate de interes comunitar dintre care unul prioritar:</w:t>
      </w:r>
    </w:p>
    <w:tbl>
      <w:tblPr>
        <w:tblW w:w="5000" w:type="pct"/>
        <w:tblLook w:val="04A0" w:firstRow="1" w:lastRow="0" w:firstColumn="1" w:lastColumn="0" w:noHBand="0" w:noVBand="1"/>
      </w:tblPr>
      <w:tblGrid>
        <w:gridCol w:w="9026"/>
      </w:tblGrid>
      <w:tr w:rsidR="001D3766" w:rsidRPr="00335F5B" w14:paraId="0DF50E15" w14:textId="77777777" w:rsidTr="001B663C">
        <w:trPr>
          <w:trHeight w:val="71"/>
        </w:trPr>
        <w:tc>
          <w:tcPr>
            <w:tcW w:w="5000" w:type="pct"/>
            <w:shd w:val="clear" w:color="auto" w:fill="auto"/>
            <w:vAlign w:val="center"/>
            <w:hideMark/>
          </w:tcPr>
          <w:p w14:paraId="725DA7A3"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8310 Peşteri închise accesului public.</w:t>
            </w:r>
          </w:p>
        </w:tc>
      </w:tr>
    </w:tbl>
    <w:p w14:paraId="0D29E478" w14:textId="55D3DFCF" w:rsidR="001D3766" w:rsidRPr="00335F5B" w:rsidRDefault="001D3766" w:rsidP="00AB45FB">
      <w:pPr>
        <w:pStyle w:val="ListParagraph"/>
        <w:numPr>
          <w:ilvl w:val="0"/>
          <w:numId w:val="15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8 specii de interes comunitar prevăzute la articolul 4 din directiva 2009/147/CE, specii enumerate la anexa II la directiva 92/43/CEE (16 </w:t>
      </w:r>
      <w:r w:rsidR="00A71A43"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și 2 </w:t>
      </w:r>
      <w:r w:rsidR="00A71A43"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w:t>
      </w:r>
    </w:p>
    <w:tbl>
      <w:tblPr>
        <w:tblW w:w="5000" w:type="pct"/>
        <w:tblLook w:val="04A0" w:firstRow="1" w:lastRow="0" w:firstColumn="1" w:lastColumn="0" w:noHBand="0" w:noVBand="1"/>
      </w:tblPr>
      <w:tblGrid>
        <w:gridCol w:w="9026"/>
      </w:tblGrid>
      <w:tr w:rsidR="001D3766" w:rsidRPr="00335F5B" w14:paraId="625E7B99" w14:textId="77777777" w:rsidTr="001B663C">
        <w:trPr>
          <w:trHeight w:val="71"/>
        </w:trPr>
        <w:tc>
          <w:tcPr>
            <w:tcW w:w="5000" w:type="pct"/>
            <w:shd w:val="clear" w:color="auto" w:fill="auto"/>
            <w:vAlign w:val="bottom"/>
            <w:hideMark/>
          </w:tcPr>
          <w:p w14:paraId="1B2E82D9"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w:t>
            </w:r>
          </w:p>
        </w:tc>
      </w:tr>
      <w:tr w:rsidR="001D3766" w:rsidRPr="00335F5B" w14:paraId="0A6CEA59" w14:textId="77777777" w:rsidTr="001B663C">
        <w:trPr>
          <w:trHeight w:val="71"/>
        </w:trPr>
        <w:tc>
          <w:tcPr>
            <w:tcW w:w="5000" w:type="pct"/>
            <w:shd w:val="clear" w:color="auto" w:fill="auto"/>
            <w:vAlign w:val="bottom"/>
            <w:hideMark/>
          </w:tcPr>
          <w:p w14:paraId="5DB88255"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1307 </w:t>
            </w:r>
            <w:r w:rsidRPr="00335F5B">
              <w:rPr>
                <w:rFonts w:asciiTheme="minorHAnsi" w:hAnsiTheme="minorHAnsi" w:cstheme="minorHAnsi"/>
                <w:i/>
                <w:color w:val="000000" w:themeColor="text1"/>
              </w:rPr>
              <w:t>Myotis blythii</w:t>
            </w:r>
            <w:r w:rsidRPr="00335F5B">
              <w:rPr>
                <w:rFonts w:asciiTheme="minorHAnsi" w:hAnsiTheme="minorHAnsi" w:cstheme="minorHAnsi"/>
                <w:color w:val="000000" w:themeColor="text1"/>
              </w:rPr>
              <w:t>;</w:t>
            </w:r>
          </w:p>
        </w:tc>
      </w:tr>
      <w:tr w:rsidR="001D3766" w:rsidRPr="00335F5B" w14:paraId="7EB5BBF2" w14:textId="77777777" w:rsidTr="001B663C">
        <w:trPr>
          <w:trHeight w:val="71"/>
        </w:trPr>
        <w:tc>
          <w:tcPr>
            <w:tcW w:w="5000" w:type="pct"/>
            <w:shd w:val="clear" w:color="auto" w:fill="auto"/>
            <w:vAlign w:val="bottom"/>
            <w:hideMark/>
          </w:tcPr>
          <w:p w14:paraId="0F67084A"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79047543" w14:textId="77777777" w:rsidTr="001B663C">
        <w:trPr>
          <w:trHeight w:val="71"/>
        </w:trPr>
        <w:tc>
          <w:tcPr>
            <w:tcW w:w="5000" w:type="pct"/>
            <w:shd w:val="clear" w:color="auto" w:fill="auto"/>
            <w:vAlign w:val="bottom"/>
            <w:hideMark/>
          </w:tcPr>
          <w:p w14:paraId="1CF8348B"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1305 </w:t>
            </w:r>
            <w:r w:rsidRPr="00335F5B">
              <w:rPr>
                <w:rFonts w:asciiTheme="minorHAnsi" w:hAnsiTheme="minorHAnsi" w:cstheme="minorHAnsi"/>
                <w:i/>
                <w:color w:val="000000" w:themeColor="text1"/>
              </w:rPr>
              <w:t>Rhinolophus euryale</w:t>
            </w:r>
            <w:r w:rsidRPr="00335F5B">
              <w:rPr>
                <w:rFonts w:asciiTheme="minorHAnsi" w:hAnsiTheme="minorHAnsi" w:cstheme="minorHAnsi"/>
                <w:color w:val="000000" w:themeColor="text1"/>
              </w:rPr>
              <w:t>;</w:t>
            </w:r>
          </w:p>
        </w:tc>
      </w:tr>
      <w:tr w:rsidR="001D3766" w:rsidRPr="00335F5B" w14:paraId="73E672F8" w14:textId="77777777" w:rsidTr="001B663C">
        <w:trPr>
          <w:trHeight w:val="71"/>
        </w:trPr>
        <w:tc>
          <w:tcPr>
            <w:tcW w:w="5000" w:type="pct"/>
            <w:shd w:val="clear" w:color="auto" w:fill="auto"/>
            <w:vAlign w:val="bottom"/>
            <w:hideMark/>
          </w:tcPr>
          <w:p w14:paraId="3B13711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1A76C9AC" w14:textId="77777777" w:rsidTr="001B663C">
        <w:trPr>
          <w:trHeight w:val="71"/>
        </w:trPr>
        <w:tc>
          <w:tcPr>
            <w:tcW w:w="5000" w:type="pct"/>
            <w:shd w:val="clear" w:color="auto" w:fill="auto"/>
            <w:vAlign w:val="bottom"/>
            <w:hideMark/>
          </w:tcPr>
          <w:p w14:paraId="6AD5785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2137591B" w14:textId="77777777" w:rsidTr="001B663C">
        <w:trPr>
          <w:trHeight w:val="71"/>
        </w:trPr>
        <w:tc>
          <w:tcPr>
            <w:tcW w:w="5000" w:type="pct"/>
            <w:shd w:val="clear" w:color="auto" w:fill="auto"/>
            <w:vAlign w:val="bottom"/>
            <w:hideMark/>
          </w:tcPr>
          <w:p w14:paraId="5A238F25"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49349234" w14:textId="77777777" w:rsidTr="001B663C">
        <w:trPr>
          <w:trHeight w:val="71"/>
        </w:trPr>
        <w:tc>
          <w:tcPr>
            <w:tcW w:w="5000" w:type="pct"/>
            <w:shd w:val="clear" w:color="auto" w:fill="auto"/>
            <w:vAlign w:val="bottom"/>
            <w:hideMark/>
          </w:tcPr>
          <w:p w14:paraId="63623267"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bl>
    <w:p w14:paraId="313FDB53" w14:textId="77777777" w:rsidR="00A71A43" w:rsidRPr="00335F5B" w:rsidRDefault="00A71A43" w:rsidP="00AB45FB">
      <w:pPr>
        <w:jc w:val="both"/>
        <w:rPr>
          <w:rFonts w:asciiTheme="minorHAnsi" w:hAnsiTheme="minorHAnsi" w:cstheme="minorHAnsi"/>
          <w:b/>
          <w:color w:val="000000" w:themeColor="text1"/>
        </w:rPr>
      </w:pPr>
    </w:p>
    <w:p w14:paraId="38F19A8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ROSCI0260 Valea Cepelor</w:t>
      </w:r>
    </w:p>
    <w:p w14:paraId="27C26FA2"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ROSCI0260 Valea Cepelor se numește ”Planul de management al sitului Natura 2000 ROSCI0260 Valea Cepelor”. </w:t>
      </w:r>
    </w:p>
    <w:p w14:paraId="6941747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ROSCI0260 Valea Cepelor este localizat în pe teritoriul județului Bihor și a județului Alba, cu o suprafață totală de 796 ha.</w:t>
      </w:r>
    </w:p>
    <w:p w14:paraId="0F1CDDAF"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781.90 ha. La nivelul sitului au fost identificate: </w:t>
      </w:r>
    </w:p>
    <w:p w14:paraId="617132C0" w14:textId="3E5AF627" w:rsidR="001D3766" w:rsidRPr="00335F5B" w:rsidRDefault="001D3766" w:rsidP="00AB45FB">
      <w:pPr>
        <w:pStyle w:val="ListParagraph"/>
        <w:numPr>
          <w:ilvl w:val="0"/>
          <w:numId w:val="15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w:t>
      </w:r>
      <w:r w:rsidR="00DF4B2E" w:rsidRPr="00335F5B">
        <w:rPr>
          <w:rFonts w:asciiTheme="minorHAnsi" w:hAnsiTheme="minorHAnsi" w:cstheme="minorHAnsi"/>
          <w:color w:val="000000" w:themeColor="text1"/>
        </w:rPr>
        <w:t xml:space="preserve"> </w:t>
      </w:r>
      <w:r w:rsidRPr="00335F5B">
        <w:rPr>
          <w:rFonts w:asciiTheme="minorHAnsi" w:hAnsiTheme="minorHAnsi" w:cstheme="minorHAnsi"/>
          <w:color w:val="000000" w:themeColor="text1"/>
        </w:rPr>
        <w:t>habitate de interes comunitar dintre care două prioritare:</w:t>
      </w:r>
    </w:p>
    <w:tbl>
      <w:tblPr>
        <w:tblW w:w="5000" w:type="pct"/>
        <w:tblLook w:val="04A0" w:firstRow="1" w:lastRow="0" w:firstColumn="1" w:lastColumn="0" w:noHBand="0" w:noVBand="1"/>
      </w:tblPr>
      <w:tblGrid>
        <w:gridCol w:w="9026"/>
      </w:tblGrid>
      <w:tr w:rsidR="001D3766" w:rsidRPr="00335F5B" w14:paraId="0D3862E5" w14:textId="77777777" w:rsidTr="001B663C">
        <w:trPr>
          <w:trHeight w:val="71"/>
        </w:trPr>
        <w:tc>
          <w:tcPr>
            <w:tcW w:w="5000" w:type="pct"/>
            <w:shd w:val="clear" w:color="auto" w:fill="auto"/>
            <w:vAlign w:val="center"/>
            <w:hideMark/>
          </w:tcPr>
          <w:p w14:paraId="4EB4E816" w14:textId="77777777" w:rsidR="001D3766" w:rsidRPr="00335F5B" w:rsidRDefault="001D3766" w:rsidP="00AB45FB">
            <w:pPr>
              <w:pStyle w:val="ListParagraph"/>
              <w:numPr>
                <w:ilvl w:val="0"/>
                <w:numId w:val="1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3220 Cursuri de apă montane şi vegetaţia erbacee de pe malurile acestora;</w:t>
            </w:r>
          </w:p>
        </w:tc>
      </w:tr>
      <w:tr w:rsidR="001D3766" w:rsidRPr="00335F5B" w14:paraId="16FBA614" w14:textId="77777777" w:rsidTr="001B663C">
        <w:trPr>
          <w:trHeight w:val="71"/>
        </w:trPr>
        <w:tc>
          <w:tcPr>
            <w:tcW w:w="5000" w:type="pct"/>
            <w:shd w:val="clear" w:color="auto" w:fill="auto"/>
            <w:vAlign w:val="center"/>
            <w:hideMark/>
          </w:tcPr>
          <w:p w14:paraId="4736A8EF" w14:textId="77777777" w:rsidR="001D3766" w:rsidRPr="00335F5B" w:rsidRDefault="001D3766" w:rsidP="00AB45FB">
            <w:pPr>
              <w:pStyle w:val="ListParagraph"/>
              <w:numPr>
                <w:ilvl w:val="0"/>
                <w:numId w:val="1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4060 Tufărişuri alpine şi boreale;</w:t>
            </w:r>
          </w:p>
        </w:tc>
      </w:tr>
      <w:tr w:rsidR="001D3766" w:rsidRPr="00335F5B" w14:paraId="74FBD8B7" w14:textId="77777777" w:rsidTr="001B663C">
        <w:trPr>
          <w:trHeight w:val="71"/>
        </w:trPr>
        <w:tc>
          <w:tcPr>
            <w:tcW w:w="5000" w:type="pct"/>
            <w:shd w:val="clear" w:color="auto" w:fill="auto"/>
            <w:vAlign w:val="center"/>
            <w:hideMark/>
          </w:tcPr>
          <w:p w14:paraId="4F1F0B28" w14:textId="77777777" w:rsidR="001D3766" w:rsidRPr="00335F5B" w:rsidRDefault="001D3766" w:rsidP="00AB45FB">
            <w:pPr>
              <w:pStyle w:val="ListParagraph"/>
              <w:numPr>
                <w:ilvl w:val="0"/>
                <w:numId w:val="1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4070* Tufărişuri de </w:t>
            </w:r>
            <w:r w:rsidRPr="00335F5B">
              <w:rPr>
                <w:rFonts w:asciiTheme="minorHAnsi" w:hAnsiTheme="minorHAnsi" w:cstheme="minorHAnsi"/>
                <w:i/>
                <w:color w:val="000000" w:themeColor="text1"/>
              </w:rPr>
              <w:t>Pinus mugo</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Rhododendron hirsutum</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Mugo-Rhododendretum hirsuti</w:t>
            </w:r>
            <w:r w:rsidRPr="00335F5B">
              <w:rPr>
                <w:rFonts w:asciiTheme="minorHAnsi" w:hAnsiTheme="minorHAnsi" w:cstheme="minorHAnsi"/>
                <w:color w:val="000000" w:themeColor="text1"/>
              </w:rPr>
              <w:t>);</w:t>
            </w:r>
          </w:p>
        </w:tc>
      </w:tr>
      <w:tr w:rsidR="001D3766" w:rsidRPr="00335F5B" w14:paraId="69663B7E" w14:textId="77777777" w:rsidTr="001B663C">
        <w:trPr>
          <w:trHeight w:val="71"/>
        </w:trPr>
        <w:tc>
          <w:tcPr>
            <w:tcW w:w="5000" w:type="pct"/>
            <w:shd w:val="clear" w:color="auto" w:fill="auto"/>
            <w:vAlign w:val="center"/>
            <w:hideMark/>
          </w:tcPr>
          <w:p w14:paraId="7CB5E6DA" w14:textId="77777777" w:rsidR="001D3766" w:rsidRPr="00335F5B" w:rsidRDefault="001D3766" w:rsidP="00AB45FB">
            <w:pPr>
              <w:pStyle w:val="ListParagraph"/>
              <w:numPr>
                <w:ilvl w:val="0"/>
                <w:numId w:val="1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6230* Pajişti de </w:t>
            </w:r>
            <w:r w:rsidRPr="00335F5B">
              <w:rPr>
                <w:rFonts w:asciiTheme="minorHAnsi" w:hAnsiTheme="minorHAnsi" w:cstheme="minorHAnsi"/>
                <w:i/>
                <w:color w:val="000000" w:themeColor="text1"/>
              </w:rPr>
              <w:t>Nardus</w:t>
            </w:r>
            <w:r w:rsidRPr="00335F5B">
              <w:rPr>
                <w:rFonts w:asciiTheme="minorHAnsi" w:hAnsiTheme="minorHAnsi" w:cstheme="minorHAnsi"/>
                <w:color w:val="000000" w:themeColor="text1"/>
              </w:rPr>
              <w:t xml:space="preserve"> bogate în specii, pe substraturi silicatice din zone montane (şi submontane, în Europa continentală);</w:t>
            </w:r>
          </w:p>
        </w:tc>
      </w:tr>
      <w:tr w:rsidR="001D3766" w:rsidRPr="00335F5B" w14:paraId="704860C4" w14:textId="77777777" w:rsidTr="001B663C">
        <w:trPr>
          <w:trHeight w:val="71"/>
        </w:trPr>
        <w:tc>
          <w:tcPr>
            <w:tcW w:w="5000" w:type="pct"/>
            <w:shd w:val="clear" w:color="auto" w:fill="auto"/>
            <w:vAlign w:val="center"/>
            <w:hideMark/>
          </w:tcPr>
          <w:p w14:paraId="12054C2F" w14:textId="77777777" w:rsidR="001D3766" w:rsidRPr="00335F5B" w:rsidRDefault="001D3766" w:rsidP="00AB45FB">
            <w:pPr>
              <w:pStyle w:val="ListParagraph"/>
              <w:numPr>
                <w:ilvl w:val="0"/>
                <w:numId w:val="1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7A851394" w14:textId="77777777" w:rsidTr="001B663C">
        <w:trPr>
          <w:trHeight w:val="71"/>
        </w:trPr>
        <w:tc>
          <w:tcPr>
            <w:tcW w:w="5000" w:type="pct"/>
            <w:shd w:val="clear" w:color="auto" w:fill="auto"/>
            <w:vAlign w:val="center"/>
            <w:hideMark/>
          </w:tcPr>
          <w:p w14:paraId="23B53A2A" w14:textId="77777777" w:rsidR="001D3766" w:rsidRPr="00335F5B" w:rsidRDefault="001D3766" w:rsidP="00AB45FB">
            <w:pPr>
              <w:pStyle w:val="ListParagraph"/>
              <w:numPr>
                <w:ilvl w:val="0"/>
                <w:numId w:val="1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8110 Grohotişuri silicatice din etajul montan până în etajul nival (</w:t>
            </w:r>
            <w:r w:rsidRPr="00335F5B">
              <w:rPr>
                <w:rFonts w:asciiTheme="minorHAnsi" w:hAnsiTheme="minorHAnsi" w:cstheme="minorHAnsi"/>
                <w:i/>
                <w:color w:val="000000" w:themeColor="text1"/>
              </w:rPr>
              <w:t>Androsacetalia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alpinae</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Galeopsietalia ladani</w:t>
            </w:r>
            <w:r w:rsidRPr="00335F5B">
              <w:rPr>
                <w:rFonts w:asciiTheme="minorHAnsi" w:hAnsiTheme="minorHAnsi" w:cstheme="minorHAnsi"/>
                <w:color w:val="000000" w:themeColor="text1"/>
              </w:rPr>
              <w:t>);</w:t>
            </w:r>
          </w:p>
        </w:tc>
      </w:tr>
      <w:tr w:rsidR="001D3766" w:rsidRPr="00335F5B" w14:paraId="4C613454" w14:textId="77777777" w:rsidTr="001B663C">
        <w:trPr>
          <w:trHeight w:val="71"/>
        </w:trPr>
        <w:tc>
          <w:tcPr>
            <w:tcW w:w="5000" w:type="pct"/>
            <w:shd w:val="clear" w:color="auto" w:fill="auto"/>
            <w:vAlign w:val="center"/>
            <w:hideMark/>
          </w:tcPr>
          <w:p w14:paraId="5E4D090E" w14:textId="77777777" w:rsidR="001D3766" w:rsidRPr="00335F5B" w:rsidRDefault="001D3766" w:rsidP="00AB45FB">
            <w:pPr>
              <w:pStyle w:val="ListParagraph"/>
              <w:numPr>
                <w:ilvl w:val="0"/>
                <w:numId w:val="1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w:t>
            </w:r>
          </w:p>
        </w:tc>
      </w:tr>
      <w:tr w:rsidR="001D3766" w:rsidRPr="00335F5B" w14:paraId="42129434" w14:textId="77777777" w:rsidTr="001B663C">
        <w:trPr>
          <w:trHeight w:val="71"/>
        </w:trPr>
        <w:tc>
          <w:tcPr>
            <w:tcW w:w="5000" w:type="pct"/>
            <w:shd w:val="clear" w:color="auto" w:fill="auto"/>
            <w:vAlign w:val="center"/>
            <w:hideMark/>
          </w:tcPr>
          <w:p w14:paraId="482156FA" w14:textId="77777777" w:rsidR="001D3766" w:rsidRPr="00335F5B" w:rsidRDefault="001D3766" w:rsidP="00AB45FB">
            <w:pPr>
              <w:pStyle w:val="ListParagraph"/>
              <w:numPr>
                <w:ilvl w:val="0"/>
                <w:numId w:val="15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9410 Păduri acidofile de molid (</w:t>
            </w:r>
            <w:r w:rsidRPr="00335F5B">
              <w:rPr>
                <w:rFonts w:asciiTheme="minorHAnsi" w:hAnsiTheme="minorHAnsi" w:cstheme="minorHAnsi"/>
                <w:i/>
                <w:color w:val="000000" w:themeColor="text1"/>
              </w:rPr>
              <w:t>Picea</w:t>
            </w:r>
            <w:r w:rsidRPr="00335F5B">
              <w:rPr>
                <w:rFonts w:asciiTheme="minorHAnsi" w:hAnsiTheme="minorHAnsi" w:cstheme="minorHAnsi"/>
                <w:color w:val="000000" w:themeColor="text1"/>
              </w:rPr>
              <w:t>) din etajul montan până în cel alpin (</w:t>
            </w:r>
            <w:r w:rsidRPr="00335F5B">
              <w:rPr>
                <w:rFonts w:asciiTheme="minorHAnsi" w:hAnsiTheme="minorHAnsi" w:cstheme="minorHAnsi"/>
                <w:i/>
                <w:color w:val="000000" w:themeColor="text1"/>
              </w:rPr>
              <w:t>Vaccinio- Piceetea</w:t>
            </w:r>
            <w:r w:rsidRPr="00335F5B">
              <w:rPr>
                <w:rFonts w:asciiTheme="minorHAnsi" w:hAnsiTheme="minorHAnsi" w:cstheme="minorHAnsi"/>
                <w:color w:val="000000" w:themeColor="text1"/>
              </w:rPr>
              <w:t>).</w:t>
            </w:r>
          </w:p>
        </w:tc>
      </w:tr>
    </w:tbl>
    <w:p w14:paraId="5DCC717F" w14:textId="08AE2078" w:rsidR="001D3766" w:rsidRPr="00335F5B" w:rsidRDefault="001D3766" w:rsidP="00AB45FB">
      <w:pPr>
        <w:pStyle w:val="ListParagraph"/>
        <w:numPr>
          <w:ilvl w:val="0"/>
          <w:numId w:val="15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 specii de interes comunitar prevăzute la articolul 4 din directiva 2009/147/CE, specii enumerate la anexa II la directiva 92/43/CEE (2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1 </w:t>
      </w:r>
      <w:r w:rsidR="00DF4B2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w:t>
      </w:r>
      <w:r w:rsidR="00DF4B2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și 2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plante dintre care </w:t>
      </w:r>
      <w:r w:rsidR="00DF4B2E" w:rsidRPr="00335F5B">
        <w:rPr>
          <w:rFonts w:asciiTheme="minorHAnsi" w:hAnsiTheme="minorHAnsi" w:cstheme="minorHAnsi"/>
          <w:color w:val="000000" w:themeColor="text1"/>
        </w:rPr>
        <w:t xml:space="preserve">o specie </w:t>
      </w:r>
      <w:r w:rsidRPr="00335F5B">
        <w:rPr>
          <w:rFonts w:asciiTheme="minorHAnsi" w:hAnsiTheme="minorHAnsi" w:cstheme="minorHAnsi"/>
          <w:color w:val="000000" w:themeColor="text1"/>
        </w:rPr>
        <w:t>prioritară):</w:t>
      </w:r>
    </w:p>
    <w:tbl>
      <w:tblPr>
        <w:tblW w:w="5000" w:type="pct"/>
        <w:tblLook w:val="04A0" w:firstRow="1" w:lastRow="0" w:firstColumn="1" w:lastColumn="0" w:noHBand="0" w:noVBand="1"/>
      </w:tblPr>
      <w:tblGrid>
        <w:gridCol w:w="9026"/>
      </w:tblGrid>
      <w:tr w:rsidR="001D3766" w:rsidRPr="00335F5B" w14:paraId="15583BE9" w14:textId="77777777" w:rsidTr="001B663C">
        <w:trPr>
          <w:trHeight w:val="71"/>
        </w:trPr>
        <w:tc>
          <w:tcPr>
            <w:tcW w:w="5000" w:type="pct"/>
            <w:shd w:val="clear" w:color="auto" w:fill="auto"/>
            <w:vAlign w:val="bottom"/>
            <w:hideMark/>
          </w:tcPr>
          <w:p w14:paraId="072AF07A" w14:textId="77777777" w:rsidR="001D3766" w:rsidRPr="00335F5B" w:rsidRDefault="001D3766" w:rsidP="00AB45FB">
            <w:pPr>
              <w:pStyle w:val="ListParagraph"/>
              <w:numPr>
                <w:ilvl w:val="0"/>
                <w:numId w:val="15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76BB7A89" w14:textId="77777777" w:rsidTr="001B663C">
        <w:trPr>
          <w:trHeight w:val="71"/>
        </w:trPr>
        <w:tc>
          <w:tcPr>
            <w:tcW w:w="5000" w:type="pct"/>
            <w:shd w:val="clear" w:color="auto" w:fill="auto"/>
            <w:vAlign w:val="bottom"/>
            <w:hideMark/>
          </w:tcPr>
          <w:p w14:paraId="74FF06F9" w14:textId="77777777" w:rsidR="001D3766" w:rsidRPr="00335F5B" w:rsidRDefault="001D3766" w:rsidP="00AB45FB">
            <w:pPr>
              <w:pStyle w:val="ListParagraph"/>
              <w:numPr>
                <w:ilvl w:val="0"/>
                <w:numId w:val="15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178404A8" w14:textId="77777777" w:rsidTr="001B663C">
        <w:trPr>
          <w:trHeight w:val="71"/>
        </w:trPr>
        <w:tc>
          <w:tcPr>
            <w:tcW w:w="5000" w:type="pct"/>
            <w:shd w:val="clear" w:color="auto" w:fill="auto"/>
            <w:vAlign w:val="bottom"/>
            <w:hideMark/>
          </w:tcPr>
          <w:p w14:paraId="1158D22F" w14:textId="77777777" w:rsidR="001D3766" w:rsidRPr="00335F5B" w:rsidRDefault="001D3766" w:rsidP="00AB45FB">
            <w:pPr>
              <w:pStyle w:val="ListParagraph"/>
              <w:numPr>
                <w:ilvl w:val="0"/>
                <w:numId w:val="15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4046 </w:t>
            </w:r>
            <w:r w:rsidRPr="00335F5B">
              <w:rPr>
                <w:rFonts w:asciiTheme="minorHAnsi" w:hAnsiTheme="minorHAnsi" w:cstheme="minorHAnsi"/>
                <w:i/>
                <w:color w:val="000000" w:themeColor="text1"/>
              </w:rPr>
              <w:t>Cordulegaster heros</w:t>
            </w:r>
            <w:r w:rsidRPr="00335F5B">
              <w:rPr>
                <w:rFonts w:asciiTheme="minorHAnsi" w:hAnsiTheme="minorHAnsi" w:cstheme="minorHAnsi"/>
                <w:color w:val="000000" w:themeColor="text1"/>
              </w:rPr>
              <w:t>;</w:t>
            </w:r>
          </w:p>
        </w:tc>
      </w:tr>
      <w:tr w:rsidR="001D3766" w:rsidRPr="00335F5B" w14:paraId="02B4DA45" w14:textId="77777777" w:rsidTr="001B663C">
        <w:trPr>
          <w:trHeight w:val="71"/>
        </w:trPr>
        <w:tc>
          <w:tcPr>
            <w:tcW w:w="5000" w:type="pct"/>
            <w:shd w:val="clear" w:color="auto" w:fill="auto"/>
            <w:vAlign w:val="bottom"/>
            <w:hideMark/>
          </w:tcPr>
          <w:p w14:paraId="3EB3619F" w14:textId="77777777" w:rsidR="001D3766" w:rsidRPr="00335F5B" w:rsidRDefault="001D3766" w:rsidP="00AB45FB">
            <w:pPr>
              <w:pStyle w:val="ListParagraph"/>
              <w:numPr>
                <w:ilvl w:val="0"/>
                <w:numId w:val="15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4070* </w:t>
            </w:r>
            <w:r w:rsidRPr="00335F5B">
              <w:rPr>
                <w:rFonts w:asciiTheme="minorHAnsi" w:hAnsiTheme="minorHAnsi" w:cstheme="minorHAnsi"/>
                <w:i/>
                <w:color w:val="000000" w:themeColor="text1"/>
              </w:rPr>
              <w:t>Campanula serrata</w:t>
            </w:r>
            <w:r w:rsidRPr="00335F5B">
              <w:rPr>
                <w:rFonts w:asciiTheme="minorHAnsi" w:hAnsiTheme="minorHAnsi" w:cstheme="minorHAnsi"/>
                <w:color w:val="000000" w:themeColor="text1"/>
              </w:rPr>
              <w:t>;</w:t>
            </w:r>
          </w:p>
        </w:tc>
      </w:tr>
      <w:tr w:rsidR="001D3766" w:rsidRPr="00335F5B" w14:paraId="2A0445A1" w14:textId="77777777" w:rsidTr="001B663C">
        <w:trPr>
          <w:trHeight w:val="71"/>
        </w:trPr>
        <w:tc>
          <w:tcPr>
            <w:tcW w:w="5000" w:type="pct"/>
            <w:shd w:val="clear" w:color="auto" w:fill="auto"/>
            <w:vAlign w:val="bottom"/>
            <w:hideMark/>
          </w:tcPr>
          <w:p w14:paraId="6F2643CF" w14:textId="77777777" w:rsidR="001D3766" w:rsidRPr="00335F5B" w:rsidRDefault="001D3766" w:rsidP="00AB45FB">
            <w:pPr>
              <w:pStyle w:val="ListParagraph"/>
              <w:numPr>
                <w:ilvl w:val="0"/>
                <w:numId w:val="15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4116 </w:t>
            </w:r>
            <w:r w:rsidRPr="00335F5B">
              <w:rPr>
                <w:rFonts w:asciiTheme="minorHAnsi" w:hAnsiTheme="minorHAnsi" w:cstheme="minorHAnsi"/>
                <w:i/>
                <w:color w:val="000000" w:themeColor="text1"/>
              </w:rPr>
              <w:t>Tozzia carpathica</w:t>
            </w:r>
            <w:r w:rsidRPr="00335F5B">
              <w:rPr>
                <w:rFonts w:asciiTheme="minorHAnsi" w:hAnsiTheme="minorHAnsi" w:cstheme="minorHAnsi"/>
                <w:color w:val="000000" w:themeColor="text1"/>
              </w:rPr>
              <w:t>.</w:t>
            </w:r>
          </w:p>
        </w:tc>
      </w:tr>
    </w:tbl>
    <w:p w14:paraId="00EFEB69" w14:textId="77777777" w:rsidR="001D3766" w:rsidRPr="00335F5B" w:rsidRDefault="001D3766" w:rsidP="00AB45FB">
      <w:pPr>
        <w:jc w:val="both"/>
        <w:rPr>
          <w:rFonts w:asciiTheme="minorHAnsi" w:hAnsiTheme="minorHAnsi" w:cstheme="minorHAnsi"/>
          <w:color w:val="000000" w:themeColor="text1"/>
        </w:rPr>
      </w:pPr>
    </w:p>
    <w:p w14:paraId="0F26DE49"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ROSCI0262 Valea Iadei</w:t>
      </w:r>
    </w:p>
    <w:p w14:paraId="612A4067"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ROSCI0262 Valea Iadei se numește ”Planul de management al sitului de importanță comunitară ROSCI0262 Valea Iadei”. </w:t>
      </w:r>
    </w:p>
    <w:p w14:paraId="2CF5A95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ROSCI0262 Valea Iadei este localizat în pe teritoriul județului Bihor, cu o suprafață totală de 2946.307 ha.</w:t>
      </w:r>
    </w:p>
    <w:p w14:paraId="676F333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2977.90 ha. La nivelul sitului au fost identificate: </w:t>
      </w:r>
    </w:p>
    <w:p w14:paraId="300BD9E9" w14:textId="77777777" w:rsidR="001D3766" w:rsidRPr="00335F5B" w:rsidRDefault="001D3766" w:rsidP="00AB45FB">
      <w:pPr>
        <w:pStyle w:val="ListParagraph"/>
        <w:numPr>
          <w:ilvl w:val="0"/>
          <w:numId w:val="15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10 habitate de interes comunitar dintre care trei prioritare:</w:t>
      </w:r>
    </w:p>
    <w:tbl>
      <w:tblPr>
        <w:tblW w:w="5000" w:type="pct"/>
        <w:tblLook w:val="04A0" w:firstRow="1" w:lastRow="0" w:firstColumn="1" w:lastColumn="0" w:noHBand="0" w:noVBand="1"/>
      </w:tblPr>
      <w:tblGrid>
        <w:gridCol w:w="9026"/>
      </w:tblGrid>
      <w:tr w:rsidR="001D3766" w:rsidRPr="00335F5B" w14:paraId="6ED54117" w14:textId="77777777" w:rsidTr="001B663C">
        <w:trPr>
          <w:trHeight w:val="71"/>
        </w:trPr>
        <w:tc>
          <w:tcPr>
            <w:tcW w:w="5000" w:type="pct"/>
            <w:shd w:val="clear" w:color="auto" w:fill="auto"/>
            <w:vAlign w:val="center"/>
            <w:hideMark/>
          </w:tcPr>
          <w:p w14:paraId="51B383D4"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3230 Vegetaţie lemnoasă cu </w:t>
            </w:r>
            <w:r w:rsidRPr="00335F5B">
              <w:rPr>
                <w:rFonts w:asciiTheme="minorHAnsi" w:hAnsiTheme="minorHAnsi" w:cstheme="minorHAnsi"/>
                <w:i/>
                <w:color w:val="000000" w:themeColor="text1"/>
              </w:rPr>
              <w:t>Myricaria</w:t>
            </w:r>
            <w:r w:rsidRPr="00335F5B">
              <w:rPr>
                <w:rFonts w:asciiTheme="minorHAnsi" w:hAnsiTheme="minorHAnsi" w:cstheme="minorHAnsi"/>
                <w:color w:val="000000" w:themeColor="text1"/>
              </w:rPr>
              <w:t xml:space="preserve"> germanica de-a lungul cursurilor de apă montane;</w:t>
            </w:r>
          </w:p>
        </w:tc>
      </w:tr>
      <w:tr w:rsidR="001D3766" w:rsidRPr="00335F5B" w14:paraId="56A5906C" w14:textId="77777777" w:rsidTr="001B663C">
        <w:trPr>
          <w:trHeight w:val="71"/>
        </w:trPr>
        <w:tc>
          <w:tcPr>
            <w:tcW w:w="5000" w:type="pct"/>
            <w:shd w:val="clear" w:color="auto" w:fill="auto"/>
            <w:vAlign w:val="center"/>
            <w:hideMark/>
          </w:tcPr>
          <w:p w14:paraId="062F10D6"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782E94D6" w14:textId="77777777" w:rsidTr="001B663C">
        <w:trPr>
          <w:trHeight w:val="71"/>
        </w:trPr>
        <w:tc>
          <w:tcPr>
            <w:tcW w:w="5000" w:type="pct"/>
            <w:shd w:val="clear" w:color="auto" w:fill="auto"/>
            <w:vAlign w:val="center"/>
            <w:hideMark/>
          </w:tcPr>
          <w:p w14:paraId="28A25F4B"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6520 Fâneţe montane;</w:t>
            </w:r>
          </w:p>
        </w:tc>
      </w:tr>
      <w:tr w:rsidR="001D3766" w:rsidRPr="00335F5B" w14:paraId="5756D1CD" w14:textId="77777777" w:rsidTr="001B663C">
        <w:trPr>
          <w:trHeight w:val="71"/>
        </w:trPr>
        <w:tc>
          <w:tcPr>
            <w:tcW w:w="5000" w:type="pct"/>
            <w:shd w:val="clear" w:color="auto" w:fill="auto"/>
            <w:vAlign w:val="center"/>
            <w:hideMark/>
          </w:tcPr>
          <w:p w14:paraId="2E10D8B8"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8110 Grohotişuri silicatice din etajul montan până în etajul nival (</w:t>
            </w:r>
            <w:r w:rsidRPr="00335F5B">
              <w:rPr>
                <w:rFonts w:asciiTheme="minorHAnsi" w:hAnsiTheme="minorHAnsi" w:cstheme="minorHAnsi"/>
                <w:i/>
                <w:color w:val="000000" w:themeColor="text1"/>
              </w:rPr>
              <w:t>Androsacetalia alpinae</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Galeopsietalia ladani</w:t>
            </w:r>
            <w:r w:rsidRPr="00335F5B">
              <w:rPr>
                <w:rFonts w:asciiTheme="minorHAnsi" w:hAnsiTheme="minorHAnsi" w:cstheme="minorHAnsi"/>
                <w:color w:val="000000" w:themeColor="text1"/>
              </w:rPr>
              <w:t>) ;</w:t>
            </w:r>
          </w:p>
        </w:tc>
      </w:tr>
      <w:tr w:rsidR="001D3766" w:rsidRPr="00335F5B" w14:paraId="0C2410D5" w14:textId="77777777" w:rsidTr="001B663C">
        <w:trPr>
          <w:trHeight w:val="71"/>
        </w:trPr>
        <w:tc>
          <w:tcPr>
            <w:tcW w:w="5000" w:type="pct"/>
            <w:shd w:val="clear" w:color="auto" w:fill="auto"/>
            <w:vAlign w:val="center"/>
            <w:hideMark/>
          </w:tcPr>
          <w:p w14:paraId="38BB7FD6"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8160* Grohotişuri medio-europene carbonatice din etajele colinar şi montan;</w:t>
            </w:r>
          </w:p>
        </w:tc>
      </w:tr>
      <w:tr w:rsidR="001D3766" w:rsidRPr="00335F5B" w14:paraId="33536995" w14:textId="77777777" w:rsidTr="001B663C">
        <w:trPr>
          <w:trHeight w:val="71"/>
        </w:trPr>
        <w:tc>
          <w:tcPr>
            <w:tcW w:w="5000" w:type="pct"/>
            <w:shd w:val="clear" w:color="auto" w:fill="auto"/>
            <w:vAlign w:val="center"/>
            <w:hideMark/>
          </w:tcPr>
          <w:p w14:paraId="5EA677EB"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8220 Versanţi stâncoşi silicatici cu vegetaţie casmofitică;</w:t>
            </w:r>
          </w:p>
        </w:tc>
      </w:tr>
      <w:tr w:rsidR="001D3766" w:rsidRPr="00335F5B" w14:paraId="679B6669" w14:textId="77777777" w:rsidTr="001B663C">
        <w:trPr>
          <w:trHeight w:val="71"/>
        </w:trPr>
        <w:tc>
          <w:tcPr>
            <w:tcW w:w="5000" w:type="pct"/>
            <w:shd w:val="clear" w:color="auto" w:fill="auto"/>
            <w:vAlign w:val="center"/>
            <w:hideMark/>
          </w:tcPr>
          <w:p w14:paraId="22065298"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6309096E" w14:textId="77777777" w:rsidTr="001B663C">
        <w:trPr>
          <w:trHeight w:val="71"/>
        </w:trPr>
        <w:tc>
          <w:tcPr>
            <w:tcW w:w="5000" w:type="pct"/>
            <w:shd w:val="clear" w:color="auto" w:fill="auto"/>
            <w:vAlign w:val="center"/>
            <w:hideMark/>
          </w:tcPr>
          <w:p w14:paraId="4FB4B823"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9180* Păduri de </w:t>
            </w:r>
            <w:r w:rsidRPr="00335F5B">
              <w:rPr>
                <w:rFonts w:asciiTheme="minorHAnsi" w:hAnsiTheme="minorHAnsi" w:cstheme="minorHAnsi"/>
                <w:i/>
                <w:color w:val="000000" w:themeColor="text1"/>
              </w:rPr>
              <w:t>Tilio-Acerion</w:t>
            </w:r>
            <w:r w:rsidRPr="00335F5B">
              <w:rPr>
                <w:rFonts w:asciiTheme="minorHAnsi" w:hAnsiTheme="minorHAnsi" w:cstheme="minorHAnsi"/>
                <w:color w:val="000000" w:themeColor="text1"/>
              </w:rPr>
              <w:t xml:space="preserve"> pe versanţi, grohotişuri şi ravene;</w:t>
            </w:r>
          </w:p>
        </w:tc>
      </w:tr>
      <w:tr w:rsidR="001D3766" w:rsidRPr="00335F5B" w14:paraId="74B59610" w14:textId="77777777" w:rsidTr="001B663C">
        <w:trPr>
          <w:trHeight w:val="71"/>
        </w:trPr>
        <w:tc>
          <w:tcPr>
            <w:tcW w:w="5000" w:type="pct"/>
            <w:shd w:val="clear" w:color="auto" w:fill="auto"/>
            <w:vAlign w:val="center"/>
            <w:hideMark/>
          </w:tcPr>
          <w:p w14:paraId="6CBB9E52"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iCs/>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iCs/>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Alno-Padion, Alnion incanae, Salicion albae</w:t>
            </w:r>
            <w:r w:rsidRPr="00335F5B">
              <w:rPr>
                <w:rFonts w:asciiTheme="minorHAnsi" w:hAnsiTheme="minorHAnsi" w:cstheme="minorHAnsi"/>
                <w:color w:val="000000" w:themeColor="text1"/>
              </w:rPr>
              <w:t>);</w:t>
            </w:r>
          </w:p>
        </w:tc>
      </w:tr>
      <w:tr w:rsidR="001D3766" w:rsidRPr="00335F5B" w14:paraId="54C40314" w14:textId="77777777" w:rsidTr="001B663C">
        <w:trPr>
          <w:trHeight w:val="71"/>
        </w:trPr>
        <w:tc>
          <w:tcPr>
            <w:tcW w:w="5000" w:type="pct"/>
            <w:shd w:val="clear" w:color="auto" w:fill="auto"/>
            <w:vAlign w:val="center"/>
            <w:hideMark/>
          </w:tcPr>
          <w:p w14:paraId="754AE1C4" w14:textId="77777777" w:rsidR="001D3766" w:rsidRPr="00335F5B" w:rsidRDefault="001D3766" w:rsidP="00AB45FB">
            <w:pPr>
              <w:pStyle w:val="ListParagraph"/>
              <w:numPr>
                <w:ilvl w:val="0"/>
                <w:numId w:val="15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bl>
    <w:p w14:paraId="7EB6FF3D" w14:textId="1CC88F05" w:rsidR="001D3766" w:rsidRPr="00335F5B" w:rsidRDefault="001D3766" w:rsidP="00AB45FB">
      <w:pPr>
        <w:pStyle w:val="ListParagraph"/>
        <w:numPr>
          <w:ilvl w:val="0"/>
          <w:numId w:val="15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 specii de interes comunitar prevăzute la articolul 4 din directiva 2009/147/CE, specii enumerate la anexa II la directiva 92/43/CEE (1 </w:t>
      </w:r>
      <w:r w:rsidR="00DF4B2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mamifer</w:t>
      </w:r>
      <w:r w:rsidR="00DF4B2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2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2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pești, 1 </w:t>
      </w:r>
      <w:r w:rsidR="00DF4B2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nevertebrat</w:t>
      </w:r>
      <w:r w:rsidR="00DF4B2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 xml:space="preserve"> prioritară și o</w:t>
      </w:r>
      <w:r w:rsidR="00DF4B2E" w:rsidRPr="00335F5B">
        <w:rPr>
          <w:rFonts w:asciiTheme="minorHAnsi" w:hAnsiTheme="minorHAnsi" w:cstheme="minorHAnsi"/>
          <w:color w:val="000000" w:themeColor="text1"/>
        </w:rPr>
        <w:t xml:space="preserve"> specie de </w:t>
      </w:r>
      <w:r w:rsidRPr="00335F5B">
        <w:rPr>
          <w:rFonts w:asciiTheme="minorHAnsi" w:hAnsiTheme="minorHAnsi" w:cstheme="minorHAnsi"/>
          <w:color w:val="000000" w:themeColor="text1"/>
        </w:rPr>
        <w:t xml:space="preserve"> plant</w:t>
      </w:r>
      <w:r w:rsidR="00DF4B2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116F8EFD" w14:textId="77777777" w:rsidTr="001B663C">
        <w:trPr>
          <w:trHeight w:val="71"/>
        </w:trPr>
        <w:tc>
          <w:tcPr>
            <w:tcW w:w="5000" w:type="pct"/>
            <w:shd w:val="clear" w:color="auto" w:fill="auto"/>
            <w:vAlign w:val="bottom"/>
            <w:hideMark/>
          </w:tcPr>
          <w:p w14:paraId="4D6AB35B" w14:textId="77777777" w:rsidR="001D3766" w:rsidRPr="00335F5B" w:rsidRDefault="001D3766" w:rsidP="00AB45FB">
            <w:pPr>
              <w:pStyle w:val="ListParagraph"/>
              <w:numPr>
                <w:ilvl w:val="0"/>
                <w:numId w:val="16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02132248" w14:textId="77777777" w:rsidTr="001B663C">
        <w:trPr>
          <w:trHeight w:val="71"/>
        </w:trPr>
        <w:tc>
          <w:tcPr>
            <w:tcW w:w="5000" w:type="pct"/>
            <w:shd w:val="clear" w:color="auto" w:fill="auto"/>
            <w:vAlign w:val="bottom"/>
            <w:hideMark/>
          </w:tcPr>
          <w:p w14:paraId="7FCD4D15" w14:textId="77777777" w:rsidR="001D3766" w:rsidRPr="00335F5B" w:rsidRDefault="001D3766" w:rsidP="00AB45FB">
            <w:pPr>
              <w:pStyle w:val="ListParagraph"/>
              <w:numPr>
                <w:ilvl w:val="0"/>
                <w:numId w:val="16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0F2FE9F5" w14:textId="77777777" w:rsidTr="001B663C">
        <w:trPr>
          <w:trHeight w:val="71"/>
        </w:trPr>
        <w:tc>
          <w:tcPr>
            <w:tcW w:w="5000" w:type="pct"/>
            <w:shd w:val="clear" w:color="auto" w:fill="auto"/>
            <w:vAlign w:val="bottom"/>
            <w:hideMark/>
          </w:tcPr>
          <w:p w14:paraId="3316DD2E" w14:textId="77777777" w:rsidR="001D3766" w:rsidRPr="00335F5B" w:rsidRDefault="001D3766" w:rsidP="00AB45FB">
            <w:pPr>
              <w:pStyle w:val="ListParagraph"/>
              <w:numPr>
                <w:ilvl w:val="0"/>
                <w:numId w:val="16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p>
        </w:tc>
      </w:tr>
      <w:tr w:rsidR="001D3766" w:rsidRPr="00335F5B" w14:paraId="781DA910" w14:textId="77777777" w:rsidTr="001B663C">
        <w:trPr>
          <w:trHeight w:val="71"/>
        </w:trPr>
        <w:tc>
          <w:tcPr>
            <w:tcW w:w="5000" w:type="pct"/>
            <w:shd w:val="clear" w:color="auto" w:fill="auto"/>
            <w:vAlign w:val="bottom"/>
            <w:hideMark/>
          </w:tcPr>
          <w:p w14:paraId="3C2F27FB" w14:textId="77777777" w:rsidR="001D3766" w:rsidRPr="00335F5B" w:rsidRDefault="001D3766" w:rsidP="00AB45FB">
            <w:pPr>
              <w:pStyle w:val="ListParagraph"/>
              <w:numPr>
                <w:ilvl w:val="0"/>
                <w:numId w:val="16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5264 </w:t>
            </w:r>
            <w:r w:rsidRPr="00335F5B">
              <w:rPr>
                <w:rFonts w:asciiTheme="minorHAnsi" w:hAnsiTheme="minorHAnsi" w:cstheme="minorHAnsi"/>
                <w:i/>
                <w:color w:val="000000" w:themeColor="text1"/>
              </w:rPr>
              <w:t>Bsrbus carpathicus</w:t>
            </w:r>
            <w:r w:rsidRPr="00335F5B">
              <w:rPr>
                <w:rFonts w:asciiTheme="minorHAnsi" w:hAnsiTheme="minorHAnsi" w:cstheme="minorHAnsi"/>
                <w:color w:val="000000" w:themeColor="text1"/>
              </w:rPr>
              <w:t>;</w:t>
            </w:r>
          </w:p>
        </w:tc>
      </w:tr>
      <w:tr w:rsidR="001D3766" w:rsidRPr="00335F5B" w14:paraId="040C1350" w14:textId="77777777" w:rsidTr="001B663C">
        <w:trPr>
          <w:trHeight w:val="71"/>
        </w:trPr>
        <w:tc>
          <w:tcPr>
            <w:tcW w:w="5000" w:type="pct"/>
            <w:shd w:val="clear" w:color="auto" w:fill="auto"/>
            <w:vAlign w:val="bottom"/>
            <w:hideMark/>
          </w:tcPr>
          <w:p w14:paraId="24EBC5B2" w14:textId="77777777" w:rsidR="001D3766" w:rsidRPr="00335F5B" w:rsidRDefault="001D3766" w:rsidP="00AB45FB">
            <w:pPr>
              <w:pStyle w:val="ListParagraph"/>
              <w:numPr>
                <w:ilvl w:val="0"/>
                <w:numId w:val="16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6965 </w:t>
            </w:r>
            <w:r w:rsidRPr="00335F5B">
              <w:rPr>
                <w:rFonts w:asciiTheme="minorHAnsi" w:hAnsiTheme="minorHAnsi" w:cstheme="minorHAnsi"/>
                <w:i/>
                <w:color w:val="000000" w:themeColor="text1"/>
              </w:rPr>
              <w:t>Cottus gobio</w:t>
            </w:r>
            <w:r w:rsidRPr="00335F5B">
              <w:rPr>
                <w:rFonts w:asciiTheme="minorHAnsi" w:hAnsiTheme="minorHAnsi" w:cstheme="minorHAnsi"/>
                <w:color w:val="000000" w:themeColor="text1"/>
              </w:rPr>
              <w:t>;</w:t>
            </w:r>
          </w:p>
        </w:tc>
      </w:tr>
      <w:tr w:rsidR="001D3766" w:rsidRPr="00335F5B" w14:paraId="5F851448" w14:textId="77777777" w:rsidTr="001B663C">
        <w:trPr>
          <w:trHeight w:val="71"/>
        </w:trPr>
        <w:tc>
          <w:tcPr>
            <w:tcW w:w="5000" w:type="pct"/>
            <w:shd w:val="clear" w:color="auto" w:fill="auto"/>
            <w:vAlign w:val="bottom"/>
            <w:hideMark/>
          </w:tcPr>
          <w:p w14:paraId="5E4D88C7" w14:textId="77777777" w:rsidR="001D3766" w:rsidRPr="00335F5B" w:rsidRDefault="001D3766" w:rsidP="00AB45FB">
            <w:pPr>
              <w:pStyle w:val="ListParagraph"/>
              <w:numPr>
                <w:ilvl w:val="0"/>
                <w:numId w:val="16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1093* </w:t>
            </w:r>
            <w:r w:rsidRPr="00335F5B">
              <w:rPr>
                <w:rFonts w:asciiTheme="minorHAnsi" w:hAnsiTheme="minorHAnsi" w:cstheme="minorHAnsi"/>
                <w:i/>
                <w:color w:val="000000" w:themeColor="text1"/>
              </w:rPr>
              <w:t>Austropotamobius torrentium</w:t>
            </w:r>
            <w:r w:rsidRPr="00335F5B">
              <w:rPr>
                <w:rFonts w:asciiTheme="minorHAnsi" w:hAnsiTheme="minorHAnsi" w:cstheme="minorHAnsi"/>
                <w:color w:val="000000" w:themeColor="text1"/>
              </w:rPr>
              <w:t>;</w:t>
            </w:r>
          </w:p>
        </w:tc>
      </w:tr>
      <w:tr w:rsidR="001D3766" w:rsidRPr="00335F5B" w14:paraId="2119495A" w14:textId="77777777" w:rsidTr="001B663C">
        <w:trPr>
          <w:trHeight w:val="71"/>
        </w:trPr>
        <w:tc>
          <w:tcPr>
            <w:tcW w:w="5000" w:type="pct"/>
            <w:shd w:val="clear" w:color="auto" w:fill="auto"/>
            <w:vAlign w:val="bottom"/>
            <w:hideMark/>
          </w:tcPr>
          <w:p w14:paraId="0F67EDC5" w14:textId="77777777" w:rsidR="001D3766" w:rsidRPr="00335F5B" w:rsidRDefault="001D3766" w:rsidP="00AB45FB">
            <w:pPr>
              <w:pStyle w:val="ListParagraph"/>
              <w:numPr>
                <w:ilvl w:val="0"/>
                <w:numId w:val="16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2186 </w:t>
            </w:r>
            <w:r w:rsidRPr="00335F5B">
              <w:rPr>
                <w:rFonts w:asciiTheme="minorHAnsi" w:hAnsiTheme="minorHAnsi" w:cstheme="minorHAnsi"/>
                <w:i/>
                <w:color w:val="000000" w:themeColor="text1"/>
              </w:rPr>
              <w:t>Syringa josikaea</w:t>
            </w:r>
            <w:r w:rsidRPr="00335F5B">
              <w:rPr>
                <w:rFonts w:asciiTheme="minorHAnsi" w:hAnsiTheme="minorHAnsi" w:cstheme="minorHAnsi"/>
                <w:color w:val="000000" w:themeColor="text1"/>
              </w:rPr>
              <w:t>.</w:t>
            </w:r>
          </w:p>
        </w:tc>
      </w:tr>
    </w:tbl>
    <w:p w14:paraId="621FD0AB" w14:textId="77777777" w:rsidR="001D3766" w:rsidRPr="00335F5B" w:rsidRDefault="001D3766" w:rsidP="00AB45FB">
      <w:pPr>
        <w:jc w:val="both"/>
        <w:rPr>
          <w:rFonts w:asciiTheme="minorHAnsi" w:hAnsiTheme="minorHAnsi" w:cstheme="minorHAnsi"/>
          <w:color w:val="000000" w:themeColor="text1"/>
        </w:rPr>
      </w:pPr>
    </w:p>
    <w:p w14:paraId="79951B31"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ROSCI0267 Valea Roșie</w:t>
      </w:r>
    </w:p>
    <w:p w14:paraId="6841164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ROSCI0267 Valea Roșie nu deține, la momentul prezentei analize Plan de Management.</w:t>
      </w:r>
    </w:p>
    <w:p w14:paraId="24011FE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741.40 ha. La nivelul sitului au fost identificate:</w:t>
      </w:r>
    </w:p>
    <w:p w14:paraId="5A30AC0A" w14:textId="77777777" w:rsidR="001D3766" w:rsidRPr="00335F5B" w:rsidRDefault="001D3766" w:rsidP="00AB45FB">
      <w:pPr>
        <w:pStyle w:val="ListParagraph"/>
        <w:numPr>
          <w:ilvl w:val="0"/>
          <w:numId w:val="1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 de interes comunitar:</w:t>
      </w:r>
    </w:p>
    <w:tbl>
      <w:tblPr>
        <w:tblW w:w="5000" w:type="pct"/>
        <w:tblLook w:val="04A0" w:firstRow="1" w:lastRow="0" w:firstColumn="1" w:lastColumn="0" w:noHBand="0" w:noVBand="1"/>
      </w:tblPr>
      <w:tblGrid>
        <w:gridCol w:w="9026"/>
      </w:tblGrid>
      <w:tr w:rsidR="001D3766" w:rsidRPr="00335F5B" w14:paraId="26BAF23B" w14:textId="77777777" w:rsidTr="001B663C">
        <w:trPr>
          <w:trHeight w:val="71"/>
        </w:trPr>
        <w:tc>
          <w:tcPr>
            <w:tcW w:w="5000" w:type="pct"/>
            <w:shd w:val="clear" w:color="auto" w:fill="auto"/>
            <w:vAlign w:val="center"/>
            <w:hideMark/>
          </w:tcPr>
          <w:p w14:paraId="1844E96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Păduri de fag de tip </w:t>
            </w:r>
            <w:r w:rsidRPr="00335F5B">
              <w:rPr>
                <w:rFonts w:asciiTheme="minorHAnsi" w:hAnsiTheme="minorHAnsi" w:cstheme="minorHAnsi"/>
                <w:i/>
                <w:color w:val="000000" w:themeColor="text1"/>
              </w:rPr>
              <w:t>Asperulo-Fagetum.</w:t>
            </w:r>
          </w:p>
        </w:tc>
      </w:tr>
    </w:tbl>
    <w:p w14:paraId="6CEB84CB" w14:textId="55237D12" w:rsidR="001D3766" w:rsidRPr="00335F5B" w:rsidRDefault="001D3766" w:rsidP="00AB45FB">
      <w:pPr>
        <w:pStyle w:val="ListParagraph"/>
        <w:numPr>
          <w:ilvl w:val="0"/>
          <w:numId w:val="16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 specii de interes comunitar prevăzute la articolul 4 din directiva 2009/147/CE, specii enumerate la anexa II la directiva 92/43/CEE (3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w:t>
      </w:r>
    </w:p>
    <w:tbl>
      <w:tblPr>
        <w:tblW w:w="5000" w:type="pct"/>
        <w:tblLook w:val="04A0" w:firstRow="1" w:lastRow="0" w:firstColumn="1" w:lastColumn="0" w:noHBand="0" w:noVBand="1"/>
      </w:tblPr>
      <w:tblGrid>
        <w:gridCol w:w="9026"/>
      </w:tblGrid>
      <w:tr w:rsidR="001D3766" w:rsidRPr="00335F5B" w14:paraId="492A0DC9" w14:textId="77777777" w:rsidTr="001B663C">
        <w:trPr>
          <w:trHeight w:val="71"/>
        </w:trPr>
        <w:tc>
          <w:tcPr>
            <w:tcW w:w="5000" w:type="pct"/>
            <w:shd w:val="clear" w:color="auto" w:fill="auto"/>
            <w:vAlign w:val="bottom"/>
            <w:hideMark/>
          </w:tcPr>
          <w:p w14:paraId="225244E7"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0BF7ADEF" w14:textId="77777777" w:rsidTr="001B663C">
        <w:trPr>
          <w:trHeight w:val="71"/>
        </w:trPr>
        <w:tc>
          <w:tcPr>
            <w:tcW w:w="5000" w:type="pct"/>
            <w:shd w:val="clear" w:color="auto" w:fill="auto"/>
            <w:vAlign w:val="bottom"/>
            <w:hideMark/>
          </w:tcPr>
          <w:p w14:paraId="6D5FB6E0"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014F725B" w14:textId="77777777" w:rsidTr="001B663C">
        <w:trPr>
          <w:trHeight w:val="71"/>
        </w:trPr>
        <w:tc>
          <w:tcPr>
            <w:tcW w:w="5000" w:type="pct"/>
            <w:shd w:val="clear" w:color="auto" w:fill="auto"/>
            <w:vAlign w:val="bottom"/>
            <w:hideMark/>
          </w:tcPr>
          <w:p w14:paraId="37D8555C"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bl>
    <w:p w14:paraId="5FE2CEEB" w14:textId="77777777" w:rsidR="001D3766" w:rsidRPr="00335F5B" w:rsidRDefault="001D3766" w:rsidP="00AB45FB">
      <w:pPr>
        <w:jc w:val="both"/>
        <w:rPr>
          <w:rFonts w:asciiTheme="minorHAnsi" w:hAnsiTheme="minorHAnsi" w:cstheme="minorHAnsi"/>
          <w:color w:val="000000" w:themeColor="text1"/>
        </w:rPr>
      </w:pPr>
    </w:p>
    <w:p w14:paraId="1B29009D" w14:textId="51F6E8F3"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b/>
          <w:color w:val="000000" w:themeColor="text1"/>
        </w:rPr>
        <w:t>ROSCI0291 Coridorul Munții Bihorului-Coridorul Moma</w:t>
      </w:r>
      <w:r w:rsidRPr="00335F5B">
        <w:rPr>
          <w:rFonts w:asciiTheme="minorHAnsi" w:hAnsiTheme="minorHAnsi" w:cstheme="minorHAnsi"/>
          <w:color w:val="000000" w:themeColor="text1"/>
        </w:rPr>
        <w:t xml:space="preserve"> – Vezi județul Arad.</w:t>
      </w:r>
    </w:p>
    <w:p w14:paraId="0853A1C6" w14:textId="77777777" w:rsidR="003F1FDA" w:rsidRPr="00335F5B" w:rsidRDefault="003F1FDA" w:rsidP="00AB45FB">
      <w:pPr>
        <w:jc w:val="both"/>
        <w:rPr>
          <w:rFonts w:asciiTheme="minorHAnsi" w:hAnsiTheme="minorHAnsi" w:cstheme="minorHAnsi"/>
          <w:b/>
          <w:color w:val="000000" w:themeColor="text1"/>
        </w:rPr>
      </w:pPr>
    </w:p>
    <w:p w14:paraId="0F0953E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ROSCI0322 Muntele Ses</w:t>
      </w:r>
    </w:p>
    <w:p w14:paraId="73E4F96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ROSCI0322 Muntele Ses se numește ”Planul de management al sitului de importanță comunitară ROSCI0322 Muntele Ses”. </w:t>
      </w:r>
    </w:p>
    <w:p w14:paraId="32416DAA"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ROSCI0322 Muntele Ses este localizat în pe teritoriul județului Bihor (24090.72 ha – 69.07%), județul Cluj (130.96 ha – 0,37%) și județul Sălaj (10659.16 ha – 30.56%), cu o suprafață totală de 34880.85 ha.</w:t>
      </w:r>
    </w:p>
    <w:p w14:paraId="1318ECE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34978.90 ha. La nivelul sitului au fost identificate: </w:t>
      </w:r>
    </w:p>
    <w:p w14:paraId="3E44FABD" w14:textId="77777777" w:rsidR="001D3766" w:rsidRPr="00335F5B" w:rsidRDefault="001D3766" w:rsidP="00AB45FB">
      <w:pPr>
        <w:pStyle w:val="ListParagraph"/>
        <w:numPr>
          <w:ilvl w:val="0"/>
          <w:numId w:val="16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17 habitate de interes comunitar dintre care două prioritare:</w:t>
      </w:r>
    </w:p>
    <w:tbl>
      <w:tblPr>
        <w:tblW w:w="5000" w:type="pct"/>
        <w:tblCellMar>
          <w:left w:w="0" w:type="dxa"/>
          <w:right w:w="0" w:type="dxa"/>
        </w:tblCellMar>
        <w:tblLook w:val="04A0" w:firstRow="1" w:lastRow="0" w:firstColumn="1" w:lastColumn="0" w:noHBand="0" w:noVBand="1"/>
      </w:tblPr>
      <w:tblGrid>
        <w:gridCol w:w="9026"/>
      </w:tblGrid>
      <w:tr w:rsidR="001D3766" w:rsidRPr="00335F5B" w14:paraId="69CDA366" w14:textId="77777777" w:rsidTr="001B663C">
        <w:trPr>
          <w:trHeight w:val="188"/>
        </w:trPr>
        <w:tc>
          <w:tcPr>
            <w:tcW w:w="5000" w:type="pct"/>
            <w:shd w:val="clear" w:color="auto" w:fill="auto"/>
            <w:tcMar>
              <w:top w:w="15" w:type="dxa"/>
              <w:left w:w="15" w:type="dxa"/>
              <w:bottom w:w="0" w:type="dxa"/>
              <w:right w:w="15" w:type="dxa"/>
            </w:tcMar>
            <w:vAlign w:val="center"/>
            <w:hideMark/>
          </w:tcPr>
          <w:p w14:paraId="7753ED90"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3260 Cursuri de apă din zona de câmpie până în etajul montan, cu vegetaţie din </w:t>
            </w:r>
            <w:r w:rsidRPr="00335F5B">
              <w:rPr>
                <w:rFonts w:asciiTheme="minorHAnsi" w:hAnsiTheme="minorHAnsi" w:cstheme="minorHAnsi"/>
                <w:i/>
                <w:color w:val="000000" w:themeColor="text1"/>
              </w:rPr>
              <w:t>Ranunculion fluitantis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Callitricho-Batrachion</w:t>
            </w:r>
          </w:p>
        </w:tc>
      </w:tr>
      <w:tr w:rsidR="001D3766" w:rsidRPr="00335F5B" w14:paraId="23C66647" w14:textId="77777777" w:rsidTr="001B663C">
        <w:trPr>
          <w:trHeight w:val="56"/>
        </w:trPr>
        <w:tc>
          <w:tcPr>
            <w:tcW w:w="5000" w:type="pct"/>
            <w:shd w:val="clear" w:color="auto" w:fill="auto"/>
            <w:tcMar>
              <w:top w:w="15" w:type="dxa"/>
              <w:left w:w="15" w:type="dxa"/>
              <w:bottom w:w="0" w:type="dxa"/>
              <w:right w:w="15" w:type="dxa"/>
            </w:tcMar>
            <w:vAlign w:val="center"/>
            <w:hideMark/>
          </w:tcPr>
          <w:p w14:paraId="11026416"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w:t>
            </w:r>
          </w:p>
        </w:tc>
      </w:tr>
      <w:tr w:rsidR="001D3766" w:rsidRPr="00335F5B" w14:paraId="15BD80A7" w14:textId="77777777" w:rsidTr="001B663C">
        <w:trPr>
          <w:trHeight w:val="56"/>
        </w:trPr>
        <w:tc>
          <w:tcPr>
            <w:tcW w:w="5000" w:type="pct"/>
            <w:shd w:val="clear" w:color="auto" w:fill="auto"/>
            <w:tcMar>
              <w:top w:w="15" w:type="dxa"/>
              <w:left w:w="15" w:type="dxa"/>
              <w:bottom w:w="0" w:type="dxa"/>
              <w:right w:w="15" w:type="dxa"/>
            </w:tcMar>
            <w:vAlign w:val="center"/>
            <w:hideMark/>
          </w:tcPr>
          <w:p w14:paraId="0D4E73CF"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40A0* Tufărişuri subcontinentale peripanonice </w:t>
            </w:r>
          </w:p>
        </w:tc>
      </w:tr>
      <w:tr w:rsidR="001D3766" w:rsidRPr="00335F5B" w14:paraId="0B86E54A" w14:textId="77777777" w:rsidTr="001B663C">
        <w:trPr>
          <w:trHeight w:val="56"/>
        </w:trPr>
        <w:tc>
          <w:tcPr>
            <w:tcW w:w="5000" w:type="pct"/>
            <w:shd w:val="clear" w:color="auto" w:fill="auto"/>
            <w:tcMar>
              <w:top w:w="15" w:type="dxa"/>
              <w:left w:w="15" w:type="dxa"/>
              <w:bottom w:w="0" w:type="dxa"/>
              <w:right w:w="15" w:type="dxa"/>
            </w:tcMar>
            <w:vAlign w:val="center"/>
            <w:hideMark/>
          </w:tcPr>
          <w:p w14:paraId="21FD3FD7"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6240* Pajişti stepice subpanonice</w:t>
            </w:r>
          </w:p>
        </w:tc>
      </w:tr>
      <w:tr w:rsidR="001D3766" w:rsidRPr="00335F5B" w14:paraId="78B315BB" w14:textId="77777777" w:rsidTr="001B663C">
        <w:trPr>
          <w:trHeight w:val="56"/>
        </w:trPr>
        <w:tc>
          <w:tcPr>
            <w:tcW w:w="5000" w:type="pct"/>
            <w:shd w:val="clear" w:color="auto" w:fill="auto"/>
            <w:tcMar>
              <w:top w:w="15" w:type="dxa"/>
              <w:left w:w="15" w:type="dxa"/>
              <w:bottom w:w="0" w:type="dxa"/>
              <w:right w:w="15" w:type="dxa"/>
            </w:tcMar>
            <w:vAlign w:val="center"/>
            <w:hideMark/>
          </w:tcPr>
          <w:p w14:paraId="5116F49D"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33FFD239" w14:textId="77777777" w:rsidTr="001B663C">
        <w:trPr>
          <w:trHeight w:val="56"/>
        </w:trPr>
        <w:tc>
          <w:tcPr>
            <w:tcW w:w="5000" w:type="pct"/>
            <w:shd w:val="clear" w:color="auto" w:fill="auto"/>
            <w:tcMar>
              <w:top w:w="15" w:type="dxa"/>
              <w:left w:w="15" w:type="dxa"/>
              <w:bottom w:w="0" w:type="dxa"/>
              <w:right w:w="15" w:type="dxa"/>
            </w:tcMar>
            <w:vAlign w:val="center"/>
            <w:hideMark/>
          </w:tcPr>
          <w:p w14:paraId="095599F4"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7F151D7C" w14:textId="77777777" w:rsidTr="001B663C">
        <w:trPr>
          <w:trHeight w:val="56"/>
        </w:trPr>
        <w:tc>
          <w:tcPr>
            <w:tcW w:w="5000" w:type="pct"/>
            <w:shd w:val="clear" w:color="auto" w:fill="auto"/>
            <w:tcMar>
              <w:top w:w="15" w:type="dxa"/>
              <w:left w:w="15" w:type="dxa"/>
              <w:bottom w:w="0" w:type="dxa"/>
              <w:right w:w="15" w:type="dxa"/>
            </w:tcMar>
            <w:vAlign w:val="center"/>
            <w:hideMark/>
          </w:tcPr>
          <w:p w14:paraId="7830B177"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7140 Mlaştini turboase de tranziţie şi turbării mişcătoare</w:t>
            </w:r>
          </w:p>
        </w:tc>
      </w:tr>
      <w:tr w:rsidR="001D3766" w:rsidRPr="00335F5B" w14:paraId="25851C31" w14:textId="77777777" w:rsidTr="001B663C">
        <w:trPr>
          <w:trHeight w:val="56"/>
        </w:trPr>
        <w:tc>
          <w:tcPr>
            <w:tcW w:w="5000" w:type="pct"/>
            <w:shd w:val="clear" w:color="auto" w:fill="auto"/>
            <w:tcMar>
              <w:top w:w="15" w:type="dxa"/>
              <w:left w:w="15" w:type="dxa"/>
              <w:bottom w:w="0" w:type="dxa"/>
              <w:right w:w="15" w:type="dxa"/>
            </w:tcMar>
            <w:vAlign w:val="center"/>
            <w:hideMark/>
          </w:tcPr>
          <w:p w14:paraId="6819169B"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8210 Versanţi stâncoşi calcaroşi cu vegetaţie casmofitică</w:t>
            </w:r>
          </w:p>
        </w:tc>
      </w:tr>
      <w:tr w:rsidR="001D3766" w:rsidRPr="00335F5B" w14:paraId="0AEB4810" w14:textId="77777777" w:rsidTr="001B663C">
        <w:trPr>
          <w:trHeight w:val="56"/>
        </w:trPr>
        <w:tc>
          <w:tcPr>
            <w:tcW w:w="5000" w:type="pct"/>
            <w:shd w:val="clear" w:color="auto" w:fill="auto"/>
            <w:tcMar>
              <w:top w:w="15" w:type="dxa"/>
              <w:left w:w="15" w:type="dxa"/>
              <w:bottom w:w="0" w:type="dxa"/>
              <w:right w:w="15" w:type="dxa"/>
            </w:tcMar>
            <w:vAlign w:val="center"/>
            <w:hideMark/>
          </w:tcPr>
          <w:p w14:paraId="7E973C25"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8220 Versanţi stâncoşi silicatici cu vegetaţie casmofitică</w:t>
            </w:r>
          </w:p>
        </w:tc>
      </w:tr>
      <w:tr w:rsidR="001D3766" w:rsidRPr="00335F5B" w14:paraId="2C39050A" w14:textId="77777777" w:rsidTr="001B663C">
        <w:trPr>
          <w:trHeight w:val="56"/>
        </w:trPr>
        <w:tc>
          <w:tcPr>
            <w:tcW w:w="5000" w:type="pct"/>
            <w:shd w:val="clear" w:color="auto" w:fill="auto"/>
            <w:tcMar>
              <w:top w:w="15" w:type="dxa"/>
              <w:left w:w="15" w:type="dxa"/>
              <w:bottom w:w="0" w:type="dxa"/>
              <w:right w:w="15" w:type="dxa"/>
            </w:tcMar>
            <w:vAlign w:val="center"/>
            <w:hideMark/>
          </w:tcPr>
          <w:p w14:paraId="7F384196"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9110 Păduri de fag de tip </w:t>
            </w:r>
            <w:r w:rsidRPr="00335F5B">
              <w:rPr>
                <w:rFonts w:asciiTheme="minorHAnsi" w:hAnsiTheme="minorHAnsi" w:cstheme="minorHAnsi"/>
                <w:i/>
                <w:color w:val="000000" w:themeColor="text1"/>
              </w:rPr>
              <w:t>Luzulo-Fagetum</w:t>
            </w:r>
          </w:p>
        </w:tc>
      </w:tr>
      <w:tr w:rsidR="001D3766" w:rsidRPr="00335F5B" w14:paraId="1A7D529A" w14:textId="77777777" w:rsidTr="001B663C">
        <w:trPr>
          <w:trHeight w:val="56"/>
        </w:trPr>
        <w:tc>
          <w:tcPr>
            <w:tcW w:w="5000" w:type="pct"/>
            <w:shd w:val="clear" w:color="auto" w:fill="auto"/>
            <w:tcMar>
              <w:top w:w="15" w:type="dxa"/>
              <w:left w:w="15" w:type="dxa"/>
              <w:bottom w:w="0" w:type="dxa"/>
              <w:right w:w="15" w:type="dxa"/>
            </w:tcMar>
            <w:vAlign w:val="center"/>
            <w:hideMark/>
          </w:tcPr>
          <w:p w14:paraId="228319B1"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p>
        </w:tc>
      </w:tr>
      <w:tr w:rsidR="001D3766" w:rsidRPr="00335F5B" w14:paraId="46E06A8B" w14:textId="77777777" w:rsidTr="001B663C">
        <w:trPr>
          <w:trHeight w:val="56"/>
        </w:trPr>
        <w:tc>
          <w:tcPr>
            <w:tcW w:w="5000" w:type="pct"/>
            <w:shd w:val="clear" w:color="auto" w:fill="auto"/>
            <w:tcMar>
              <w:top w:w="15" w:type="dxa"/>
              <w:left w:w="15" w:type="dxa"/>
              <w:bottom w:w="0" w:type="dxa"/>
              <w:right w:w="15" w:type="dxa"/>
            </w:tcMar>
            <w:vAlign w:val="center"/>
            <w:hideMark/>
          </w:tcPr>
          <w:p w14:paraId="54D6935E"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9150 Păduri medio-europene de fag din </w:t>
            </w:r>
            <w:r w:rsidRPr="00335F5B">
              <w:rPr>
                <w:rFonts w:asciiTheme="minorHAnsi" w:hAnsiTheme="minorHAnsi" w:cstheme="minorHAnsi"/>
                <w:i/>
                <w:color w:val="000000" w:themeColor="text1"/>
              </w:rPr>
              <w:t>Cephalanthero-Fagion</w:t>
            </w:r>
            <w:r w:rsidRPr="00335F5B">
              <w:rPr>
                <w:rFonts w:asciiTheme="minorHAnsi" w:hAnsiTheme="minorHAnsi" w:cstheme="minorHAnsi"/>
                <w:color w:val="000000" w:themeColor="text1"/>
              </w:rPr>
              <w:t xml:space="preserve"> pe substrate calcaroase</w:t>
            </w:r>
          </w:p>
        </w:tc>
      </w:tr>
      <w:tr w:rsidR="001D3766" w:rsidRPr="00335F5B" w14:paraId="61BE97FB" w14:textId="77777777" w:rsidTr="001B663C">
        <w:trPr>
          <w:trHeight w:val="56"/>
        </w:trPr>
        <w:tc>
          <w:tcPr>
            <w:tcW w:w="5000" w:type="pct"/>
            <w:shd w:val="clear" w:color="auto" w:fill="auto"/>
            <w:tcMar>
              <w:top w:w="15" w:type="dxa"/>
              <w:left w:w="15" w:type="dxa"/>
              <w:bottom w:w="0" w:type="dxa"/>
              <w:right w:w="15" w:type="dxa"/>
            </w:tcMar>
            <w:vAlign w:val="center"/>
            <w:hideMark/>
          </w:tcPr>
          <w:p w14:paraId="2A6437D4"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p>
        </w:tc>
      </w:tr>
      <w:tr w:rsidR="001D3766" w:rsidRPr="00335F5B" w14:paraId="1896B18F" w14:textId="77777777" w:rsidTr="001B663C">
        <w:trPr>
          <w:trHeight w:val="56"/>
        </w:trPr>
        <w:tc>
          <w:tcPr>
            <w:tcW w:w="5000" w:type="pct"/>
            <w:shd w:val="clear" w:color="auto" w:fill="auto"/>
            <w:tcMar>
              <w:top w:w="15" w:type="dxa"/>
              <w:left w:w="15" w:type="dxa"/>
              <w:bottom w:w="0" w:type="dxa"/>
              <w:right w:w="15" w:type="dxa"/>
            </w:tcMar>
            <w:vAlign w:val="center"/>
            <w:hideMark/>
          </w:tcPr>
          <w:p w14:paraId="67D95B76"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iCs/>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iCs/>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Alno-Padion, Alnion incanae, Salicion albae</w:t>
            </w:r>
            <w:r w:rsidRPr="00335F5B">
              <w:rPr>
                <w:rFonts w:asciiTheme="minorHAnsi" w:hAnsiTheme="minorHAnsi" w:cstheme="minorHAnsi"/>
                <w:color w:val="000000" w:themeColor="text1"/>
              </w:rPr>
              <w:t>)</w:t>
            </w:r>
          </w:p>
        </w:tc>
      </w:tr>
      <w:tr w:rsidR="001D3766" w:rsidRPr="00335F5B" w14:paraId="2801FF45" w14:textId="77777777" w:rsidTr="001B663C">
        <w:trPr>
          <w:trHeight w:val="56"/>
        </w:trPr>
        <w:tc>
          <w:tcPr>
            <w:tcW w:w="5000" w:type="pct"/>
            <w:shd w:val="clear" w:color="auto" w:fill="auto"/>
            <w:tcMar>
              <w:top w:w="15" w:type="dxa"/>
              <w:left w:w="15" w:type="dxa"/>
              <w:bottom w:w="0" w:type="dxa"/>
              <w:right w:w="15" w:type="dxa"/>
            </w:tcMar>
            <w:vAlign w:val="center"/>
            <w:hideMark/>
          </w:tcPr>
          <w:p w14:paraId="68267FCE"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02323AC6" w14:textId="77777777" w:rsidTr="001B663C">
        <w:trPr>
          <w:trHeight w:val="56"/>
        </w:trPr>
        <w:tc>
          <w:tcPr>
            <w:tcW w:w="5000" w:type="pct"/>
            <w:shd w:val="clear" w:color="auto" w:fill="auto"/>
            <w:tcMar>
              <w:top w:w="15" w:type="dxa"/>
              <w:left w:w="15" w:type="dxa"/>
              <w:bottom w:w="0" w:type="dxa"/>
              <w:right w:w="15" w:type="dxa"/>
            </w:tcMar>
            <w:vAlign w:val="center"/>
            <w:hideMark/>
          </w:tcPr>
          <w:p w14:paraId="6FAAB016"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Păduri dacice de fag (</w:t>
            </w:r>
            <w:r w:rsidRPr="00335F5B">
              <w:rPr>
                <w:rFonts w:asciiTheme="minorHAnsi" w:hAnsiTheme="minorHAnsi" w:cstheme="minorHAnsi"/>
                <w:i/>
                <w:color w:val="000000" w:themeColor="text1"/>
              </w:rPr>
              <w:t>Symphyto-Fagion</w:t>
            </w:r>
            <w:r w:rsidRPr="00335F5B">
              <w:rPr>
                <w:rFonts w:asciiTheme="minorHAnsi" w:hAnsiTheme="minorHAnsi" w:cstheme="minorHAnsi"/>
                <w:color w:val="000000" w:themeColor="text1"/>
              </w:rPr>
              <w:t>)</w:t>
            </w:r>
          </w:p>
        </w:tc>
      </w:tr>
      <w:tr w:rsidR="001D3766" w:rsidRPr="00335F5B" w14:paraId="59CADE36" w14:textId="77777777" w:rsidTr="001B663C">
        <w:trPr>
          <w:trHeight w:val="56"/>
        </w:trPr>
        <w:tc>
          <w:tcPr>
            <w:tcW w:w="5000" w:type="pct"/>
            <w:shd w:val="clear" w:color="auto" w:fill="auto"/>
            <w:tcMar>
              <w:top w:w="15" w:type="dxa"/>
              <w:left w:w="15" w:type="dxa"/>
              <w:bottom w:w="0" w:type="dxa"/>
              <w:right w:w="15" w:type="dxa"/>
            </w:tcMar>
            <w:vAlign w:val="center"/>
            <w:hideMark/>
          </w:tcPr>
          <w:p w14:paraId="5C057E4B" w14:textId="77777777" w:rsidR="001D3766" w:rsidRPr="00335F5B" w:rsidRDefault="001D3766" w:rsidP="00AB45FB">
            <w:pPr>
              <w:pStyle w:val="ListParagraph"/>
              <w:numPr>
                <w:ilvl w:val="0"/>
                <w:numId w:val="16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56BB9BBA" w14:textId="4308CD73" w:rsidR="001D3766" w:rsidRPr="00335F5B" w:rsidRDefault="001D3766" w:rsidP="00AB45FB">
      <w:pPr>
        <w:pStyle w:val="ListParagraph"/>
        <w:numPr>
          <w:ilvl w:val="0"/>
          <w:numId w:val="16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 10</w:t>
      </w:r>
      <w:r w:rsidR="00DF4B2E" w:rsidRPr="00335F5B">
        <w:rPr>
          <w:rFonts w:asciiTheme="minorHAnsi" w:hAnsiTheme="minorHAnsi" w:cstheme="minorHAnsi"/>
          <w:color w:val="000000" w:themeColor="text1"/>
        </w:rPr>
        <w:t xml:space="preserve"> </w:t>
      </w:r>
      <w:r w:rsidRPr="00335F5B">
        <w:rPr>
          <w:rFonts w:asciiTheme="minorHAnsi" w:hAnsiTheme="minorHAnsi" w:cstheme="minorHAnsi"/>
          <w:color w:val="000000" w:themeColor="text1"/>
        </w:rPr>
        <w:t xml:space="preserve">specii de interes comunitar prevăzute la articolul 4 din directiva 2009/147/CE, specii enumerate la anexa II la directiva 92/43/CEE (4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w:t>
      </w:r>
      <w:r w:rsidR="00DF4B2E" w:rsidRPr="00335F5B">
        <w:rPr>
          <w:rFonts w:asciiTheme="minorHAnsi" w:hAnsiTheme="minorHAnsi" w:cstheme="minorHAnsi"/>
          <w:color w:val="000000" w:themeColor="text1"/>
        </w:rPr>
        <w:t xml:space="preserve">o speice </w:t>
      </w:r>
      <w:r w:rsidRPr="00335F5B">
        <w:rPr>
          <w:rFonts w:asciiTheme="minorHAnsi" w:hAnsiTheme="minorHAnsi" w:cstheme="minorHAnsi"/>
          <w:color w:val="000000" w:themeColor="text1"/>
        </w:rPr>
        <w:t>prioritar</w:t>
      </w:r>
      <w:r w:rsidR="00DF4B2E" w:rsidRPr="00335F5B">
        <w:rPr>
          <w:rFonts w:asciiTheme="minorHAnsi" w:hAnsiTheme="minorHAnsi" w:cstheme="minorHAnsi"/>
          <w:color w:val="000000" w:themeColor="text1"/>
        </w:rPr>
        <w:t>ă</w:t>
      </w:r>
      <w:r w:rsidRPr="00335F5B">
        <w:rPr>
          <w:rFonts w:asciiTheme="minorHAnsi" w:hAnsiTheme="minorHAnsi" w:cstheme="minorHAnsi"/>
          <w:color w:val="000000" w:themeColor="text1"/>
        </w:rPr>
        <w:t xml:space="preserve">, 2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4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dintre care </w:t>
      </w:r>
      <w:r w:rsidR="00DF4B2E" w:rsidRPr="00335F5B">
        <w:rPr>
          <w:rFonts w:asciiTheme="minorHAnsi" w:hAnsiTheme="minorHAnsi" w:cstheme="minorHAnsi"/>
          <w:color w:val="000000" w:themeColor="text1"/>
        </w:rPr>
        <w:t xml:space="preserve">o specie </w:t>
      </w:r>
      <w:r w:rsidRPr="00335F5B">
        <w:rPr>
          <w:rFonts w:asciiTheme="minorHAnsi" w:hAnsiTheme="minorHAnsi" w:cstheme="minorHAnsi"/>
          <w:color w:val="000000" w:themeColor="text1"/>
        </w:rPr>
        <w:t>prioritară):</w:t>
      </w:r>
    </w:p>
    <w:tbl>
      <w:tblPr>
        <w:tblW w:w="5000" w:type="pct"/>
        <w:tblCellMar>
          <w:left w:w="0" w:type="dxa"/>
          <w:right w:w="0" w:type="dxa"/>
        </w:tblCellMar>
        <w:tblLook w:val="04A0" w:firstRow="1" w:lastRow="0" w:firstColumn="1" w:lastColumn="0" w:noHBand="0" w:noVBand="1"/>
      </w:tblPr>
      <w:tblGrid>
        <w:gridCol w:w="9026"/>
      </w:tblGrid>
      <w:tr w:rsidR="001D3766" w:rsidRPr="00335F5B" w14:paraId="44E86C81" w14:textId="77777777" w:rsidTr="001B663C">
        <w:trPr>
          <w:trHeight w:val="56"/>
        </w:trPr>
        <w:tc>
          <w:tcPr>
            <w:tcW w:w="5000" w:type="pct"/>
            <w:shd w:val="clear" w:color="auto" w:fill="auto"/>
            <w:tcMar>
              <w:top w:w="15" w:type="dxa"/>
              <w:left w:w="15" w:type="dxa"/>
              <w:bottom w:w="0" w:type="dxa"/>
              <w:right w:w="15" w:type="dxa"/>
            </w:tcMar>
            <w:vAlign w:val="bottom"/>
            <w:hideMark/>
          </w:tcPr>
          <w:p w14:paraId="76520DCD" w14:textId="20E0115A"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58" w:author="Microsoft Office User" w:date="2022-01-04T17:31:00Z">
              <w:r w:rsidRPr="00335F5B" w:rsidDel="00C77E07">
                <w:rPr>
                  <w:rFonts w:asciiTheme="minorHAnsi" w:hAnsiTheme="minorHAnsi" w:cstheme="minorHAnsi"/>
                  <w:i/>
                  <w:color w:val="000000" w:themeColor="text1"/>
                </w:rPr>
                <w:delText>Canis Lupus</w:delText>
              </w:r>
            </w:del>
            <w:ins w:id="259"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0460BBFF" w14:textId="77777777" w:rsidTr="001B663C">
        <w:trPr>
          <w:trHeight w:val="56"/>
        </w:trPr>
        <w:tc>
          <w:tcPr>
            <w:tcW w:w="5000" w:type="pct"/>
            <w:shd w:val="clear" w:color="auto" w:fill="auto"/>
            <w:tcMar>
              <w:top w:w="15" w:type="dxa"/>
              <w:left w:w="15" w:type="dxa"/>
              <w:bottom w:w="0" w:type="dxa"/>
              <w:right w:w="15" w:type="dxa"/>
            </w:tcMar>
            <w:vAlign w:val="bottom"/>
            <w:hideMark/>
          </w:tcPr>
          <w:p w14:paraId="23977498" w14:textId="77777777"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69344BE1" w14:textId="77777777" w:rsidTr="001B663C">
        <w:trPr>
          <w:trHeight w:val="56"/>
        </w:trPr>
        <w:tc>
          <w:tcPr>
            <w:tcW w:w="5000" w:type="pct"/>
            <w:shd w:val="clear" w:color="auto" w:fill="auto"/>
            <w:tcMar>
              <w:top w:w="15" w:type="dxa"/>
              <w:left w:w="15" w:type="dxa"/>
              <w:bottom w:w="0" w:type="dxa"/>
              <w:right w:w="15" w:type="dxa"/>
            </w:tcMar>
            <w:vAlign w:val="bottom"/>
            <w:hideMark/>
          </w:tcPr>
          <w:p w14:paraId="0E18D1C6" w14:textId="77777777"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11F86D4C" w14:textId="77777777" w:rsidTr="001B663C">
        <w:trPr>
          <w:trHeight w:val="56"/>
        </w:trPr>
        <w:tc>
          <w:tcPr>
            <w:tcW w:w="5000" w:type="pct"/>
            <w:shd w:val="clear" w:color="auto" w:fill="auto"/>
            <w:tcMar>
              <w:top w:w="15" w:type="dxa"/>
              <w:left w:w="15" w:type="dxa"/>
              <w:bottom w:w="0" w:type="dxa"/>
              <w:right w:w="15" w:type="dxa"/>
            </w:tcMar>
            <w:vAlign w:val="bottom"/>
            <w:hideMark/>
          </w:tcPr>
          <w:p w14:paraId="164FE45C" w14:textId="77777777"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615EA405" w14:textId="77777777" w:rsidTr="001B663C">
        <w:trPr>
          <w:trHeight w:val="56"/>
        </w:trPr>
        <w:tc>
          <w:tcPr>
            <w:tcW w:w="5000" w:type="pct"/>
            <w:shd w:val="clear" w:color="auto" w:fill="auto"/>
            <w:tcMar>
              <w:top w:w="15" w:type="dxa"/>
              <w:left w:w="15" w:type="dxa"/>
              <w:bottom w:w="0" w:type="dxa"/>
              <w:right w:w="15" w:type="dxa"/>
            </w:tcMar>
            <w:vAlign w:val="bottom"/>
            <w:hideMark/>
          </w:tcPr>
          <w:p w14:paraId="0285C837" w14:textId="77777777"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2479D453" w14:textId="77777777" w:rsidTr="001B663C">
        <w:trPr>
          <w:trHeight w:val="56"/>
        </w:trPr>
        <w:tc>
          <w:tcPr>
            <w:tcW w:w="5000" w:type="pct"/>
            <w:shd w:val="clear" w:color="auto" w:fill="auto"/>
            <w:tcMar>
              <w:top w:w="15" w:type="dxa"/>
              <w:left w:w="15" w:type="dxa"/>
              <w:bottom w:w="0" w:type="dxa"/>
              <w:right w:w="15" w:type="dxa"/>
            </w:tcMar>
            <w:vAlign w:val="bottom"/>
            <w:hideMark/>
          </w:tcPr>
          <w:p w14:paraId="06C73CF2" w14:textId="77777777"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747545AD" w14:textId="77777777" w:rsidTr="001B663C">
        <w:trPr>
          <w:trHeight w:val="56"/>
        </w:trPr>
        <w:tc>
          <w:tcPr>
            <w:tcW w:w="5000" w:type="pct"/>
            <w:shd w:val="clear" w:color="auto" w:fill="auto"/>
            <w:tcMar>
              <w:top w:w="15" w:type="dxa"/>
              <w:left w:w="15" w:type="dxa"/>
              <w:bottom w:w="0" w:type="dxa"/>
              <w:right w:w="15" w:type="dxa"/>
            </w:tcMar>
            <w:vAlign w:val="bottom"/>
            <w:hideMark/>
          </w:tcPr>
          <w:p w14:paraId="70D347C5" w14:textId="77777777"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1093* </w:t>
            </w:r>
            <w:r w:rsidRPr="00335F5B">
              <w:rPr>
                <w:rFonts w:asciiTheme="minorHAnsi" w:hAnsiTheme="minorHAnsi" w:cstheme="minorHAnsi"/>
                <w:i/>
                <w:color w:val="000000" w:themeColor="text1"/>
              </w:rPr>
              <w:t>Austropotamobius torrentium</w:t>
            </w:r>
            <w:r w:rsidRPr="00335F5B">
              <w:rPr>
                <w:rFonts w:asciiTheme="minorHAnsi" w:hAnsiTheme="minorHAnsi" w:cstheme="minorHAnsi"/>
                <w:color w:val="000000" w:themeColor="text1"/>
              </w:rPr>
              <w:t>;</w:t>
            </w:r>
          </w:p>
        </w:tc>
      </w:tr>
      <w:tr w:rsidR="001D3766" w:rsidRPr="00335F5B" w14:paraId="3DDB10AD" w14:textId="77777777" w:rsidTr="001B663C">
        <w:trPr>
          <w:trHeight w:val="56"/>
        </w:trPr>
        <w:tc>
          <w:tcPr>
            <w:tcW w:w="5000" w:type="pct"/>
            <w:shd w:val="clear" w:color="auto" w:fill="auto"/>
            <w:tcMar>
              <w:top w:w="15" w:type="dxa"/>
              <w:left w:w="15" w:type="dxa"/>
              <w:bottom w:w="0" w:type="dxa"/>
              <w:right w:w="15" w:type="dxa"/>
            </w:tcMar>
            <w:vAlign w:val="bottom"/>
            <w:hideMark/>
          </w:tcPr>
          <w:p w14:paraId="51FEFA74" w14:textId="77777777"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4014 </w:t>
            </w:r>
            <w:r w:rsidRPr="00335F5B">
              <w:rPr>
                <w:rFonts w:asciiTheme="minorHAnsi" w:hAnsiTheme="minorHAnsi" w:cstheme="minorHAnsi"/>
                <w:i/>
                <w:color w:val="000000" w:themeColor="text1"/>
              </w:rPr>
              <w:t>Carabus variolosus</w:t>
            </w:r>
            <w:r w:rsidRPr="00335F5B">
              <w:rPr>
                <w:rFonts w:asciiTheme="minorHAnsi" w:hAnsiTheme="minorHAnsi" w:cstheme="minorHAnsi"/>
                <w:color w:val="000000" w:themeColor="text1"/>
              </w:rPr>
              <w:t>;</w:t>
            </w:r>
          </w:p>
        </w:tc>
      </w:tr>
      <w:tr w:rsidR="001D3766" w:rsidRPr="00335F5B" w14:paraId="7750BA02" w14:textId="77777777" w:rsidTr="001B663C">
        <w:trPr>
          <w:trHeight w:val="56"/>
        </w:trPr>
        <w:tc>
          <w:tcPr>
            <w:tcW w:w="5000" w:type="pct"/>
            <w:shd w:val="clear" w:color="auto" w:fill="auto"/>
            <w:tcMar>
              <w:top w:w="15" w:type="dxa"/>
              <w:left w:w="15" w:type="dxa"/>
              <w:bottom w:w="0" w:type="dxa"/>
              <w:right w:w="15" w:type="dxa"/>
            </w:tcMar>
            <w:vAlign w:val="bottom"/>
            <w:hideMark/>
          </w:tcPr>
          <w:p w14:paraId="181BA334" w14:textId="77777777"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4050 </w:t>
            </w:r>
            <w:r w:rsidRPr="00335F5B">
              <w:rPr>
                <w:rFonts w:asciiTheme="minorHAnsi" w:hAnsiTheme="minorHAnsi" w:cstheme="minorHAnsi"/>
                <w:i/>
                <w:color w:val="000000" w:themeColor="text1"/>
              </w:rPr>
              <w:t>Isophya stysi</w:t>
            </w:r>
            <w:r w:rsidRPr="00335F5B">
              <w:rPr>
                <w:rFonts w:asciiTheme="minorHAnsi" w:hAnsiTheme="minorHAnsi" w:cstheme="minorHAnsi"/>
                <w:color w:val="000000" w:themeColor="text1"/>
              </w:rPr>
              <w:t>;</w:t>
            </w:r>
          </w:p>
        </w:tc>
      </w:tr>
      <w:tr w:rsidR="001D3766" w:rsidRPr="00335F5B" w14:paraId="7648FEE6" w14:textId="77777777" w:rsidTr="001B663C">
        <w:trPr>
          <w:trHeight w:val="56"/>
        </w:trPr>
        <w:tc>
          <w:tcPr>
            <w:tcW w:w="5000" w:type="pct"/>
            <w:shd w:val="clear" w:color="auto" w:fill="auto"/>
            <w:tcMar>
              <w:top w:w="15" w:type="dxa"/>
              <w:left w:w="15" w:type="dxa"/>
              <w:bottom w:w="0" w:type="dxa"/>
              <w:right w:w="15" w:type="dxa"/>
            </w:tcMar>
            <w:vAlign w:val="bottom"/>
            <w:hideMark/>
          </w:tcPr>
          <w:p w14:paraId="6EFCE0CD" w14:textId="77777777" w:rsidR="001D3766" w:rsidRPr="00335F5B" w:rsidRDefault="001D3766" w:rsidP="00AB45FB">
            <w:pPr>
              <w:pStyle w:val="ListParagraph"/>
              <w:numPr>
                <w:ilvl w:val="0"/>
                <w:numId w:val="16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1087* </w:t>
            </w:r>
            <w:r w:rsidRPr="00335F5B">
              <w:rPr>
                <w:rFonts w:asciiTheme="minorHAnsi" w:hAnsiTheme="minorHAnsi" w:cstheme="minorHAnsi"/>
                <w:i/>
                <w:color w:val="000000" w:themeColor="text1"/>
              </w:rPr>
              <w:t>Rosalia alpina</w:t>
            </w:r>
            <w:r w:rsidRPr="00335F5B">
              <w:rPr>
                <w:rFonts w:asciiTheme="minorHAnsi" w:hAnsiTheme="minorHAnsi" w:cstheme="minorHAnsi"/>
                <w:color w:val="000000" w:themeColor="text1"/>
              </w:rPr>
              <w:t>;</w:t>
            </w:r>
          </w:p>
        </w:tc>
      </w:tr>
    </w:tbl>
    <w:p w14:paraId="789323CD" w14:textId="77777777" w:rsidR="00E90D1D" w:rsidRPr="00335F5B" w:rsidRDefault="00E90D1D" w:rsidP="00AB45FB">
      <w:pPr>
        <w:jc w:val="both"/>
        <w:rPr>
          <w:rFonts w:asciiTheme="minorHAnsi" w:hAnsiTheme="minorHAnsi" w:cstheme="minorHAnsi"/>
          <w:b/>
          <w:color w:val="000000" w:themeColor="text1"/>
        </w:rPr>
      </w:pPr>
    </w:p>
    <w:p w14:paraId="47E83B43" w14:textId="4E539BF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ROSCI0324 Munții Bihor – Vezi județul Arad.</w:t>
      </w:r>
    </w:p>
    <w:p w14:paraId="19A1C4EE" w14:textId="77777777" w:rsidR="0033474F" w:rsidRPr="00335F5B" w:rsidRDefault="0033474F" w:rsidP="00AB45FB">
      <w:pPr>
        <w:jc w:val="both"/>
        <w:rPr>
          <w:rFonts w:asciiTheme="minorHAnsi" w:hAnsiTheme="minorHAnsi" w:cstheme="minorHAnsi"/>
          <w:b/>
          <w:color w:val="000000" w:themeColor="text1"/>
        </w:rPr>
      </w:pPr>
    </w:p>
    <w:p w14:paraId="333662FD" w14:textId="69AC7F6F"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ROSCI0347 Pajiștea Fegernic</w:t>
      </w:r>
    </w:p>
    <w:p w14:paraId="4880621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ROSCI0347 Pajiștea Fegernic nu deține, la momentul prezentei analize Plan de Management.</w:t>
      </w:r>
    </w:p>
    <w:p w14:paraId="004018E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299.60 ha. La nivelul sitului au fost identificate:</w:t>
      </w:r>
    </w:p>
    <w:p w14:paraId="3608E649" w14:textId="77777777" w:rsidR="001D3766" w:rsidRPr="00335F5B" w:rsidRDefault="001D3766" w:rsidP="00AB45FB">
      <w:pPr>
        <w:pStyle w:val="ListParagraph"/>
        <w:numPr>
          <w:ilvl w:val="0"/>
          <w:numId w:val="1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w:t>
      </w:r>
    </w:p>
    <w:tbl>
      <w:tblPr>
        <w:tblW w:w="5000" w:type="pct"/>
        <w:tblLook w:val="04A0" w:firstRow="1" w:lastRow="0" w:firstColumn="1" w:lastColumn="0" w:noHBand="0" w:noVBand="1"/>
      </w:tblPr>
      <w:tblGrid>
        <w:gridCol w:w="9026"/>
      </w:tblGrid>
      <w:tr w:rsidR="001D3766" w:rsidRPr="00335F5B" w14:paraId="0F49F23D" w14:textId="77777777" w:rsidTr="001B663C">
        <w:trPr>
          <w:trHeight w:val="71"/>
        </w:trPr>
        <w:tc>
          <w:tcPr>
            <w:tcW w:w="5000" w:type="pct"/>
            <w:shd w:val="clear" w:color="auto" w:fill="auto"/>
            <w:vAlign w:val="center"/>
            <w:hideMark/>
          </w:tcPr>
          <w:p w14:paraId="0E773C1E"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40A0* Tufărișuri subcontinentale peripanonice</w:t>
            </w:r>
            <w:r w:rsidRPr="00335F5B">
              <w:rPr>
                <w:rFonts w:asciiTheme="minorHAnsi" w:hAnsiTheme="minorHAnsi" w:cstheme="minorHAnsi"/>
                <w:i/>
                <w:color w:val="000000" w:themeColor="text1"/>
              </w:rPr>
              <w:t>.</w:t>
            </w:r>
          </w:p>
        </w:tc>
      </w:tr>
    </w:tbl>
    <w:p w14:paraId="22DECF80" w14:textId="6B82C723" w:rsidR="001D3766" w:rsidRPr="00335F5B" w:rsidRDefault="001D3766" w:rsidP="00AB45FB">
      <w:pPr>
        <w:pStyle w:val="ListParagraph"/>
        <w:numPr>
          <w:ilvl w:val="0"/>
          <w:numId w:val="16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 specie de interes comunitar prevăzute la articolul 4 din directiva 2009/147/CE, specii enumerate la anexa II la directiva 92/43/CEE (1 </w:t>
      </w:r>
      <w:r w:rsidR="00DF4B2E" w:rsidRPr="00335F5B">
        <w:rPr>
          <w:rFonts w:asciiTheme="minorHAnsi" w:hAnsiTheme="minorHAnsi" w:cstheme="minorHAnsi"/>
          <w:color w:val="000000" w:themeColor="text1"/>
        </w:rPr>
        <w:t xml:space="preserve">specie de </w:t>
      </w:r>
      <w:r w:rsidRPr="00335F5B">
        <w:rPr>
          <w:rFonts w:asciiTheme="minorHAnsi" w:hAnsiTheme="minorHAnsi" w:cstheme="minorHAnsi"/>
          <w:color w:val="000000" w:themeColor="text1"/>
        </w:rPr>
        <w:t>mamifer</w:t>
      </w:r>
      <w:r w:rsidR="00DF4B2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042F72A2" w14:textId="77777777" w:rsidTr="001B663C">
        <w:trPr>
          <w:trHeight w:val="71"/>
        </w:trPr>
        <w:tc>
          <w:tcPr>
            <w:tcW w:w="5000" w:type="pct"/>
            <w:shd w:val="clear" w:color="auto" w:fill="auto"/>
            <w:vAlign w:val="bottom"/>
            <w:hideMark/>
          </w:tcPr>
          <w:p w14:paraId="58CB23F6"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Spermophillus citellus</w:t>
            </w:r>
            <w:r w:rsidRPr="00335F5B">
              <w:rPr>
                <w:rFonts w:asciiTheme="minorHAnsi" w:hAnsiTheme="minorHAnsi" w:cstheme="minorHAnsi"/>
                <w:color w:val="000000" w:themeColor="text1"/>
              </w:rPr>
              <w:t xml:space="preserve"> (Popândău).</w:t>
            </w:r>
          </w:p>
        </w:tc>
      </w:tr>
    </w:tbl>
    <w:p w14:paraId="2B4D514C" w14:textId="77777777" w:rsidR="001D3766" w:rsidRPr="00335F5B" w:rsidRDefault="001D3766" w:rsidP="00AB45FB">
      <w:pPr>
        <w:jc w:val="both"/>
        <w:rPr>
          <w:rFonts w:asciiTheme="minorHAnsi" w:hAnsiTheme="minorHAnsi" w:cstheme="minorHAnsi"/>
          <w:b/>
          <w:color w:val="000000" w:themeColor="text1"/>
        </w:rPr>
      </w:pPr>
    </w:p>
    <w:p w14:paraId="50349D09" w14:textId="52F44C31"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ROSCI0350 Lunca Teuzului </w:t>
      </w:r>
      <w:r w:rsidRPr="00335F5B">
        <w:rPr>
          <w:rFonts w:asciiTheme="minorHAnsi" w:hAnsiTheme="minorHAnsi" w:cstheme="minorHAnsi"/>
          <w:color w:val="000000" w:themeColor="text1"/>
        </w:rPr>
        <w:t>– vezi județul Arad</w:t>
      </w:r>
      <w:r w:rsidRPr="00335F5B">
        <w:rPr>
          <w:rFonts w:asciiTheme="minorHAnsi" w:hAnsiTheme="minorHAnsi" w:cstheme="minorHAnsi"/>
          <w:b/>
          <w:color w:val="000000" w:themeColor="text1"/>
        </w:rPr>
        <w:t>.</w:t>
      </w:r>
    </w:p>
    <w:p w14:paraId="011BD570" w14:textId="77777777" w:rsidR="00E90D1D" w:rsidRPr="00335F5B" w:rsidRDefault="00E90D1D" w:rsidP="00AB45FB">
      <w:pPr>
        <w:jc w:val="both"/>
        <w:rPr>
          <w:rFonts w:asciiTheme="minorHAnsi" w:hAnsiTheme="minorHAnsi" w:cstheme="minorHAnsi"/>
          <w:b/>
          <w:color w:val="000000" w:themeColor="text1"/>
        </w:rPr>
      </w:pPr>
    </w:p>
    <w:p w14:paraId="0D79469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ROSCI0387 Salonta</w:t>
      </w:r>
    </w:p>
    <w:p w14:paraId="00963DB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ROSCI0387 Salonta nu deține, la momentul prezentei analize Plan de Management.</w:t>
      </w:r>
    </w:p>
    <w:p w14:paraId="1ECB538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3792.30 ha. La nivelul sitului au fost identificate:</w:t>
      </w:r>
    </w:p>
    <w:p w14:paraId="79512488" w14:textId="77777777" w:rsidR="001D3766" w:rsidRPr="00335F5B" w:rsidRDefault="001D3766" w:rsidP="00AB45FB">
      <w:pPr>
        <w:pStyle w:val="ListParagraph"/>
        <w:numPr>
          <w:ilvl w:val="0"/>
          <w:numId w:val="16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 habitate de interes comunitar:</w:t>
      </w:r>
    </w:p>
    <w:tbl>
      <w:tblPr>
        <w:tblW w:w="5000" w:type="pct"/>
        <w:tblLook w:val="04A0" w:firstRow="1" w:lastRow="0" w:firstColumn="1" w:lastColumn="0" w:noHBand="0" w:noVBand="1"/>
      </w:tblPr>
      <w:tblGrid>
        <w:gridCol w:w="9026"/>
      </w:tblGrid>
      <w:tr w:rsidR="001D3766" w:rsidRPr="00335F5B" w14:paraId="6F6AFE16" w14:textId="77777777" w:rsidTr="001B663C">
        <w:trPr>
          <w:trHeight w:val="71"/>
        </w:trPr>
        <w:tc>
          <w:tcPr>
            <w:tcW w:w="5000" w:type="pct"/>
            <w:shd w:val="clear" w:color="auto" w:fill="auto"/>
            <w:vAlign w:val="center"/>
            <w:hideMark/>
          </w:tcPr>
          <w:p w14:paraId="38F378B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1530* Mlaștini și stepe sărăturate panonice</w:t>
            </w:r>
            <w:r w:rsidRPr="00335F5B">
              <w:rPr>
                <w:rFonts w:asciiTheme="minorHAnsi" w:hAnsiTheme="minorHAnsi" w:cstheme="minorHAnsi"/>
                <w:i/>
                <w:color w:val="000000" w:themeColor="text1"/>
              </w:rPr>
              <w:t>.</w:t>
            </w:r>
          </w:p>
        </w:tc>
      </w:tr>
    </w:tbl>
    <w:p w14:paraId="76A28AA0" w14:textId="4427BCAE" w:rsidR="001D3766" w:rsidRPr="00335F5B" w:rsidRDefault="001D3766" w:rsidP="00AB45FB">
      <w:pPr>
        <w:pStyle w:val="ListParagraph"/>
        <w:numPr>
          <w:ilvl w:val="0"/>
          <w:numId w:val="16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 specie de interes comunitar prevăzute la articolul 4 din directiva 2009/147/CE, specii enumerate la anexa II la directiva 92/43/CEE (1 </w:t>
      </w:r>
      <w:r w:rsidR="00DF4B2E" w:rsidRPr="00335F5B">
        <w:rPr>
          <w:rFonts w:asciiTheme="minorHAnsi" w:hAnsiTheme="minorHAnsi" w:cstheme="minorHAnsi"/>
          <w:color w:val="000000" w:themeColor="text1"/>
        </w:rPr>
        <w:t xml:space="preserve">specie </w:t>
      </w:r>
      <w:r w:rsidRPr="00335F5B">
        <w:rPr>
          <w:rFonts w:asciiTheme="minorHAnsi" w:hAnsiTheme="minorHAnsi" w:cstheme="minorHAnsi"/>
          <w:color w:val="000000" w:themeColor="text1"/>
        </w:rPr>
        <w:t>mamifer</w:t>
      </w:r>
      <w:r w:rsidR="00DF4B2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0CF438FF" w14:textId="77777777" w:rsidTr="001B663C">
        <w:trPr>
          <w:trHeight w:val="71"/>
        </w:trPr>
        <w:tc>
          <w:tcPr>
            <w:tcW w:w="5000" w:type="pct"/>
            <w:shd w:val="clear" w:color="auto" w:fill="auto"/>
            <w:vAlign w:val="bottom"/>
            <w:hideMark/>
          </w:tcPr>
          <w:p w14:paraId="54AD070C"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1335 </w:t>
            </w:r>
            <w:r w:rsidRPr="00335F5B">
              <w:rPr>
                <w:rFonts w:asciiTheme="minorHAnsi" w:hAnsiTheme="minorHAnsi" w:cstheme="minorHAnsi"/>
                <w:i/>
                <w:color w:val="000000" w:themeColor="text1"/>
              </w:rPr>
              <w:t>Spermophillus citellus</w:t>
            </w:r>
            <w:r w:rsidRPr="00335F5B">
              <w:rPr>
                <w:rFonts w:asciiTheme="minorHAnsi" w:hAnsiTheme="minorHAnsi" w:cstheme="minorHAnsi"/>
                <w:color w:val="000000" w:themeColor="text1"/>
              </w:rPr>
              <w:t xml:space="preserve"> (Popândău).</w:t>
            </w:r>
          </w:p>
        </w:tc>
      </w:tr>
    </w:tbl>
    <w:p w14:paraId="76C39EC6" w14:textId="77777777" w:rsidR="00E90D1D" w:rsidRPr="00335F5B" w:rsidRDefault="00E90D1D" w:rsidP="00E90D1D">
      <w:pPr>
        <w:jc w:val="both"/>
        <w:rPr>
          <w:rFonts w:asciiTheme="minorHAnsi" w:hAnsiTheme="minorHAnsi" w:cstheme="minorHAnsi"/>
          <w:color w:val="000000" w:themeColor="text1"/>
        </w:rPr>
      </w:pPr>
    </w:p>
    <w:p w14:paraId="4A89D98C" w14:textId="48E77711"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ROSPA0015 Câmpia Crișului Alb și Crișului Negru </w:t>
      </w:r>
      <w:r w:rsidRPr="00335F5B">
        <w:rPr>
          <w:rFonts w:asciiTheme="minorHAnsi" w:hAnsiTheme="minorHAnsi" w:cstheme="minorHAnsi"/>
          <w:color w:val="000000" w:themeColor="text1"/>
        </w:rPr>
        <w:t>– vezi județul Arad.</w:t>
      </w:r>
    </w:p>
    <w:p w14:paraId="72CFA32F" w14:textId="77777777" w:rsidR="00E90D1D" w:rsidRPr="00335F5B" w:rsidRDefault="00E90D1D" w:rsidP="00AB45FB">
      <w:pPr>
        <w:jc w:val="both"/>
        <w:rPr>
          <w:rFonts w:asciiTheme="minorHAnsi" w:hAnsiTheme="minorHAnsi" w:cstheme="minorHAnsi"/>
          <w:b/>
          <w:color w:val="000000" w:themeColor="text1"/>
        </w:rPr>
      </w:pPr>
    </w:p>
    <w:p w14:paraId="256B9EB0"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ROSPA0016 Câmpia Nirului – Valea Ierului</w:t>
      </w:r>
    </w:p>
    <w:p w14:paraId="2CB37CB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ROSPA0016 Câmpia Nirului – Valea Ierului nu deține, la momentul prezentei analize Plan de Management.</w:t>
      </w:r>
    </w:p>
    <w:p w14:paraId="7CC4237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38351.30 ha. La nivelul sitului au fost identificate:</w:t>
      </w:r>
    </w:p>
    <w:p w14:paraId="0B92564B" w14:textId="1522A742" w:rsidR="001D3766" w:rsidRPr="00335F5B" w:rsidRDefault="001D3766" w:rsidP="00AB45FB">
      <w:pPr>
        <w:pStyle w:val="ListParagraph"/>
        <w:numPr>
          <w:ilvl w:val="0"/>
          <w:numId w:val="16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DF4B2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4A9BF858" w14:textId="77777777" w:rsidTr="001B663C">
        <w:trPr>
          <w:trHeight w:val="71"/>
        </w:trPr>
        <w:tc>
          <w:tcPr>
            <w:tcW w:w="5000" w:type="pct"/>
            <w:shd w:val="clear" w:color="auto" w:fill="auto"/>
            <w:vAlign w:val="bottom"/>
            <w:hideMark/>
          </w:tcPr>
          <w:p w14:paraId="080533AC"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A054 </w:t>
            </w:r>
            <w:r w:rsidRPr="00335F5B">
              <w:rPr>
                <w:rFonts w:asciiTheme="minorHAnsi" w:hAnsiTheme="minorHAnsi" w:cstheme="minorHAnsi"/>
                <w:i/>
                <w:color w:val="000000" w:themeColor="text1"/>
              </w:rPr>
              <w:t>Anas acuta</w:t>
            </w:r>
            <w:r w:rsidRPr="00335F5B">
              <w:rPr>
                <w:rFonts w:asciiTheme="minorHAnsi" w:hAnsiTheme="minorHAnsi" w:cstheme="minorHAnsi"/>
                <w:color w:val="000000" w:themeColor="text1"/>
              </w:rPr>
              <w:t xml:space="preserve"> (Rața sulițar);</w:t>
            </w:r>
          </w:p>
        </w:tc>
      </w:tr>
      <w:tr w:rsidR="001D3766" w:rsidRPr="00335F5B" w14:paraId="12EF5A99" w14:textId="77777777" w:rsidTr="001B663C">
        <w:trPr>
          <w:trHeight w:val="71"/>
        </w:trPr>
        <w:tc>
          <w:tcPr>
            <w:tcW w:w="5000" w:type="pct"/>
            <w:shd w:val="clear" w:color="auto" w:fill="auto"/>
            <w:vAlign w:val="bottom"/>
            <w:hideMark/>
          </w:tcPr>
          <w:p w14:paraId="5C931DE9"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A056 </w:t>
            </w:r>
            <w:r w:rsidRPr="00335F5B">
              <w:rPr>
                <w:rFonts w:asciiTheme="minorHAnsi" w:hAnsiTheme="minorHAnsi" w:cstheme="minorHAnsi"/>
                <w:i/>
                <w:color w:val="000000" w:themeColor="text1"/>
              </w:rPr>
              <w:t>Anas clypeata</w:t>
            </w:r>
            <w:r w:rsidRPr="00335F5B">
              <w:rPr>
                <w:rFonts w:asciiTheme="minorHAnsi" w:hAnsiTheme="minorHAnsi" w:cstheme="minorHAnsi"/>
                <w:color w:val="000000" w:themeColor="text1"/>
              </w:rPr>
              <w:t xml:space="preserve"> (Rața lingurar);</w:t>
            </w:r>
          </w:p>
        </w:tc>
      </w:tr>
      <w:tr w:rsidR="001D3766" w:rsidRPr="00335F5B" w14:paraId="7D935219" w14:textId="77777777" w:rsidTr="001B663C">
        <w:trPr>
          <w:trHeight w:val="71"/>
        </w:trPr>
        <w:tc>
          <w:tcPr>
            <w:tcW w:w="5000" w:type="pct"/>
            <w:shd w:val="clear" w:color="auto" w:fill="auto"/>
            <w:vAlign w:val="bottom"/>
            <w:hideMark/>
          </w:tcPr>
          <w:p w14:paraId="03736917"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A052 </w:t>
            </w:r>
            <w:r w:rsidRPr="00335F5B">
              <w:rPr>
                <w:rFonts w:asciiTheme="minorHAnsi" w:hAnsiTheme="minorHAnsi" w:cstheme="minorHAnsi"/>
                <w:i/>
                <w:color w:val="000000" w:themeColor="text1"/>
              </w:rPr>
              <w:t>Anas crecca</w:t>
            </w:r>
            <w:r w:rsidRPr="00335F5B">
              <w:rPr>
                <w:rFonts w:asciiTheme="minorHAnsi" w:hAnsiTheme="minorHAnsi" w:cstheme="minorHAnsi"/>
                <w:color w:val="000000" w:themeColor="text1"/>
              </w:rPr>
              <w:t xml:space="preserve"> (Rața pitică);</w:t>
            </w:r>
          </w:p>
        </w:tc>
      </w:tr>
      <w:tr w:rsidR="001D3766" w:rsidRPr="00335F5B" w14:paraId="7352AE94" w14:textId="77777777" w:rsidTr="001B663C">
        <w:trPr>
          <w:trHeight w:val="71"/>
        </w:trPr>
        <w:tc>
          <w:tcPr>
            <w:tcW w:w="5000" w:type="pct"/>
            <w:shd w:val="clear" w:color="auto" w:fill="auto"/>
            <w:vAlign w:val="bottom"/>
            <w:hideMark/>
          </w:tcPr>
          <w:p w14:paraId="17C17282"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A050 </w:t>
            </w:r>
            <w:r w:rsidRPr="00335F5B">
              <w:rPr>
                <w:rFonts w:asciiTheme="minorHAnsi" w:hAnsiTheme="minorHAnsi" w:cstheme="minorHAnsi"/>
                <w:i/>
                <w:color w:val="000000" w:themeColor="text1"/>
              </w:rPr>
              <w:t>Anas penelope</w:t>
            </w:r>
            <w:r w:rsidRPr="00335F5B">
              <w:rPr>
                <w:rFonts w:asciiTheme="minorHAnsi" w:hAnsiTheme="minorHAnsi" w:cstheme="minorHAnsi"/>
                <w:color w:val="000000" w:themeColor="text1"/>
              </w:rPr>
              <w:t xml:space="preserve">  (Rața fluierptoare);</w:t>
            </w:r>
          </w:p>
        </w:tc>
      </w:tr>
      <w:tr w:rsidR="001D3766" w:rsidRPr="00335F5B" w14:paraId="17081E6E" w14:textId="77777777" w:rsidTr="001B663C">
        <w:trPr>
          <w:trHeight w:val="71"/>
        </w:trPr>
        <w:tc>
          <w:tcPr>
            <w:tcW w:w="5000" w:type="pct"/>
            <w:shd w:val="clear" w:color="auto" w:fill="auto"/>
            <w:vAlign w:val="bottom"/>
            <w:hideMark/>
          </w:tcPr>
          <w:p w14:paraId="46005D4D"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A055 </w:t>
            </w:r>
            <w:r w:rsidRPr="00335F5B">
              <w:rPr>
                <w:rFonts w:asciiTheme="minorHAnsi" w:hAnsiTheme="minorHAnsi" w:cstheme="minorHAnsi"/>
                <w:i/>
                <w:color w:val="000000" w:themeColor="text1"/>
              </w:rPr>
              <w:t>Anas querquedula</w:t>
            </w:r>
            <w:r w:rsidRPr="00335F5B">
              <w:rPr>
                <w:rFonts w:asciiTheme="minorHAnsi" w:hAnsiTheme="minorHAnsi" w:cstheme="minorHAnsi"/>
                <w:color w:val="000000" w:themeColor="text1"/>
              </w:rPr>
              <w:t>(Rața cârâitoare);</w:t>
            </w:r>
          </w:p>
        </w:tc>
      </w:tr>
      <w:tr w:rsidR="001D3766" w:rsidRPr="00335F5B" w14:paraId="3EB5E12E" w14:textId="77777777" w:rsidTr="001B663C">
        <w:trPr>
          <w:trHeight w:val="71"/>
        </w:trPr>
        <w:tc>
          <w:tcPr>
            <w:tcW w:w="5000" w:type="pct"/>
            <w:shd w:val="clear" w:color="auto" w:fill="auto"/>
            <w:vAlign w:val="bottom"/>
            <w:hideMark/>
          </w:tcPr>
          <w:p w14:paraId="2D841211"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A051 </w:t>
            </w:r>
            <w:r w:rsidRPr="00335F5B">
              <w:rPr>
                <w:rFonts w:asciiTheme="minorHAnsi" w:hAnsiTheme="minorHAnsi" w:cstheme="minorHAnsi"/>
                <w:i/>
                <w:color w:val="000000" w:themeColor="text1"/>
              </w:rPr>
              <w:t>Anas strepera</w:t>
            </w:r>
            <w:r w:rsidRPr="00335F5B">
              <w:rPr>
                <w:rFonts w:asciiTheme="minorHAnsi" w:hAnsiTheme="minorHAnsi" w:cstheme="minorHAnsi"/>
                <w:color w:val="000000" w:themeColor="text1"/>
              </w:rPr>
              <w:t xml:space="preserve"> (Rața pestriță);</w:t>
            </w:r>
          </w:p>
        </w:tc>
      </w:tr>
      <w:tr w:rsidR="001D3766" w:rsidRPr="00335F5B" w14:paraId="41670DAA" w14:textId="77777777" w:rsidTr="001B663C">
        <w:trPr>
          <w:trHeight w:val="71"/>
        </w:trPr>
        <w:tc>
          <w:tcPr>
            <w:tcW w:w="5000" w:type="pct"/>
            <w:shd w:val="clear" w:color="auto" w:fill="auto"/>
            <w:vAlign w:val="bottom"/>
            <w:hideMark/>
          </w:tcPr>
          <w:p w14:paraId="628C74BB"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A041 </w:t>
            </w:r>
            <w:r w:rsidRPr="00335F5B">
              <w:rPr>
                <w:rFonts w:asciiTheme="minorHAnsi" w:hAnsiTheme="minorHAnsi" w:cstheme="minorHAnsi"/>
                <w:i/>
                <w:color w:val="000000" w:themeColor="text1"/>
              </w:rPr>
              <w:t>Anser albifrons</w:t>
            </w:r>
            <w:r w:rsidRPr="00335F5B">
              <w:rPr>
                <w:rFonts w:asciiTheme="minorHAnsi" w:hAnsiTheme="minorHAnsi" w:cstheme="minorHAnsi"/>
                <w:color w:val="000000" w:themeColor="text1"/>
              </w:rPr>
              <w:t xml:space="preserve"> (Gârliță mare);</w:t>
            </w:r>
          </w:p>
        </w:tc>
      </w:tr>
      <w:tr w:rsidR="001D3766" w:rsidRPr="00335F5B" w14:paraId="48884AE7" w14:textId="77777777" w:rsidTr="001B663C">
        <w:trPr>
          <w:trHeight w:val="71"/>
        </w:trPr>
        <w:tc>
          <w:tcPr>
            <w:tcW w:w="5000" w:type="pct"/>
            <w:shd w:val="clear" w:color="auto" w:fill="auto"/>
            <w:vAlign w:val="bottom"/>
            <w:hideMark/>
          </w:tcPr>
          <w:p w14:paraId="2984038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A043 </w:t>
            </w:r>
            <w:r w:rsidRPr="00335F5B">
              <w:rPr>
                <w:rFonts w:asciiTheme="minorHAnsi" w:hAnsiTheme="minorHAnsi" w:cstheme="minorHAnsi"/>
                <w:i/>
                <w:color w:val="000000" w:themeColor="text1"/>
              </w:rPr>
              <w:t>Anser anser</w:t>
            </w:r>
            <w:r w:rsidRPr="00335F5B">
              <w:rPr>
                <w:rFonts w:asciiTheme="minorHAnsi" w:hAnsiTheme="minorHAnsi" w:cstheme="minorHAnsi"/>
                <w:color w:val="000000" w:themeColor="text1"/>
              </w:rPr>
              <w:t xml:space="preserve"> (Gâscă de vară);</w:t>
            </w:r>
          </w:p>
        </w:tc>
      </w:tr>
      <w:tr w:rsidR="001D3766" w:rsidRPr="00335F5B" w14:paraId="4EA21A0E" w14:textId="77777777" w:rsidTr="001B663C">
        <w:trPr>
          <w:trHeight w:val="71"/>
        </w:trPr>
        <w:tc>
          <w:tcPr>
            <w:tcW w:w="5000" w:type="pct"/>
            <w:shd w:val="clear" w:color="auto" w:fill="auto"/>
            <w:vAlign w:val="bottom"/>
            <w:hideMark/>
          </w:tcPr>
          <w:p w14:paraId="2FAE593C"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w:t>
            </w:r>
          </w:p>
        </w:tc>
      </w:tr>
      <w:tr w:rsidR="001D3766" w:rsidRPr="00335F5B" w14:paraId="76845AF8" w14:textId="77777777" w:rsidTr="001B663C">
        <w:trPr>
          <w:trHeight w:val="71"/>
        </w:trPr>
        <w:tc>
          <w:tcPr>
            <w:tcW w:w="5000" w:type="pct"/>
            <w:shd w:val="clear" w:color="auto" w:fill="auto"/>
            <w:vAlign w:val="bottom"/>
            <w:hideMark/>
          </w:tcPr>
          <w:p w14:paraId="3BCE5AF6"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54BFB143" w14:textId="77777777" w:rsidTr="001B663C">
        <w:trPr>
          <w:trHeight w:val="71"/>
        </w:trPr>
        <w:tc>
          <w:tcPr>
            <w:tcW w:w="5000" w:type="pct"/>
            <w:shd w:val="clear" w:color="auto" w:fill="auto"/>
            <w:vAlign w:val="bottom"/>
            <w:hideMark/>
          </w:tcPr>
          <w:p w14:paraId="4EA2C07F"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A029 </w:t>
            </w:r>
            <w:r w:rsidRPr="00335F5B">
              <w:rPr>
                <w:rFonts w:asciiTheme="minorHAnsi" w:hAnsiTheme="minorHAnsi" w:cstheme="minorHAnsi"/>
                <w:i/>
                <w:color w:val="000000" w:themeColor="text1"/>
              </w:rPr>
              <w:t>Ardea purpurea</w:t>
            </w:r>
            <w:r w:rsidRPr="00335F5B">
              <w:rPr>
                <w:rFonts w:asciiTheme="minorHAnsi" w:hAnsiTheme="minorHAnsi" w:cstheme="minorHAnsi"/>
                <w:color w:val="000000" w:themeColor="text1"/>
              </w:rPr>
              <w:t>;</w:t>
            </w:r>
          </w:p>
        </w:tc>
      </w:tr>
      <w:tr w:rsidR="001D3766" w:rsidRPr="00335F5B" w14:paraId="7682ADDB" w14:textId="77777777" w:rsidTr="001B663C">
        <w:trPr>
          <w:trHeight w:val="71"/>
        </w:trPr>
        <w:tc>
          <w:tcPr>
            <w:tcW w:w="5000" w:type="pct"/>
            <w:shd w:val="clear" w:color="auto" w:fill="auto"/>
            <w:vAlign w:val="bottom"/>
            <w:hideMark/>
          </w:tcPr>
          <w:p w14:paraId="59002B1C"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A059 </w:t>
            </w:r>
            <w:r w:rsidRPr="00335F5B">
              <w:rPr>
                <w:rFonts w:asciiTheme="minorHAnsi" w:hAnsiTheme="minorHAnsi" w:cstheme="minorHAnsi"/>
                <w:i/>
                <w:color w:val="000000" w:themeColor="text1"/>
              </w:rPr>
              <w:t>Aythya ferina</w:t>
            </w:r>
            <w:r w:rsidRPr="00335F5B">
              <w:rPr>
                <w:rFonts w:asciiTheme="minorHAnsi" w:hAnsiTheme="minorHAnsi" w:cstheme="minorHAnsi"/>
                <w:color w:val="000000" w:themeColor="text1"/>
              </w:rPr>
              <w:t xml:space="preserve"> (Rața cu cap castaniu);</w:t>
            </w:r>
          </w:p>
        </w:tc>
      </w:tr>
      <w:tr w:rsidR="001D3766" w:rsidRPr="00335F5B" w14:paraId="5F5EC113" w14:textId="77777777" w:rsidTr="001B663C">
        <w:trPr>
          <w:trHeight w:val="71"/>
        </w:trPr>
        <w:tc>
          <w:tcPr>
            <w:tcW w:w="5000" w:type="pct"/>
            <w:shd w:val="clear" w:color="auto" w:fill="auto"/>
            <w:vAlign w:val="bottom"/>
            <w:hideMark/>
          </w:tcPr>
          <w:p w14:paraId="0E549EDA"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A061 </w:t>
            </w:r>
            <w:r w:rsidRPr="00335F5B">
              <w:rPr>
                <w:rFonts w:asciiTheme="minorHAnsi" w:hAnsiTheme="minorHAnsi" w:cstheme="minorHAnsi"/>
                <w:i/>
                <w:color w:val="000000" w:themeColor="text1"/>
              </w:rPr>
              <w:t>Aythya fuligula</w:t>
            </w:r>
            <w:r w:rsidRPr="00335F5B">
              <w:rPr>
                <w:rFonts w:asciiTheme="minorHAnsi" w:hAnsiTheme="minorHAnsi" w:cstheme="minorHAnsi"/>
                <w:color w:val="000000" w:themeColor="text1"/>
              </w:rPr>
              <w:t xml:space="preserve"> (Rața moșată);</w:t>
            </w:r>
          </w:p>
        </w:tc>
      </w:tr>
      <w:tr w:rsidR="001D3766" w:rsidRPr="00335F5B" w14:paraId="1990192C" w14:textId="77777777" w:rsidTr="001B663C">
        <w:trPr>
          <w:trHeight w:val="71"/>
        </w:trPr>
        <w:tc>
          <w:tcPr>
            <w:tcW w:w="5000" w:type="pct"/>
            <w:shd w:val="clear" w:color="auto" w:fill="auto"/>
            <w:vAlign w:val="bottom"/>
            <w:hideMark/>
          </w:tcPr>
          <w:p w14:paraId="5121D25D"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6B2BB168" w14:textId="77777777" w:rsidTr="001B663C">
        <w:trPr>
          <w:trHeight w:val="71"/>
        </w:trPr>
        <w:tc>
          <w:tcPr>
            <w:tcW w:w="5000" w:type="pct"/>
            <w:shd w:val="clear" w:color="auto" w:fill="auto"/>
            <w:vAlign w:val="bottom"/>
            <w:hideMark/>
          </w:tcPr>
          <w:p w14:paraId="4822693A"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A021 </w:t>
            </w:r>
            <w:r w:rsidRPr="00335F5B">
              <w:rPr>
                <w:rFonts w:asciiTheme="minorHAnsi" w:hAnsiTheme="minorHAnsi" w:cstheme="minorHAnsi"/>
                <w:i/>
                <w:color w:val="000000" w:themeColor="text1"/>
              </w:rPr>
              <w:t>Botaurus stellaris</w:t>
            </w:r>
            <w:r w:rsidRPr="00335F5B">
              <w:rPr>
                <w:rFonts w:asciiTheme="minorHAnsi" w:hAnsiTheme="minorHAnsi" w:cstheme="minorHAnsi"/>
                <w:color w:val="000000" w:themeColor="text1"/>
              </w:rPr>
              <w:t>;</w:t>
            </w:r>
          </w:p>
        </w:tc>
      </w:tr>
      <w:tr w:rsidR="001D3766" w:rsidRPr="00335F5B" w14:paraId="2557F5C8" w14:textId="77777777" w:rsidTr="001B663C">
        <w:trPr>
          <w:trHeight w:val="71"/>
        </w:trPr>
        <w:tc>
          <w:tcPr>
            <w:tcW w:w="5000" w:type="pct"/>
            <w:shd w:val="clear" w:color="auto" w:fill="auto"/>
            <w:vAlign w:val="bottom"/>
            <w:hideMark/>
          </w:tcPr>
          <w:p w14:paraId="0641CCBC"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A133 </w:t>
            </w:r>
            <w:r w:rsidRPr="00335F5B">
              <w:rPr>
                <w:rFonts w:asciiTheme="minorHAnsi" w:hAnsiTheme="minorHAnsi" w:cstheme="minorHAnsi"/>
                <w:i/>
                <w:color w:val="000000" w:themeColor="text1"/>
              </w:rPr>
              <w:t>Burhinus oedicnemus</w:t>
            </w:r>
            <w:r w:rsidRPr="00335F5B">
              <w:rPr>
                <w:rFonts w:asciiTheme="minorHAnsi" w:hAnsiTheme="minorHAnsi" w:cstheme="minorHAnsi"/>
                <w:color w:val="000000" w:themeColor="text1"/>
              </w:rPr>
              <w:t xml:space="preserve"> ;</w:t>
            </w:r>
          </w:p>
        </w:tc>
      </w:tr>
      <w:tr w:rsidR="001D3766" w:rsidRPr="00335F5B" w14:paraId="5D835215" w14:textId="77777777" w:rsidTr="001B663C">
        <w:trPr>
          <w:trHeight w:val="71"/>
        </w:trPr>
        <w:tc>
          <w:tcPr>
            <w:tcW w:w="5000" w:type="pct"/>
            <w:shd w:val="clear" w:color="auto" w:fill="auto"/>
            <w:vAlign w:val="bottom"/>
            <w:hideMark/>
          </w:tcPr>
          <w:p w14:paraId="3A7CB6F3"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A224 </w:t>
            </w:r>
            <w:r w:rsidRPr="00335F5B">
              <w:rPr>
                <w:rFonts w:asciiTheme="minorHAnsi" w:hAnsiTheme="minorHAnsi" w:cstheme="minorHAnsi"/>
                <w:i/>
                <w:color w:val="000000" w:themeColor="text1"/>
              </w:rPr>
              <w:t>Caprimulgus europaeus</w:t>
            </w:r>
            <w:r w:rsidRPr="00335F5B">
              <w:rPr>
                <w:rFonts w:asciiTheme="minorHAnsi" w:hAnsiTheme="minorHAnsi" w:cstheme="minorHAnsi"/>
                <w:color w:val="000000" w:themeColor="text1"/>
              </w:rPr>
              <w:t>;</w:t>
            </w:r>
          </w:p>
        </w:tc>
      </w:tr>
      <w:tr w:rsidR="001D3766" w:rsidRPr="00335F5B" w14:paraId="5CF237D3" w14:textId="77777777" w:rsidTr="001B663C">
        <w:trPr>
          <w:trHeight w:val="71"/>
        </w:trPr>
        <w:tc>
          <w:tcPr>
            <w:tcW w:w="5000" w:type="pct"/>
            <w:shd w:val="clear" w:color="auto" w:fill="auto"/>
            <w:vAlign w:val="bottom"/>
            <w:hideMark/>
          </w:tcPr>
          <w:p w14:paraId="11F0C640"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6D5D7239" w14:textId="77777777" w:rsidTr="001B663C">
        <w:trPr>
          <w:trHeight w:val="71"/>
        </w:trPr>
        <w:tc>
          <w:tcPr>
            <w:tcW w:w="5000" w:type="pct"/>
            <w:shd w:val="clear" w:color="auto" w:fill="auto"/>
            <w:vAlign w:val="bottom"/>
            <w:hideMark/>
          </w:tcPr>
          <w:p w14:paraId="53548ACB"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0B9D5C20" w14:textId="77777777" w:rsidTr="001B663C">
        <w:trPr>
          <w:trHeight w:val="71"/>
        </w:trPr>
        <w:tc>
          <w:tcPr>
            <w:tcW w:w="5000" w:type="pct"/>
            <w:shd w:val="clear" w:color="auto" w:fill="auto"/>
            <w:vAlign w:val="bottom"/>
            <w:hideMark/>
          </w:tcPr>
          <w:p w14:paraId="34F3E4CD"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r w:rsidRPr="00335F5B">
              <w:rPr>
                <w:rFonts w:asciiTheme="minorHAnsi" w:hAnsiTheme="minorHAnsi" w:cstheme="minorHAnsi"/>
                <w:color w:val="000000" w:themeColor="text1"/>
              </w:rPr>
              <w:t>;</w:t>
            </w:r>
          </w:p>
        </w:tc>
      </w:tr>
      <w:tr w:rsidR="001D3766" w:rsidRPr="00335F5B" w14:paraId="793AB08E" w14:textId="77777777" w:rsidTr="001B663C">
        <w:trPr>
          <w:trHeight w:val="71"/>
        </w:trPr>
        <w:tc>
          <w:tcPr>
            <w:tcW w:w="5000" w:type="pct"/>
            <w:shd w:val="clear" w:color="auto" w:fill="auto"/>
            <w:vAlign w:val="bottom"/>
            <w:hideMark/>
          </w:tcPr>
          <w:p w14:paraId="2EE3EE53"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A231 </w:t>
            </w:r>
            <w:r w:rsidRPr="00335F5B">
              <w:rPr>
                <w:rFonts w:asciiTheme="minorHAnsi" w:hAnsiTheme="minorHAnsi" w:cstheme="minorHAnsi"/>
                <w:i/>
                <w:color w:val="000000" w:themeColor="text1"/>
              </w:rPr>
              <w:t>Coracias garrulus</w:t>
            </w:r>
            <w:r w:rsidRPr="00335F5B">
              <w:rPr>
                <w:rFonts w:asciiTheme="minorHAnsi" w:hAnsiTheme="minorHAnsi" w:cstheme="minorHAnsi"/>
                <w:color w:val="000000" w:themeColor="text1"/>
              </w:rPr>
              <w:t>;</w:t>
            </w:r>
          </w:p>
        </w:tc>
      </w:tr>
      <w:tr w:rsidR="001D3766" w:rsidRPr="00335F5B" w14:paraId="5C8C9BD3" w14:textId="77777777" w:rsidTr="001B663C">
        <w:trPr>
          <w:trHeight w:val="71"/>
        </w:trPr>
        <w:tc>
          <w:tcPr>
            <w:tcW w:w="5000" w:type="pct"/>
            <w:shd w:val="clear" w:color="auto" w:fill="auto"/>
            <w:vAlign w:val="bottom"/>
            <w:hideMark/>
          </w:tcPr>
          <w:p w14:paraId="5B941F96"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35DCF10E" w14:textId="77777777" w:rsidTr="001B663C">
        <w:trPr>
          <w:trHeight w:val="71"/>
        </w:trPr>
        <w:tc>
          <w:tcPr>
            <w:tcW w:w="5000" w:type="pct"/>
            <w:shd w:val="clear" w:color="auto" w:fill="auto"/>
            <w:vAlign w:val="bottom"/>
            <w:hideMark/>
          </w:tcPr>
          <w:p w14:paraId="1942E1CB"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A036 </w:t>
            </w:r>
            <w:r w:rsidRPr="00335F5B">
              <w:rPr>
                <w:rFonts w:asciiTheme="minorHAnsi" w:hAnsiTheme="minorHAnsi" w:cstheme="minorHAnsi"/>
                <w:i/>
                <w:color w:val="000000" w:themeColor="text1"/>
              </w:rPr>
              <w:t>Cygnus olor</w:t>
            </w:r>
            <w:r w:rsidRPr="00335F5B">
              <w:rPr>
                <w:rFonts w:asciiTheme="minorHAnsi" w:hAnsiTheme="minorHAnsi" w:cstheme="minorHAnsi"/>
                <w:color w:val="000000" w:themeColor="text1"/>
              </w:rPr>
              <w:t xml:space="preserve"> (Lebăda cucuiată, Lebada de vară, Lebăda mută);</w:t>
            </w:r>
          </w:p>
        </w:tc>
      </w:tr>
      <w:tr w:rsidR="001D3766" w:rsidRPr="00335F5B" w14:paraId="5AD1883B" w14:textId="77777777" w:rsidTr="001B663C">
        <w:trPr>
          <w:trHeight w:val="71"/>
        </w:trPr>
        <w:tc>
          <w:tcPr>
            <w:tcW w:w="5000" w:type="pct"/>
            <w:shd w:val="clear" w:color="auto" w:fill="auto"/>
            <w:vAlign w:val="bottom"/>
            <w:hideMark/>
          </w:tcPr>
          <w:p w14:paraId="7818646C"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248BC8B0" w14:textId="77777777" w:rsidTr="001B663C">
        <w:trPr>
          <w:trHeight w:val="71"/>
        </w:trPr>
        <w:tc>
          <w:tcPr>
            <w:tcW w:w="5000" w:type="pct"/>
            <w:shd w:val="clear" w:color="auto" w:fill="auto"/>
            <w:vAlign w:val="bottom"/>
            <w:hideMark/>
          </w:tcPr>
          <w:p w14:paraId="33642929"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62C4D4F4" w14:textId="77777777" w:rsidTr="001B663C">
        <w:trPr>
          <w:trHeight w:val="71"/>
        </w:trPr>
        <w:tc>
          <w:tcPr>
            <w:tcW w:w="5000" w:type="pct"/>
            <w:shd w:val="clear" w:color="auto" w:fill="auto"/>
            <w:vAlign w:val="bottom"/>
            <w:hideMark/>
          </w:tcPr>
          <w:p w14:paraId="219EC3A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5BDA2AF9" w14:textId="77777777" w:rsidTr="001B663C">
        <w:trPr>
          <w:trHeight w:val="71"/>
        </w:trPr>
        <w:tc>
          <w:tcPr>
            <w:tcW w:w="5000" w:type="pct"/>
            <w:shd w:val="clear" w:color="auto" w:fill="auto"/>
            <w:vAlign w:val="bottom"/>
            <w:hideMark/>
          </w:tcPr>
          <w:p w14:paraId="342A7513"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76EE0DD8" w14:textId="77777777" w:rsidTr="001B663C">
        <w:trPr>
          <w:trHeight w:val="71"/>
        </w:trPr>
        <w:tc>
          <w:tcPr>
            <w:tcW w:w="5000" w:type="pct"/>
            <w:shd w:val="clear" w:color="auto" w:fill="auto"/>
            <w:vAlign w:val="bottom"/>
            <w:hideMark/>
          </w:tcPr>
          <w:p w14:paraId="5BAF80D3"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A099 </w:t>
            </w:r>
            <w:r w:rsidRPr="00335F5B">
              <w:rPr>
                <w:rFonts w:asciiTheme="minorHAnsi" w:hAnsiTheme="minorHAnsi" w:cstheme="minorHAnsi"/>
                <w:i/>
                <w:color w:val="000000" w:themeColor="text1"/>
              </w:rPr>
              <w:t>Falco subbuteo</w:t>
            </w:r>
            <w:r w:rsidRPr="00335F5B">
              <w:rPr>
                <w:rFonts w:asciiTheme="minorHAnsi" w:hAnsiTheme="minorHAnsi" w:cstheme="minorHAnsi"/>
                <w:color w:val="000000" w:themeColor="text1"/>
              </w:rPr>
              <w:t xml:space="preserve"> (Șoimul rândunelelor);</w:t>
            </w:r>
          </w:p>
        </w:tc>
      </w:tr>
      <w:tr w:rsidR="001D3766" w:rsidRPr="00335F5B" w14:paraId="078790B9" w14:textId="77777777" w:rsidTr="001B663C">
        <w:trPr>
          <w:trHeight w:val="71"/>
        </w:trPr>
        <w:tc>
          <w:tcPr>
            <w:tcW w:w="5000" w:type="pct"/>
            <w:shd w:val="clear" w:color="auto" w:fill="auto"/>
            <w:vAlign w:val="bottom"/>
            <w:hideMark/>
          </w:tcPr>
          <w:p w14:paraId="25960697"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65AD0D9E" w14:textId="77777777" w:rsidTr="001B663C">
        <w:trPr>
          <w:trHeight w:val="71"/>
        </w:trPr>
        <w:tc>
          <w:tcPr>
            <w:tcW w:w="5000" w:type="pct"/>
            <w:shd w:val="clear" w:color="auto" w:fill="auto"/>
            <w:vAlign w:val="bottom"/>
            <w:hideMark/>
          </w:tcPr>
          <w:p w14:paraId="76C7AFB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A092 </w:t>
            </w:r>
            <w:r w:rsidRPr="00335F5B">
              <w:rPr>
                <w:rFonts w:asciiTheme="minorHAnsi" w:hAnsiTheme="minorHAnsi" w:cstheme="minorHAnsi"/>
                <w:i/>
                <w:color w:val="000000" w:themeColor="text1"/>
              </w:rPr>
              <w:t>Hieraaetus pennatus</w:t>
            </w:r>
            <w:r w:rsidRPr="00335F5B">
              <w:rPr>
                <w:rFonts w:asciiTheme="minorHAnsi" w:hAnsiTheme="minorHAnsi" w:cstheme="minorHAnsi"/>
                <w:color w:val="000000" w:themeColor="text1"/>
              </w:rPr>
              <w:t>;</w:t>
            </w:r>
          </w:p>
        </w:tc>
      </w:tr>
      <w:tr w:rsidR="001D3766" w:rsidRPr="00335F5B" w14:paraId="312A4FD0" w14:textId="77777777" w:rsidTr="001B663C">
        <w:trPr>
          <w:trHeight w:val="71"/>
        </w:trPr>
        <w:tc>
          <w:tcPr>
            <w:tcW w:w="5000" w:type="pct"/>
            <w:shd w:val="clear" w:color="auto" w:fill="auto"/>
            <w:vAlign w:val="bottom"/>
            <w:hideMark/>
          </w:tcPr>
          <w:p w14:paraId="3AF05644"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A131 </w:t>
            </w:r>
            <w:r w:rsidRPr="00335F5B">
              <w:rPr>
                <w:rFonts w:asciiTheme="minorHAnsi" w:hAnsiTheme="minorHAnsi" w:cstheme="minorHAnsi"/>
                <w:i/>
                <w:color w:val="000000" w:themeColor="text1"/>
              </w:rPr>
              <w:t>Himantopus himantopus</w:t>
            </w:r>
            <w:r w:rsidRPr="00335F5B">
              <w:rPr>
                <w:rFonts w:asciiTheme="minorHAnsi" w:hAnsiTheme="minorHAnsi" w:cstheme="minorHAnsi"/>
                <w:color w:val="000000" w:themeColor="text1"/>
              </w:rPr>
              <w:t>;</w:t>
            </w:r>
          </w:p>
        </w:tc>
      </w:tr>
      <w:tr w:rsidR="001D3766" w:rsidRPr="00335F5B" w14:paraId="46F94068" w14:textId="77777777" w:rsidTr="001B663C">
        <w:trPr>
          <w:trHeight w:val="71"/>
        </w:trPr>
        <w:tc>
          <w:tcPr>
            <w:tcW w:w="5000" w:type="pct"/>
            <w:shd w:val="clear" w:color="auto" w:fill="auto"/>
            <w:vAlign w:val="bottom"/>
            <w:hideMark/>
          </w:tcPr>
          <w:p w14:paraId="3F44A1A0"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28DB0FF9" w14:textId="77777777" w:rsidTr="001B663C">
        <w:trPr>
          <w:trHeight w:val="71"/>
        </w:trPr>
        <w:tc>
          <w:tcPr>
            <w:tcW w:w="5000" w:type="pct"/>
            <w:shd w:val="clear" w:color="auto" w:fill="auto"/>
            <w:vAlign w:val="bottom"/>
            <w:hideMark/>
          </w:tcPr>
          <w:p w14:paraId="6328A1FB"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6AF8DCCD" w14:textId="77777777" w:rsidTr="001B663C">
        <w:trPr>
          <w:trHeight w:val="71"/>
        </w:trPr>
        <w:tc>
          <w:tcPr>
            <w:tcW w:w="5000" w:type="pct"/>
            <w:shd w:val="clear" w:color="auto" w:fill="auto"/>
            <w:vAlign w:val="bottom"/>
            <w:hideMark/>
          </w:tcPr>
          <w:p w14:paraId="77008B9C"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4F637E0C" w14:textId="77777777" w:rsidTr="001B663C">
        <w:trPr>
          <w:trHeight w:val="71"/>
        </w:trPr>
        <w:tc>
          <w:tcPr>
            <w:tcW w:w="5000" w:type="pct"/>
            <w:shd w:val="clear" w:color="auto" w:fill="auto"/>
            <w:vAlign w:val="bottom"/>
            <w:hideMark/>
          </w:tcPr>
          <w:p w14:paraId="683B8B7F"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A459 </w:t>
            </w:r>
            <w:r w:rsidRPr="00335F5B">
              <w:rPr>
                <w:rFonts w:asciiTheme="minorHAnsi" w:hAnsiTheme="minorHAnsi" w:cstheme="minorHAnsi"/>
                <w:i/>
                <w:color w:val="000000" w:themeColor="text1"/>
              </w:rPr>
              <w:t>Larus cachinnans</w:t>
            </w:r>
            <w:r w:rsidRPr="00335F5B">
              <w:rPr>
                <w:rFonts w:asciiTheme="minorHAnsi" w:hAnsiTheme="minorHAnsi" w:cstheme="minorHAnsi"/>
                <w:color w:val="000000" w:themeColor="text1"/>
              </w:rPr>
              <w:t xml:space="preserve"> (Pescăruș pontic);</w:t>
            </w:r>
          </w:p>
        </w:tc>
      </w:tr>
      <w:tr w:rsidR="001D3766" w:rsidRPr="00335F5B" w14:paraId="68B2C0BD" w14:textId="77777777" w:rsidTr="001B663C">
        <w:trPr>
          <w:trHeight w:val="71"/>
        </w:trPr>
        <w:tc>
          <w:tcPr>
            <w:tcW w:w="5000" w:type="pct"/>
            <w:shd w:val="clear" w:color="auto" w:fill="auto"/>
            <w:vAlign w:val="bottom"/>
            <w:hideMark/>
          </w:tcPr>
          <w:p w14:paraId="36E77651"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A182 </w:t>
            </w:r>
            <w:r w:rsidRPr="00335F5B">
              <w:rPr>
                <w:rFonts w:asciiTheme="minorHAnsi" w:hAnsiTheme="minorHAnsi" w:cstheme="minorHAnsi"/>
                <w:i/>
                <w:color w:val="000000" w:themeColor="text1"/>
              </w:rPr>
              <w:t>Larus canus</w:t>
            </w:r>
            <w:r w:rsidRPr="00335F5B">
              <w:rPr>
                <w:rFonts w:asciiTheme="minorHAnsi" w:hAnsiTheme="minorHAnsi" w:cstheme="minorHAnsi"/>
                <w:color w:val="000000" w:themeColor="text1"/>
              </w:rPr>
              <w:t xml:space="preserve"> (Pescăruș sur);</w:t>
            </w:r>
          </w:p>
        </w:tc>
      </w:tr>
      <w:tr w:rsidR="001D3766" w:rsidRPr="00335F5B" w14:paraId="04817BF9" w14:textId="77777777" w:rsidTr="001B663C">
        <w:trPr>
          <w:trHeight w:val="71"/>
        </w:trPr>
        <w:tc>
          <w:tcPr>
            <w:tcW w:w="5000" w:type="pct"/>
            <w:shd w:val="clear" w:color="auto" w:fill="auto"/>
            <w:vAlign w:val="bottom"/>
            <w:hideMark/>
          </w:tcPr>
          <w:p w14:paraId="2C98FF28"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A179 </w:t>
            </w:r>
            <w:r w:rsidRPr="00335F5B">
              <w:rPr>
                <w:rFonts w:asciiTheme="minorHAnsi" w:hAnsiTheme="minorHAnsi" w:cstheme="minorHAnsi"/>
                <w:i/>
                <w:color w:val="000000" w:themeColor="text1"/>
              </w:rPr>
              <w:t>Larus ridibundus</w:t>
            </w:r>
            <w:r w:rsidRPr="00335F5B">
              <w:rPr>
                <w:rFonts w:asciiTheme="minorHAnsi" w:hAnsiTheme="minorHAnsi" w:cstheme="minorHAnsi"/>
                <w:color w:val="000000" w:themeColor="text1"/>
              </w:rPr>
              <w:t xml:space="preserve"> (Pescăruș râzător);</w:t>
            </w:r>
          </w:p>
        </w:tc>
      </w:tr>
      <w:tr w:rsidR="001D3766" w:rsidRPr="00335F5B" w14:paraId="50A7DC97" w14:textId="77777777" w:rsidTr="001B663C">
        <w:trPr>
          <w:trHeight w:val="71"/>
        </w:trPr>
        <w:tc>
          <w:tcPr>
            <w:tcW w:w="5000" w:type="pct"/>
            <w:shd w:val="clear" w:color="auto" w:fill="auto"/>
            <w:vAlign w:val="bottom"/>
            <w:hideMark/>
          </w:tcPr>
          <w:p w14:paraId="767DBC25"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A070 </w:t>
            </w:r>
            <w:r w:rsidRPr="00335F5B">
              <w:rPr>
                <w:rFonts w:asciiTheme="minorHAnsi" w:hAnsiTheme="minorHAnsi" w:cstheme="minorHAnsi"/>
                <w:i/>
                <w:color w:val="000000" w:themeColor="text1"/>
              </w:rPr>
              <w:t>Mergus merganser</w:t>
            </w:r>
            <w:r w:rsidRPr="00335F5B">
              <w:rPr>
                <w:rFonts w:asciiTheme="minorHAnsi" w:hAnsiTheme="minorHAnsi" w:cstheme="minorHAnsi"/>
                <w:color w:val="000000" w:themeColor="text1"/>
              </w:rPr>
              <w:t xml:space="preserve"> (Ferestraș mare);</w:t>
            </w:r>
          </w:p>
        </w:tc>
      </w:tr>
      <w:tr w:rsidR="001D3766" w:rsidRPr="00335F5B" w14:paraId="1F16DB15" w14:textId="77777777" w:rsidTr="001B663C">
        <w:trPr>
          <w:trHeight w:val="71"/>
        </w:trPr>
        <w:tc>
          <w:tcPr>
            <w:tcW w:w="5000" w:type="pct"/>
            <w:shd w:val="clear" w:color="auto" w:fill="auto"/>
            <w:vAlign w:val="bottom"/>
            <w:hideMark/>
          </w:tcPr>
          <w:p w14:paraId="52C65E27"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A073 </w:t>
            </w:r>
            <w:r w:rsidRPr="00335F5B">
              <w:rPr>
                <w:rFonts w:asciiTheme="minorHAnsi" w:hAnsiTheme="minorHAnsi" w:cstheme="minorHAnsi"/>
                <w:i/>
                <w:color w:val="000000" w:themeColor="text1"/>
              </w:rPr>
              <w:t>Milvus migrans</w:t>
            </w:r>
            <w:r w:rsidRPr="00335F5B">
              <w:rPr>
                <w:rFonts w:asciiTheme="minorHAnsi" w:hAnsiTheme="minorHAnsi" w:cstheme="minorHAnsi"/>
                <w:color w:val="000000" w:themeColor="text1"/>
              </w:rPr>
              <w:t>;</w:t>
            </w:r>
          </w:p>
        </w:tc>
      </w:tr>
      <w:tr w:rsidR="001D3766" w:rsidRPr="00335F5B" w14:paraId="790295F5" w14:textId="77777777" w:rsidTr="001B663C">
        <w:trPr>
          <w:trHeight w:val="71"/>
        </w:trPr>
        <w:tc>
          <w:tcPr>
            <w:tcW w:w="5000" w:type="pct"/>
            <w:shd w:val="clear" w:color="auto" w:fill="auto"/>
            <w:vAlign w:val="bottom"/>
            <w:hideMark/>
          </w:tcPr>
          <w:p w14:paraId="4ADF7119"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A260 </w:t>
            </w:r>
            <w:r w:rsidRPr="00335F5B">
              <w:rPr>
                <w:rFonts w:asciiTheme="minorHAnsi" w:hAnsiTheme="minorHAnsi" w:cstheme="minorHAnsi"/>
                <w:i/>
                <w:color w:val="000000" w:themeColor="text1"/>
              </w:rPr>
              <w:t>Motacilla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flava</w:t>
            </w:r>
            <w:r w:rsidRPr="00335F5B">
              <w:rPr>
                <w:rFonts w:asciiTheme="minorHAnsi" w:hAnsiTheme="minorHAnsi" w:cstheme="minorHAnsi"/>
                <w:color w:val="000000" w:themeColor="text1"/>
              </w:rPr>
              <w:t xml:space="preserve"> (Codobatură galbenă);</w:t>
            </w:r>
          </w:p>
        </w:tc>
      </w:tr>
      <w:tr w:rsidR="001D3766" w:rsidRPr="00335F5B" w14:paraId="73E5F488" w14:textId="77777777" w:rsidTr="001B663C">
        <w:trPr>
          <w:trHeight w:val="71"/>
        </w:trPr>
        <w:tc>
          <w:tcPr>
            <w:tcW w:w="5000" w:type="pct"/>
            <w:shd w:val="clear" w:color="auto" w:fill="auto"/>
            <w:vAlign w:val="bottom"/>
            <w:hideMark/>
          </w:tcPr>
          <w:p w14:paraId="733FDBF3"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A158 </w:t>
            </w:r>
            <w:r w:rsidRPr="00335F5B">
              <w:rPr>
                <w:rFonts w:asciiTheme="minorHAnsi" w:hAnsiTheme="minorHAnsi" w:cstheme="minorHAnsi"/>
                <w:i/>
                <w:color w:val="000000" w:themeColor="text1"/>
              </w:rPr>
              <w:t>Numenius phaeopus</w:t>
            </w:r>
            <w:r w:rsidRPr="00335F5B">
              <w:rPr>
                <w:rFonts w:asciiTheme="minorHAnsi" w:hAnsiTheme="minorHAnsi" w:cstheme="minorHAnsi"/>
                <w:color w:val="000000" w:themeColor="text1"/>
              </w:rPr>
              <w:t xml:space="preserve"> (Culic mic);</w:t>
            </w:r>
          </w:p>
        </w:tc>
      </w:tr>
      <w:tr w:rsidR="001D3766" w:rsidRPr="00335F5B" w14:paraId="3A35D09C" w14:textId="77777777" w:rsidTr="001B663C">
        <w:trPr>
          <w:trHeight w:val="71"/>
        </w:trPr>
        <w:tc>
          <w:tcPr>
            <w:tcW w:w="5000" w:type="pct"/>
            <w:shd w:val="clear" w:color="auto" w:fill="auto"/>
            <w:vAlign w:val="bottom"/>
            <w:hideMark/>
          </w:tcPr>
          <w:p w14:paraId="57E2FDF7"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7770ACDA" w14:textId="77777777" w:rsidTr="001B663C">
        <w:trPr>
          <w:trHeight w:val="93"/>
        </w:trPr>
        <w:tc>
          <w:tcPr>
            <w:tcW w:w="5000" w:type="pct"/>
            <w:shd w:val="clear" w:color="auto" w:fill="auto"/>
            <w:vAlign w:val="bottom"/>
            <w:hideMark/>
          </w:tcPr>
          <w:p w14:paraId="3D90CF62"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A214 </w:t>
            </w:r>
            <w:r w:rsidRPr="00335F5B">
              <w:rPr>
                <w:rFonts w:asciiTheme="minorHAnsi" w:hAnsiTheme="minorHAnsi" w:cstheme="minorHAnsi"/>
                <w:i/>
                <w:color w:val="000000" w:themeColor="text1"/>
              </w:rPr>
              <w:t>Otus scops</w:t>
            </w:r>
            <w:r w:rsidRPr="00335F5B">
              <w:rPr>
                <w:rFonts w:asciiTheme="minorHAnsi" w:hAnsiTheme="minorHAnsi" w:cstheme="minorHAnsi"/>
                <w:color w:val="000000" w:themeColor="text1"/>
              </w:rPr>
              <w:t xml:space="preserve"> (Ciuș);</w:t>
            </w:r>
          </w:p>
        </w:tc>
      </w:tr>
      <w:tr w:rsidR="001D3766" w:rsidRPr="00335F5B" w14:paraId="0C90E57E" w14:textId="77777777" w:rsidTr="001B663C">
        <w:trPr>
          <w:trHeight w:val="71"/>
        </w:trPr>
        <w:tc>
          <w:tcPr>
            <w:tcW w:w="5000" w:type="pct"/>
            <w:shd w:val="clear" w:color="auto" w:fill="auto"/>
            <w:vAlign w:val="bottom"/>
            <w:hideMark/>
          </w:tcPr>
          <w:p w14:paraId="38A427A0"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57AD74FB" w14:textId="77777777" w:rsidTr="001B663C">
        <w:trPr>
          <w:trHeight w:val="71"/>
        </w:trPr>
        <w:tc>
          <w:tcPr>
            <w:tcW w:w="5000" w:type="pct"/>
            <w:shd w:val="clear" w:color="auto" w:fill="auto"/>
            <w:vAlign w:val="bottom"/>
            <w:hideMark/>
          </w:tcPr>
          <w:p w14:paraId="2DC0C760"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canus</w:t>
            </w:r>
            <w:r w:rsidRPr="00335F5B">
              <w:rPr>
                <w:rFonts w:asciiTheme="minorHAnsi" w:hAnsiTheme="minorHAnsi" w:cstheme="minorHAnsi"/>
                <w:color w:val="000000" w:themeColor="text1"/>
              </w:rPr>
              <w:t>;</w:t>
            </w:r>
          </w:p>
        </w:tc>
      </w:tr>
      <w:tr w:rsidR="001D3766" w:rsidRPr="00335F5B" w14:paraId="6E0BCDE4" w14:textId="77777777" w:rsidTr="001B663C">
        <w:trPr>
          <w:trHeight w:val="71"/>
        </w:trPr>
        <w:tc>
          <w:tcPr>
            <w:tcW w:w="5000" w:type="pct"/>
            <w:shd w:val="clear" w:color="auto" w:fill="auto"/>
            <w:vAlign w:val="bottom"/>
            <w:hideMark/>
          </w:tcPr>
          <w:p w14:paraId="346DA97C"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A005 </w:t>
            </w:r>
            <w:r w:rsidRPr="00335F5B">
              <w:rPr>
                <w:rFonts w:asciiTheme="minorHAnsi" w:hAnsiTheme="minorHAnsi" w:cstheme="minorHAnsi"/>
                <w:i/>
                <w:color w:val="000000" w:themeColor="text1"/>
              </w:rPr>
              <w:t>Podiceps cristatus</w:t>
            </w:r>
            <w:r w:rsidRPr="00335F5B">
              <w:rPr>
                <w:rFonts w:asciiTheme="minorHAnsi" w:hAnsiTheme="minorHAnsi" w:cstheme="minorHAnsi"/>
                <w:color w:val="000000" w:themeColor="text1"/>
              </w:rPr>
              <w:t xml:space="preserve"> (Corocodel mare);</w:t>
            </w:r>
          </w:p>
        </w:tc>
      </w:tr>
      <w:tr w:rsidR="001D3766" w:rsidRPr="00335F5B" w14:paraId="07E86A01" w14:textId="77777777" w:rsidTr="001B663C">
        <w:trPr>
          <w:trHeight w:val="71"/>
        </w:trPr>
        <w:tc>
          <w:tcPr>
            <w:tcW w:w="5000" w:type="pct"/>
            <w:shd w:val="clear" w:color="auto" w:fill="auto"/>
            <w:vAlign w:val="bottom"/>
            <w:hideMark/>
          </w:tcPr>
          <w:p w14:paraId="55E6877B"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A004 </w:t>
            </w:r>
            <w:r w:rsidRPr="00335F5B">
              <w:rPr>
                <w:rFonts w:asciiTheme="minorHAnsi" w:hAnsiTheme="minorHAnsi" w:cstheme="minorHAnsi"/>
                <w:i/>
                <w:color w:val="000000" w:themeColor="text1"/>
              </w:rPr>
              <w:t>Tachybaptus ruficollis</w:t>
            </w:r>
            <w:r w:rsidRPr="00335F5B">
              <w:rPr>
                <w:rFonts w:asciiTheme="minorHAnsi" w:hAnsiTheme="minorHAnsi" w:cstheme="minorHAnsi"/>
                <w:color w:val="000000" w:themeColor="text1"/>
              </w:rPr>
              <w:t xml:space="preserve"> (Corcodel mic);</w:t>
            </w:r>
          </w:p>
        </w:tc>
      </w:tr>
      <w:tr w:rsidR="001D3766" w:rsidRPr="00335F5B" w14:paraId="3A662649" w14:textId="77777777" w:rsidTr="001B663C">
        <w:trPr>
          <w:trHeight w:val="71"/>
        </w:trPr>
        <w:tc>
          <w:tcPr>
            <w:tcW w:w="5000" w:type="pct"/>
            <w:shd w:val="clear" w:color="auto" w:fill="auto"/>
            <w:vAlign w:val="bottom"/>
            <w:hideMark/>
          </w:tcPr>
          <w:p w14:paraId="7A37668D"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A048 </w:t>
            </w:r>
            <w:r w:rsidRPr="00335F5B">
              <w:rPr>
                <w:rFonts w:asciiTheme="minorHAnsi" w:hAnsiTheme="minorHAnsi" w:cstheme="minorHAnsi"/>
                <w:i/>
                <w:color w:val="000000" w:themeColor="text1"/>
              </w:rPr>
              <w:t>Tadorna tadorna</w:t>
            </w:r>
            <w:r w:rsidRPr="00335F5B">
              <w:rPr>
                <w:rFonts w:asciiTheme="minorHAnsi" w:hAnsiTheme="minorHAnsi" w:cstheme="minorHAnsi"/>
                <w:color w:val="000000" w:themeColor="text1"/>
              </w:rPr>
              <w:t xml:space="preserve"> (Călifar alb);</w:t>
            </w:r>
          </w:p>
        </w:tc>
      </w:tr>
      <w:tr w:rsidR="001D3766" w:rsidRPr="00335F5B" w14:paraId="16DAABAB" w14:textId="77777777" w:rsidTr="001B663C">
        <w:trPr>
          <w:trHeight w:val="71"/>
        </w:trPr>
        <w:tc>
          <w:tcPr>
            <w:tcW w:w="5000" w:type="pct"/>
            <w:shd w:val="clear" w:color="auto" w:fill="auto"/>
            <w:vAlign w:val="bottom"/>
            <w:hideMark/>
          </w:tcPr>
          <w:p w14:paraId="7BD78A1E"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A161 </w:t>
            </w:r>
            <w:r w:rsidRPr="00335F5B">
              <w:rPr>
                <w:rFonts w:asciiTheme="minorHAnsi" w:hAnsiTheme="minorHAnsi" w:cstheme="minorHAnsi"/>
                <w:i/>
                <w:color w:val="000000" w:themeColor="text1"/>
              </w:rPr>
              <w:t>Tringa erythropus</w:t>
            </w:r>
            <w:r w:rsidRPr="00335F5B">
              <w:rPr>
                <w:rFonts w:asciiTheme="minorHAnsi" w:hAnsiTheme="minorHAnsi" w:cstheme="minorHAnsi"/>
                <w:color w:val="000000" w:themeColor="text1"/>
              </w:rPr>
              <w:t xml:space="preserve"> (Fluierar negru);</w:t>
            </w:r>
          </w:p>
        </w:tc>
      </w:tr>
      <w:tr w:rsidR="001D3766" w:rsidRPr="00335F5B" w14:paraId="219B8EE0" w14:textId="77777777" w:rsidTr="001B663C">
        <w:trPr>
          <w:trHeight w:val="71"/>
        </w:trPr>
        <w:tc>
          <w:tcPr>
            <w:tcW w:w="5000" w:type="pct"/>
            <w:shd w:val="clear" w:color="auto" w:fill="auto"/>
            <w:vAlign w:val="bottom"/>
            <w:hideMark/>
          </w:tcPr>
          <w:p w14:paraId="5DF881E1"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A164 </w:t>
            </w:r>
            <w:r w:rsidRPr="00335F5B">
              <w:rPr>
                <w:rFonts w:asciiTheme="minorHAnsi" w:hAnsiTheme="minorHAnsi" w:cstheme="minorHAnsi"/>
                <w:i/>
                <w:color w:val="000000" w:themeColor="text1"/>
              </w:rPr>
              <w:t>Tringa nebularia</w:t>
            </w:r>
            <w:r w:rsidRPr="00335F5B">
              <w:rPr>
                <w:rFonts w:asciiTheme="minorHAnsi" w:hAnsiTheme="minorHAnsi" w:cstheme="minorHAnsi"/>
                <w:color w:val="000000" w:themeColor="text1"/>
              </w:rPr>
              <w:t xml:space="preserve"> (Fluierar cu picioare verzi);</w:t>
            </w:r>
          </w:p>
        </w:tc>
      </w:tr>
      <w:tr w:rsidR="001D3766" w:rsidRPr="00335F5B" w14:paraId="0679E9F5" w14:textId="77777777" w:rsidTr="001B663C">
        <w:trPr>
          <w:trHeight w:val="71"/>
        </w:trPr>
        <w:tc>
          <w:tcPr>
            <w:tcW w:w="5000" w:type="pct"/>
            <w:shd w:val="clear" w:color="auto" w:fill="auto"/>
            <w:vAlign w:val="bottom"/>
            <w:hideMark/>
          </w:tcPr>
          <w:p w14:paraId="67C4DDB2"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A165 </w:t>
            </w:r>
            <w:r w:rsidRPr="00335F5B">
              <w:rPr>
                <w:rFonts w:asciiTheme="minorHAnsi" w:hAnsiTheme="minorHAnsi" w:cstheme="minorHAnsi"/>
                <w:i/>
                <w:color w:val="000000" w:themeColor="text1"/>
              </w:rPr>
              <w:t>Tringa ochropus</w:t>
            </w:r>
            <w:r w:rsidRPr="00335F5B">
              <w:rPr>
                <w:rFonts w:asciiTheme="minorHAnsi" w:hAnsiTheme="minorHAnsi" w:cstheme="minorHAnsi"/>
                <w:color w:val="000000" w:themeColor="text1"/>
              </w:rPr>
              <w:t xml:space="preserve"> (Fluierar de de zăvoi);</w:t>
            </w:r>
          </w:p>
        </w:tc>
      </w:tr>
      <w:tr w:rsidR="001D3766" w:rsidRPr="00335F5B" w14:paraId="3F01B990" w14:textId="77777777" w:rsidTr="001B663C">
        <w:trPr>
          <w:trHeight w:val="71"/>
        </w:trPr>
        <w:tc>
          <w:tcPr>
            <w:tcW w:w="5000" w:type="pct"/>
            <w:shd w:val="clear" w:color="auto" w:fill="auto"/>
            <w:vAlign w:val="bottom"/>
            <w:hideMark/>
          </w:tcPr>
          <w:p w14:paraId="0E110BE3"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A163 </w:t>
            </w:r>
            <w:r w:rsidRPr="00335F5B">
              <w:rPr>
                <w:rFonts w:asciiTheme="minorHAnsi" w:hAnsiTheme="minorHAnsi" w:cstheme="minorHAnsi"/>
                <w:i/>
                <w:color w:val="000000" w:themeColor="text1"/>
              </w:rPr>
              <w:t>Tringa stagnatilis</w:t>
            </w:r>
            <w:r w:rsidRPr="00335F5B">
              <w:rPr>
                <w:rFonts w:asciiTheme="minorHAnsi" w:hAnsiTheme="minorHAnsi" w:cstheme="minorHAnsi"/>
                <w:color w:val="000000" w:themeColor="text1"/>
              </w:rPr>
              <w:t xml:space="preserve"> (Fluierar de lac);</w:t>
            </w:r>
          </w:p>
        </w:tc>
      </w:tr>
      <w:tr w:rsidR="001D3766" w:rsidRPr="00335F5B" w14:paraId="58AC9745" w14:textId="77777777" w:rsidTr="001B663C">
        <w:trPr>
          <w:trHeight w:val="71"/>
        </w:trPr>
        <w:tc>
          <w:tcPr>
            <w:tcW w:w="5000" w:type="pct"/>
            <w:shd w:val="clear" w:color="auto" w:fill="auto"/>
            <w:vAlign w:val="bottom"/>
            <w:hideMark/>
          </w:tcPr>
          <w:p w14:paraId="4038A8B2" w14:textId="77777777" w:rsidR="001D3766" w:rsidRPr="00335F5B" w:rsidRDefault="001D3766" w:rsidP="00AB45FB">
            <w:pPr>
              <w:pStyle w:val="ListParagraph"/>
              <w:numPr>
                <w:ilvl w:val="0"/>
                <w:numId w:val="13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A162 </w:t>
            </w:r>
            <w:r w:rsidRPr="00335F5B">
              <w:rPr>
                <w:rFonts w:asciiTheme="minorHAnsi" w:hAnsiTheme="minorHAnsi" w:cstheme="minorHAnsi"/>
                <w:i/>
                <w:color w:val="000000" w:themeColor="text1"/>
              </w:rPr>
              <w:t>Tringa totanus</w:t>
            </w:r>
            <w:r w:rsidRPr="00335F5B">
              <w:rPr>
                <w:rFonts w:asciiTheme="minorHAnsi" w:hAnsiTheme="minorHAnsi" w:cstheme="minorHAnsi"/>
                <w:color w:val="000000" w:themeColor="text1"/>
              </w:rPr>
              <w:t xml:space="preserve"> (Fluierar cu picioare roșii).</w:t>
            </w:r>
          </w:p>
        </w:tc>
      </w:tr>
    </w:tbl>
    <w:p w14:paraId="70340D67" w14:textId="77777777" w:rsidR="001D3766" w:rsidRPr="00335F5B" w:rsidRDefault="001D3766" w:rsidP="00AB45FB">
      <w:pPr>
        <w:jc w:val="both"/>
        <w:rPr>
          <w:rFonts w:asciiTheme="minorHAnsi" w:hAnsiTheme="minorHAnsi" w:cstheme="minorHAnsi"/>
          <w:b/>
          <w:color w:val="000000" w:themeColor="text1"/>
        </w:rPr>
      </w:pPr>
    </w:p>
    <w:p w14:paraId="17F3125F"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ROSPA0067 Lunca Barcăului</w:t>
      </w:r>
    </w:p>
    <w:p w14:paraId="631473F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ROSPA0067 Lunca Barcăului se numește ”Planul de management al ariei de protecție specială avifaunistică ROSPA0067 Lunca Barcăului”. </w:t>
      </w:r>
    </w:p>
    <w:p w14:paraId="22B2BAEE"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ROSPA0067 Lunca Barcăului este localizat în pe teritoriul județului Bihor cu o suprafață totală de 5286 ha.</w:t>
      </w:r>
    </w:p>
    <w:p w14:paraId="3DBA064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5293.80 ha. La nivelul sitului au fost identificate: </w:t>
      </w:r>
    </w:p>
    <w:p w14:paraId="248F3552" w14:textId="15C679DF" w:rsidR="001D3766" w:rsidRPr="00335F5B" w:rsidRDefault="001D3766" w:rsidP="00AB45FB">
      <w:pPr>
        <w:pStyle w:val="ListParagraph"/>
        <w:numPr>
          <w:ilvl w:val="0"/>
          <w:numId w:val="16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DF4B2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 </w:t>
      </w:r>
    </w:p>
    <w:tbl>
      <w:tblPr>
        <w:tblW w:w="5000" w:type="pct"/>
        <w:tblLook w:val="04A0" w:firstRow="1" w:lastRow="0" w:firstColumn="1" w:lastColumn="0" w:noHBand="0" w:noVBand="1"/>
      </w:tblPr>
      <w:tblGrid>
        <w:gridCol w:w="9026"/>
      </w:tblGrid>
      <w:tr w:rsidR="001D3766" w:rsidRPr="00335F5B" w14:paraId="27E7C7B7" w14:textId="77777777" w:rsidTr="001B663C">
        <w:trPr>
          <w:trHeight w:val="71"/>
        </w:trPr>
        <w:tc>
          <w:tcPr>
            <w:tcW w:w="5000" w:type="pct"/>
            <w:shd w:val="clear" w:color="auto" w:fill="auto"/>
            <w:vAlign w:val="bottom"/>
            <w:hideMark/>
          </w:tcPr>
          <w:p w14:paraId="24FD63BB"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A086 </w:t>
            </w:r>
            <w:r w:rsidRPr="00335F5B">
              <w:rPr>
                <w:rFonts w:asciiTheme="minorHAnsi" w:hAnsiTheme="minorHAnsi" w:cstheme="minorHAnsi"/>
                <w:i/>
                <w:color w:val="000000" w:themeColor="text1"/>
              </w:rPr>
              <w:t>Accipiter nisus</w:t>
            </w:r>
            <w:r w:rsidRPr="00335F5B">
              <w:rPr>
                <w:rFonts w:asciiTheme="minorHAnsi" w:hAnsiTheme="minorHAnsi" w:cstheme="minorHAnsi"/>
                <w:color w:val="000000" w:themeColor="text1"/>
              </w:rPr>
              <w:t>;</w:t>
            </w:r>
          </w:p>
        </w:tc>
      </w:tr>
      <w:tr w:rsidR="001D3766" w:rsidRPr="00335F5B" w14:paraId="5ADD384F" w14:textId="77777777" w:rsidTr="001B663C">
        <w:trPr>
          <w:trHeight w:val="71"/>
        </w:trPr>
        <w:tc>
          <w:tcPr>
            <w:tcW w:w="5000" w:type="pct"/>
            <w:shd w:val="clear" w:color="auto" w:fill="auto"/>
            <w:vAlign w:val="bottom"/>
            <w:hideMark/>
          </w:tcPr>
          <w:p w14:paraId="01E5759A"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A298 </w:t>
            </w:r>
            <w:r w:rsidRPr="00335F5B">
              <w:rPr>
                <w:rFonts w:asciiTheme="minorHAnsi" w:hAnsiTheme="minorHAnsi" w:cstheme="minorHAnsi"/>
                <w:i/>
                <w:color w:val="000000" w:themeColor="text1"/>
              </w:rPr>
              <w:t>Acrocephalus arundinaceus</w:t>
            </w:r>
            <w:r w:rsidRPr="00335F5B">
              <w:rPr>
                <w:rFonts w:asciiTheme="minorHAnsi" w:hAnsiTheme="minorHAnsi" w:cstheme="minorHAnsi"/>
                <w:color w:val="000000" w:themeColor="text1"/>
              </w:rPr>
              <w:t xml:space="preserve"> (Lăcar mare);</w:t>
            </w:r>
          </w:p>
        </w:tc>
      </w:tr>
      <w:tr w:rsidR="001D3766" w:rsidRPr="00335F5B" w14:paraId="137B4E2F" w14:textId="77777777" w:rsidTr="001B663C">
        <w:trPr>
          <w:trHeight w:val="71"/>
        </w:trPr>
        <w:tc>
          <w:tcPr>
            <w:tcW w:w="5000" w:type="pct"/>
            <w:shd w:val="clear" w:color="auto" w:fill="auto"/>
            <w:vAlign w:val="bottom"/>
            <w:hideMark/>
          </w:tcPr>
          <w:p w14:paraId="73C624B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A295 </w:t>
            </w:r>
            <w:r w:rsidRPr="00335F5B">
              <w:rPr>
                <w:rFonts w:asciiTheme="minorHAnsi" w:hAnsiTheme="minorHAnsi" w:cstheme="minorHAnsi"/>
                <w:i/>
                <w:color w:val="000000" w:themeColor="text1"/>
              </w:rPr>
              <w:t>Acrocephalus schoenobaenus</w:t>
            </w:r>
            <w:r w:rsidRPr="00335F5B">
              <w:rPr>
                <w:rFonts w:asciiTheme="minorHAnsi" w:hAnsiTheme="minorHAnsi" w:cstheme="minorHAnsi"/>
                <w:color w:val="000000" w:themeColor="text1"/>
              </w:rPr>
              <w:t xml:space="preserve"> (Lăcar mic);</w:t>
            </w:r>
          </w:p>
        </w:tc>
      </w:tr>
      <w:tr w:rsidR="001D3766" w:rsidRPr="00335F5B" w14:paraId="67FEDED6" w14:textId="77777777" w:rsidTr="001B663C">
        <w:trPr>
          <w:trHeight w:val="71"/>
        </w:trPr>
        <w:tc>
          <w:tcPr>
            <w:tcW w:w="5000" w:type="pct"/>
            <w:shd w:val="clear" w:color="auto" w:fill="auto"/>
            <w:vAlign w:val="bottom"/>
            <w:hideMark/>
          </w:tcPr>
          <w:p w14:paraId="7C73227C"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A168 </w:t>
            </w:r>
            <w:r w:rsidRPr="00335F5B">
              <w:rPr>
                <w:rFonts w:asciiTheme="minorHAnsi" w:hAnsiTheme="minorHAnsi" w:cstheme="minorHAnsi"/>
                <w:i/>
                <w:color w:val="000000" w:themeColor="text1"/>
              </w:rPr>
              <w:t>Actitis hypoleucos</w:t>
            </w:r>
            <w:r w:rsidRPr="00335F5B">
              <w:rPr>
                <w:rFonts w:asciiTheme="minorHAnsi" w:hAnsiTheme="minorHAnsi" w:cstheme="minorHAnsi"/>
                <w:color w:val="000000" w:themeColor="text1"/>
              </w:rPr>
              <w:t xml:space="preserve"> (Fluierar de munte);</w:t>
            </w:r>
          </w:p>
        </w:tc>
      </w:tr>
      <w:tr w:rsidR="001D3766" w:rsidRPr="00335F5B" w14:paraId="1E241012" w14:textId="77777777" w:rsidTr="001B663C">
        <w:trPr>
          <w:trHeight w:val="71"/>
        </w:trPr>
        <w:tc>
          <w:tcPr>
            <w:tcW w:w="5000" w:type="pct"/>
            <w:shd w:val="clear" w:color="auto" w:fill="auto"/>
            <w:vAlign w:val="bottom"/>
            <w:hideMark/>
          </w:tcPr>
          <w:p w14:paraId="37B7B83F"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A052 </w:t>
            </w:r>
            <w:r w:rsidRPr="00335F5B">
              <w:rPr>
                <w:rFonts w:asciiTheme="minorHAnsi" w:hAnsiTheme="minorHAnsi" w:cstheme="minorHAnsi"/>
                <w:i/>
                <w:color w:val="000000" w:themeColor="text1"/>
              </w:rPr>
              <w:t>Anas crecca</w:t>
            </w:r>
            <w:r w:rsidRPr="00335F5B">
              <w:rPr>
                <w:rFonts w:asciiTheme="minorHAnsi" w:hAnsiTheme="minorHAnsi" w:cstheme="minorHAnsi"/>
                <w:color w:val="000000" w:themeColor="text1"/>
              </w:rPr>
              <w:t xml:space="preserve"> (Rața pitică);</w:t>
            </w:r>
          </w:p>
        </w:tc>
      </w:tr>
      <w:tr w:rsidR="001D3766" w:rsidRPr="00335F5B" w14:paraId="76202423" w14:textId="77777777" w:rsidTr="001B663C">
        <w:trPr>
          <w:trHeight w:val="71"/>
        </w:trPr>
        <w:tc>
          <w:tcPr>
            <w:tcW w:w="5000" w:type="pct"/>
            <w:shd w:val="clear" w:color="auto" w:fill="auto"/>
            <w:vAlign w:val="bottom"/>
            <w:hideMark/>
          </w:tcPr>
          <w:p w14:paraId="68894B71"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A053 </w:t>
            </w:r>
            <w:r w:rsidRPr="00335F5B">
              <w:rPr>
                <w:rFonts w:asciiTheme="minorHAnsi" w:hAnsiTheme="minorHAnsi" w:cstheme="minorHAnsi"/>
                <w:i/>
                <w:color w:val="000000" w:themeColor="text1"/>
              </w:rPr>
              <w:t>Anas platyrhynchos</w:t>
            </w:r>
            <w:r w:rsidRPr="00335F5B">
              <w:rPr>
                <w:rFonts w:asciiTheme="minorHAnsi" w:hAnsiTheme="minorHAnsi" w:cstheme="minorHAnsi"/>
                <w:color w:val="000000" w:themeColor="text1"/>
              </w:rPr>
              <w:t xml:space="preserve"> (Rața mare);</w:t>
            </w:r>
          </w:p>
        </w:tc>
      </w:tr>
      <w:tr w:rsidR="001D3766" w:rsidRPr="00335F5B" w14:paraId="779C03BE" w14:textId="77777777" w:rsidTr="001B663C">
        <w:trPr>
          <w:trHeight w:val="71"/>
        </w:trPr>
        <w:tc>
          <w:tcPr>
            <w:tcW w:w="5000" w:type="pct"/>
            <w:shd w:val="clear" w:color="auto" w:fill="auto"/>
            <w:vAlign w:val="bottom"/>
            <w:hideMark/>
          </w:tcPr>
          <w:p w14:paraId="4A1736BE"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w:t>
            </w:r>
          </w:p>
        </w:tc>
      </w:tr>
      <w:tr w:rsidR="001D3766" w:rsidRPr="00335F5B" w14:paraId="734B0FFD" w14:textId="77777777" w:rsidTr="001B663C">
        <w:trPr>
          <w:trHeight w:val="71"/>
        </w:trPr>
        <w:tc>
          <w:tcPr>
            <w:tcW w:w="5000" w:type="pct"/>
            <w:shd w:val="clear" w:color="auto" w:fill="auto"/>
            <w:vAlign w:val="bottom"/>
            <w:hideMark/>
          </w:tcPr>
          <w:p w14:paraId="37487F5E"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A404 </w:t>
            </w:r>
            <w:r w:rsidRPr="00335F5B">
              <w:rPr>
                <w:rFonts w:asciiTheme="minorHAnsi" w:hAnsiTheme="minorHAnsi" w:cstheme="minorHAnsi"/>
                <w:i/>
                <w:color w:val="000000" w:themeColor="text1"/>
              </w:rPr>
              <w:t>Aquila heliaca</w:t>
            </w:r>
            <w:r w:rsidRPr="00335F5B">
              <w:rPr>
                <w:rFonts w:asciiTheme="minorHAnsi" w:hAnsiTheme="minorHAnsi" w:cstheme="minorHAnsi"/>
                <w:color w:val="000000" w:themeColor="text1"/>
              </w:rPr>
              <w:t>;</w:t>
            </w:r>
          </w:p>
        </w:tc>
      </w:tr>
      <w:tr w:rsidR="001D3766" w:rsidRPr="00335F5B" w14:paraId="298DB30B" w14:textId="77777777" w:rsidTr="001B663C">
        <w:trPr>
          <w:trHeight w:val="71"/>
        </w:trPr>
        <w:tc>
          <w:tcPr>
            <w:tcW w:w="5000" w:type="pct"/>
            <w:shd w:val="clear" w:color="auto" w:fill="auto"/>
            <w:vAlign w:val="bottom"/>
            <w:hideMark/>
          </w:tcPr>
          <w:p w14:paraId="21B14AC2"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A028 </w:t>
            </w:r>
            <w:r w:rsidRPr="00335F5B">
              <w:rPr>
                <w:rFonts w:asciiTheme="minorHAnsi" w:hAnsiTheme="minorHAnsi" w:cstheme="minorHAnsi"/>
                <w:i/>
                <w:color w:val="000000" w:themeColor="text1"/>
              </w:rPr>
              <w:t>Ardea cinerea</w:t>
            </w:r>
            <w:r w:rsidRPr="00335F5B">
              <w:rPr>
                <w:rFonts w:asciiTheme="minorHAnsi" w:hAnsiTheme="minorHAnsi" w:cstheme="minorHAnsi"/>
                <w:color w:val="000000" w:themeColor="text1"/>
              </w:rPr>
              <w:t xml:space="preserve"> (Stârc cenușiu);</w:t>
            </w:r>
          </w:p>
        </w:tc>
      </w:tr>
      <w:tr w:rsidR="001D3766" w:rsidRPr="00335F5B" w14:paraId="5ECDC745" w14:textId="77777777" w:rsidTr="001B663C">
        <w:trPr>
          <w:trHeight w:val="71"/>
        </w:trPr>
        <w:tc>
          <w:tcPr>
            <w:tcW w:w="5000" w:type="pct"/>
            <w:shd w:val="clear" w:color="auto" w:fill="auto"/>
            <w:vAlign w:val="bottom"/>
            <w:hideMark/>
          </w:tcPr>
          <w:p w14:paraId="3C1A7A2C"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A221 </w:t>
            </w:r>
            <w:r w:rsidRPr="00335F5B">
              <w:rPr>
                <w:rFonts w:asciiTheme="minorHAnsi" w:hAnsiTheme="minorHAnsi" w:cstheme="minorHAnsi"/>
                <w:i/>
                <w:color w:val="000000" w:themeColor="text1"/>
              </w:rPr>
              <w:t>Asio otus</w:t>
            </w:r>
            <w:r w:rsidRPr="00335F5B">
              <w:rPr>
                <w:rFonts w:asciiTheme="minorHAnsi" w:hAnsiTheme="minorHAnsi" w:cstheme="minorHAnsi"/>
                <w:color w:val="000000" w:themeColor="text1"/>
              </w:rPr>
              <w:t xml:space="preserve"> (Ciuf de pădure);</w:t>
            </w:r>
          </w:p>
        </w:tc>
      </w:tr>
      <w:tr w:rsidR="001D3766" w:rsidRPr="00335F5B" w14:paraId="390A1B83" w14:textId="77777777" w:rsidTr="001B663C">
        <w:trPr>
          <w:trHeight w:val="87"/>
        </w:trPr>
        <w:tc>
          <w:tcPr>
            <w:tcW w:w="5000" w:type="pct"/>
            <w:shd w:val="clear" w:color="auto" w:fill="auto"/>
            <w:vAlign w:val="bottom"/>
            <w:hideMark/>
          </w:tcPr>
          <w:p w14:paraId="17628161"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A021 </w:t>
            </w:r>
            <w:r w:rsidRPr="00335F5B">
              <w:rPr>
                <w:rFonts w:asciiTheme="minorHAnsi" w:hAnsiTheme="minorHAnsi" w:cstheme="minorHAnsi"/>
                <w:i/>
                <w:color w:val="000000" w:themeColor="text1"/>
              </w:rPr>
              <w:t>Botaurus stellaris</w:t>
            </w:r>
            <w:r w:rsidRPr="00335F5B">
              <w:rPr>
                <w:rFonts w:asciiTheme="minorHAnsi" w:hAnsiTheme="minorHAnsi" w:cstheme="minorHAnsi"/>
                <w:color w:val="000000" w:themeColor="text1"/>
              </w:rPr>
              <w:t>;</w:t>
            </w:r>
          </w:p>
        </w:tc>
      </w:tr>
      <w:tr w:rsidR="001D3766" w:rsidRPr="00335F5B" w14:paraId="2CE1C5EF" w14:textId="77777777" w:rsidTr="001B663C">
        <w:trPr>
          <w:trHeight w:val="71"/>
        </w:trPr>
        <w:tc>
          <w:tcPr>
            <w:tcW w:w="5000" w:type="pct"/>
            <w:shd w:val="clear" w:color="auto" w:fill="auto"/>
            <w:vAlign w:val="bottom"/>
            <w:hideMark/>
          </w:tcPr>
          <w:p w14:paraId="53CE500C"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A087 </w:t>
            </w:r>
            <w:r w:rsidRPr="00335F5B">
              <w:rPr>
                <w:rFonts w:asciiTheme="minorHAnsi" w:hAnsiTheme="minorHAnsi" w:cstheme="minorHAnsi"/>
                <w:i/>
                <w:color w:val="000000" w:themeColor="text1"/>
              </w:rPr>
              <w:t>Buteo buteo</w:t>
            </w:r>
            <w:r w:rsidRPr="00335F5B">
              <w:rPr>
                <w:rFonts w:asciiTheme="minorHAnsi" w:hAnsiTheme="minorHAnsi" w:cstheme="minorHAnsi"/>
                <w:color w:val="000000" w:themeColor="text1"/>
              </w:rPr>
              <w:t xml:space="preserve"> (orecar comun);</w:t>
            </w:r>
          </w:p>
        </w:tc>
      </w:tr>
      <w:tr w:rsidR="001D3766" w:rsidRPr="00335F5B" w14:paraId="1B601EF5" w14:textId="77777777" w:rsidTr="001B663C">
        <w:trPr>
          <w:trHeight w:val="71"/>
        </w:trPr>
        <w:tc>
          <w:tcPr>
            <w:tcW w:w="5000" w:type="pct"/>
            <w:shd w:val="clear" w:color="auto" w:fill="auto"/>
            <w:vAlign w:val="bottom"/>
            <w:hideMark/>
          </w:tcPr>
          <w:p w14:paraId="6C73390A"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A088 </w:t>
            </w:r>
            <w:r w:rsidRPr="00335F5B">
              <w:rPr>
                <w:rFonts w:asciiTheme="minorHAnsi" w:hAnsiTheme="minorHAnsi" w:cstheme="minorHAnsi"/>
                <w:i/>
                <w:color w:val="000000" w:themeColor="text1"/>
              </w:rPr>
              <w:t>Buteo lagopus</w:t>
            </w:r>
            <w:r w:rsidRPr="00335F5B">
              <w:rPr>
                <w:rFonts w:asciiTheme="minorHAnsi" w:hAnsiTheme="minorHAnsi" w:cstheme="minorHAnsi"/>
                <w:color w:val="000000" w:themeColor="text1"/>
              </w:rPr>
              <w:t>(Șoricar încălțat);</w:t>
            </w:r>
          </w:p>
        </w:tc>
      </w:tr>
      <w:tr w:rsidR="001D3766" w:rsidRPr="00335F5B" w14:paraId="2CBC1EB2" w14:textId="77777777" w:rsidTr="001B663C">
        <w:trPr>
          <w:trHeight w:val="71"/>
        </w:trPr>
        <w:tc>
          <w:tcPr>
            <w:tcW w:w="5000" w:type="pct"/>
            <w:shd w:val="clear" w:color="auto" w:fill="auto"/>
            <w:vAlign w:val="bottom"/>
            <w:hideMark/>
          </w:tcPr>
          <w:p w14:paraId="51906D40"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A364 </w:t>
            </w:r>
            <w:r w:rsidRPr="00335F5B">
              <w:rPr>
                <w:rFonts w:asciiTheme="minorHAnsi" w:hAnsiTheme="minorHAnsi" w:cstheme="minorHAnsi"/>
                <w:i/>
                <w:color w:val="000000" w:themeColor="text1"/>
              </w:rPr>
              <w:t>Carduelis carduelis</w:t>
            </w:r>
            <w:r w:rsidRPr="00335F5B">
              <w:rPr>
                <w:rFonts w:asciiTheme="minorHAnsi" w:hAnsiTheme="minorHAnsi" w:cstheme="minorHAnsi"/>
                <w:color w:val="000000" w:themeColor="text1"/>
              </w:rPr>
              <w:t>(Sticlete);</w:t>
            </w:r>
          </w:p>
        </w:tc>
      </w:tr>
      <w:tr w:rsidR="001D3766" w:rsidRPr="00335F5B" w14:paraId="38B833DE" w14:textId="77777777" w:rsidTr="001B663C">
        <w:trPr>
          <w:trHeight w:val="71"/>
        </w:trPr>
        <w:tc>
          <w:tcPr>
            <w:tcW w:w="5000" w:type="pct"/>
            <w:shd w:val="clear" w:color="auto" w:fill="auto"/>
            <w:vAlign w:val="bottom"/>
            <w:hideMark/>
          </w:tcPr>
          <w:p w14:paraId="47F2627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A363 </w:t>
            </w:r>
            <w:r w:rsidRPr="00335F5B">
              <w:rPr>
                <w:rFonts w:asciiTheme="minorHAnsi" w:hAnsiTheme="minorHAnsi" w:cstheme="minorHAnsi"/>
                <w:i/>
                <w:color w:val="000000" w:themeColor="text1"/>
              </w:rPr>
              <w:t>Carduelis chloris</w:t>
            </w:r>
            <w:r w:rsidRPr="00335F5B">
              <w:rPr>
                <w:rFonts w:asciiTheme="minorHAnsi" w:hAnsiTheme="minorHAnsi" w:cstheme="minorHAnsi"/>
                <w:color w:val="000000" w:themeColor="text1"/>
              </w:rPr>
              <w:t xml:space="preserve"> (Florinte);</w:t>
            </w:r>
          </w:p>
        </w:tc>
      </w:tr>
      <w:tr w:rsidR="001D3766" w:rsidRPr="00335F5B" w14:paraId="630F26F2" w14:textId="77777777" w:rsidTr="001B663C">
        <w:trPr>
          <w:trHeight w:val="71"/>
        </w:trPr>
        <w:tc>
          <w:tcPr>
            <w:tcW w:w="5000" w:type="pct"/>
            <w:shd w:val="clear" w:color="auto" w:fill="auto"/>
            <w:vAlign w:val="bottom"/>
            <w:hideMark/>
          </w:tcPr>
          <w:p w14:paraId="0DAA8DD0"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1BA01EF8" w14:textId="77777777" w:rsidTr="001B663C">
        <w:trPr>
          <w:trHeight w:val="71"/>
        </w:trPr>
        <w:tc>
          <w:tcPr>
            <w:tcW w:w="5000" w:type="pct"/>
            <w:shd w:val="clear" w:color="auto" w:fill="auto"/>
            <w:vAlign w:val="bottom"/>
            <w:hideMark/>
          </w:tcPr>
          <w:p w14:paraId="57560F91"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2F9A5F4B" w14:textId="77777777" w:rsidTr="001B663C">
        <w:trPr>
          <w:trHeight w:val="71"/>
        </w:trPr>
        <w:tc>
          <w:tcPr>
            <w:tcW w:w="5000" w:type="pct"/>
            <w:shd w:val="clear" w:color="auto" w:fill="auto"/>
            <w:vAlign w:val="bottom"/>
            <w:hideMark/>
          </w:tcPr>
          <w:p w14:paraId="68D0DC25"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3E27DFF6" w14:textId="77777777" w:rsidTr="001B663C">
        <w:trPr>
          <w:trHeight w:val="71"/>
        </w:trPr>
        <w:tc>
          <w:tcPr>
            <w:tcW w:w="5000" w:type="pct"/>
            <w:shd w:val="clear" w:color="auto" w:fill="auto"/>
            <w:vAlign w:val="bottom"/>
            <w:hideMark/>
          </w:tcPr>
          <w:p w14:paraId="504690A5"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r w:rsidRPr="00335F5B">
              <w:rPr>
                <w:rFonts w:asciiTheme="minorHAnsi" w:hAnsiTheme="minorHAnsi" w:cstheme="minorHAnsi"/>
                <w:color w:val="000000" w:themeColor="text1"/>
              </w:rPr>
              <w:t>;</w:t>
            </w:r>
          </w:p>
        </w:tc>
      </w:tr>
      <w:tr w:rsidR="001D3766" w:rsidRPr="00335F5B" w14:paraId="7881F47A" w14:textId="77777777" w:rsidTr="001B663C">
        <w:trPr>
          <w:trHeight w:val="71"/>
        </w:trPr>
        <w:tc>
          <w:tcPr>
            <w:tcW w:w="5000" w:type="pct"/>
            <w:shd w:val="clear" w:color="auto" w:fill="auto"/>
            <w:vAlign w:val="bottom"/>
            <w:hideMark/>
          </w:tcPr>
          <w:p w14:paraId="1AC7A7ED"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A083</w:t>
            </w:r>
            <w:r w:rsidRPr="00335F5B">
              <w:rPr>
                <w:rFonts w:asciiTheme="minorHAnsi" w:hAnsiTheme="minorHAnsi" w:cstheme="minorHAnsi"/>
                <w:i/>
                <w:color w:val="000000" w:themeColor="text1"/>
              </w:rPr>
              <w:t xml:space="preserve"> Circus macrourus</w:t>
            </w:r>
            <w:r w:rsidRPr="00335F5B">
              <w:rPr>
                <w:rFonts w:asciiTheme="minorHAnsi" w:hAnsiTheme="minorHAnsi" w:cstheme="minorHAnsi"/>
                <w:color w:val="000000" w:themeColor="text1"/>
              </w:rPr>
              <w:t>;</w:t>
            </w:r>
          </w:p>
        </w:tc>
      </w:tr>
      <w:tr w:rsidR="001D3766" w:rsidRPr="00335F5B" w14:paraId="367FD53C" w14:textId="77777777" w:rsidTr="001B663C">
        <w:trPr>
          <w:trHeight w:val="71"/>
        </w:trPr>
        <w:tc>
          <w:tcPr>
            <w:tcW w:w="5000" w:type="pct"/>
            <w:shd w:val="clear" w:color="auto" w:fill="auto"/>
            <w:vAlign w:val="bottom"/>
            <w:hideMark/>
          </w:tcPr>
          <w:p w14:paraId="2C8CF42B"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r w:rsidRPr="00335F5B">
              <w:rPr>
                <w:rFonts w:asciiTheme="minorHAnsi" w:hAnsiTheme="minorHAnsi" w:cstheme="minorHAnsi"/>
                <w:color w:val="000000" w:themeColor="text1"/>
              </w:rPr>
              <w:t>;</w:t>
            </w:r>
          </w:p>
        </w:tc>
      </w:tr>
      <w:tr w:rsidR="001D3766" w:rsidRPr="00335F5B" w14:paraId="46D6E8CA" w14:textId="77777777" w:rsidTr="001B663C">
        <w:trPr>
          <w:trHeight w:val="71"/>
        </w:trPr>
        <w:tc>
          <w:tcPr>
            <w:tcW w:w="5000" w:type="pct"/>
            <w:shd w:val="clear" w:color="auto" w:fill="auto"/>
            <w:vAlign w:val="bottom"/>
            <w:hideMark/>
          </w:tcPr>
          <w:p w14:paraId="612440CD"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A231 </w:t>
            </w:r>
            <w:r w:rsidRPr="00335F5B">
              <w:rPr>
                <w:rFonts w:asciiTheme="minorHAnsi" w:hAnsiTheme="minorHAnsi" w:cstheme="minorHAnsi"/>
                <w:i/>
                <w:color w:val="000000" w:themeColor="text1"/>
              </w:rPr>
              <w:t>Coracias garrulus</w:t>
            </w:r>
            <w:r w:rsidRPr="00335F5B">
              <w:rPr>
                <w:rFonts w:asciiTheme="minorHAnsi" w:hAnsiTheme="minorHAnsi" w:cstheme="minorHAnsi"/>
                <w:color w:val="000000" w:themeColor="text1"/>
              </w:rPr>
              <w:t>;</w:t>
            </w:r>
          </w:p>
        </w:tc>
      </w:tr>
      <w:tr w:rsidR="001D3766" w:rsidRPr="00335F5B" w14:paraId="41F8D4E3" w14:textId="77777777" w:rsidTr="001B663C">
        <w:trPr>
          <w:trHeight w:val="71"/>
        </w:trPr>
        <w:tc>
          <w:tcPr>
            <w:tcW w:w="5000" w:type="pct"/>
            <w:shd w:val="clear" w:color="auto" w:fill="auto"/>
            <w:vAlign w:val="bottom"/>
            <w:hideMark/>
          </w:tcPr>
          <w:p w14:paraId="3DAD71F0"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A348 </w:t>
            </w:r>
            <w:r w:rsidRPr="00335F5B">
              <w:rPr>
                <w:rFonts w:asciiTheme="minorHAnsi" w:hAnsiTheme="minorHAnsi" w:cstheme="minorHAnsi"/>
                <w:i/>
                <w:color w:val="000000" w:themeColor="text1"/>
              </w:rPr>
              <w:t>Corvus frugilegus</w:t>
            </w:r>
            <w:r w:rsidRPr="00335F5B">
              <w:rPr>
                <w:rFonts w:asciiTheme="minorHAnsi" w:hAnsiTheme="minorHAnsi" w:cstheme="minorHAnsi"/>
                <w:color w:val="000000" w:themeColor="text1"/>
              </w:rPr>
              <w:t>(Cioara de semănătură);</w:t>
            </w:r>
          </w:p>
        </w:tc>
      </w:tr>
      <w:tr w:rsidR="001D3766" w:rsidRPr="00335F5B" w14:paraId="1AD094B6" w14:textId="77777777" w:rsidTr="001B663C">
        <w:trPr>
          <w:trHeight w:val="71"/>
        </w:trPr>
        <w:tc>
          <w:tcPr>
            <w:tcW w:w="5000" w:type="pct"/>
            <w:shd w:val="clear" w:color="auto" w:fill="auto"/>
            <w:vAlign w:val="bottom"/>
            <w:hideMark/>
          </w:tcPr>
          <w:p w14:paraId="020BD3FF"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618FD765" w14:textId="77777777" w:rsidTr="001B663C">
        <w:trPr>
          <w:trHeight w:val="71"/>
        </w:trPr>
        <w:tc>
          <w:tcPr>
            <w:tcW w:w="5000" w:type="pct"/>
            <w:shd w:val="clear" w:color="auto" w:fill="auto"/>
            <w:vAlign w:val="bottom"/>
            <w:hideMark/>
          </w:tcPr>
          <w:p w14:paraId="4EE5D100"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A253 </w:t>
            </w:r>
            <w:r w:rsidRPr="00335F5B">
              <w:rPr>
                <w:rFonts w:asciiTheme="minorHAnsi" w:hAnsiTheme="minorHAnsi" w:cstheme="minorHAnsi"/>
                <w:i/>
                <w:color w:val="000000" w:themeColor="text1"/>
              </w:rPr>
              <w:t>Delichon urbica</w:t>
            </w:r>
            <w:r w:rsidRPr="00335F5B">
              <w:rPr>
                <w:rFonts w:asciiTheme="minorHAnsi" w:hAnsiTheme="minorHAnsi" w:cstheme="minorHAnsi"/>
                <w:color w:val="000000" w:themeColor="text1"/>
              </w:rPr>
              <w:t>(Lăstun de casă);</w:t>
            </w:r>
          </w:p>
        </w:tc>
      </w:tr>
      <w:tr w:rsidR="001D3766" w:rsidRPr="00335F5B" w14:paraId="55B6D085" w14:textId="77777777" w:rsidTr="001B663C">
        <w:trPr>
          <w:trHeight w:val="71"/>
        </w:trPr>
        <w:tc>
          <w:tcPr>
            <w:tcW w:w="5000" w:type="pct"/>
            <w:shd w:val="clear" w:color="auto" w:fill="auto"/>
            <w:vAlign w:val="bottom"/>
            <w:hideMark/>
          </w:tcPr>
          <w:p w14:paraId="66473B32"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46F011C6" w14:textId="77777777" w:rsidTr="001B663C">
        <w:trPr>
          <w:trHeight w:val="71"/>
        </w:trPr>
        <w:tc>
          <w:tcPr>
            <w:tcW w:w="5000" w:type="pct"/>
            <w:shd w:val="clear" w:color="auto" w:fill="auto"/>
            <w:vAlign w:val="bottom"/>
            <w:hideMark/>
          </w:tcPr>
          <w:p w14:paraId="616A529C"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r w:rsidRPr="00335F5B">
              <w:rPr>
                <w:rFonts w:asciiTheme="minorHAnsi" w:hAnsiTheme="minorHAnsi" w:cstheme="minorHAnsi"/>
                <w:color w:val="000000" w:themeColor="text1"/>
              </w:rPr>
              <w:t>;</w:t>
            </w:r>
          </w:p>
        </w:tc>
      </w:tr>
      <w:tr w:rsidR="001D3766" w:rsidRPr="00335F5B" w14:paraId="67090560" w14:textId="77777777" w:rsidTr="001B663C">
        <w:trPr>
          <w:trHeight w:val="71"/>
        </w:trPr>
        <w:tc>
          <w:tcPr>
            <w:tcW w:w="5000" w:type="pct"/>
            <w:shd w:val="clear" w:color="auto" w:fill="auto"/>
            <w:vAlign w:val="bottom"/>
            <w:hideMark/>
          </w:tcPr>
          <w:p w14:paraId="02E6B060"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4B2DB1F6" w14:textId="77777777" w:rsidTr="001B663C">
        <w:trPr>
          <w:trHeight w:val="71"/>
        </w:trPr>
        <w:tc>
          <w:tcPr>
            <w:tcW w:w="5000" w:type="pct"/>
            <w:shd w:val="clear" w:color="auto" w:fill="auto"/>
            <w:vAlign w:val="bottom"/>
            <w:hideMark/>
          </w:tcPr>
          <w:p w14:paraId="60201E0D"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A511 </w:t>
            </w:r>
            <w:r w:rsidRPr="00335F5B">
              <w:rPr>
                <w:rFonts w:asciiTheme="minorHAnsi" w:hAnsiTheme="minorHAnsi" w:cstheme="minorHAnsi"/>
                <w:i/>
                <w:color w:val="000000" w:themeColor="text1"/>
              </w:rPr>
              <w:t>Falco cherrug</w:t>
            </w:r>
            <w:r w:rsidRPr="00335F5B">
              <w:rPr>
                <w:rFonts w:asciiTheme="minorHAnsi" w:hAnsiTheme="minorHAnsi" w:cstheme="minorHAnsi"/>
                <w:color w:val="000000" w:themeColor="text1"/>
              </w:rPr>
              <w:t>;</w:t>
            </w:r>
          </w:p>
        </w:tc>
      </w:tr>
      <w:tr w:rsidR="001D3766" w:rsidRPr="00335F5B" w14:paraId="30C6C0D0" w14:textId="77777777" w:rsidTr="001B663C">
        <w:trPr>
          <w:trHeight w:val="71"/>
        </w:trPr>
        <w:tc>
          <w:tcPr>
            <w:tcW w:w="5000" w:type="pct"/>
            <w:shd w:val="clear" w:color="auto" w:fill="auto"/>
            <w:vAlign w:val="bottom"/>
            <w:hideMark/>
          </w:tcPr>
          <w:p w14:paraId="33111105"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A098 </w:t>
            </w:r>
            <w:r w:rsidRPr="00335F5B">
              <w:rPr>
                <w:rFonts w:asciiTheme="minorHAnsi" w:hAnsiTheme="minorHAnsi" w:cstheme="minorHAnsi"/>
                <w:i/>
                <w:color w:val="000000" w:themeColor="text1"/>
              </w:rPr>
              <w:t>Falco columbarius</w:t>
            </w:r>
            <w:r w:rsidRPr="00335F5B">
              <w:rPr>
                <w:rFonts w:asciiTheme="minorHAnsi" w:hAnsiTheme="minorHAnsi" w:cstheme="minorHAnsi"/>
                <w:color w:val="000000" w:themeColor="text1"/>
              </w:rPr>
              <w:t>;</w:t>
            </w:r>
          </w:p>
        </w:tc>
      </w:tr>
      <w:tr w:rsidR="001D3766" w:rsidRPr="00335F5B" w14:paraId="48744B4F" w14:textId="77777777" w:rsidTr="001B663C">
        <w:trPr>
          <w:trHeight w:val="71"/>
        </w:trPr>
        <w:tc>
          <w:tcPr>
            <w:tcW w:w="5000" w:type="pct"/>
            <w:shd w:val="clear" w:color="auto" w:fill="auto"/>
            <w:vAlign w:val="bottom"/>
            <w:hideMark/>
          </w:tcPr>
          <w:p w14:paraId="53DFB6CA"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A096 </w:t>
            </w:r>
            <w:r w:rsidRPr="00335F5B">
              <w:rPr>
                <w:rFonts w:asciiTheme="minorHAnsi" w:hAnsiTheme="minorHAnsi" w:cstheme="minorHAnsi"/>
                <w:i/>
                <w:color w:val="000000" w:themeColor="text1"/>
              </w:rPr>
              <w:t>Falco tinnunculus</w:t>
            </w:r>
            <w:r w:rsidRPr="00335F5B">
              <w:rPr>
                <w:rFonts w:asciiTheme="minorHAnsi" w:hAnsiTheme="minorHAnsi" w:cstheme="minorHAnsi"/>
                <w:color w:val="000000" w:themeColor="text1"/>
              </w:rPr>
              <w:t>(Vânturel roșu);</w:t>
            </w:r>
          </w:p>
        </w:tc>
      </w:tr>
      <w:tr w:rsidR="001D3766" w:rsidRPr="00335F5B" w14:paraId="50887712" w14:textId="77777777" w:rsidTr="001B663C">
        <w:trPr>
          <w:trHeight w:val="71"/>
        </w:trPr>
        <w:tc>
          <w:tcPr>
            <w:tcW w:w="5000" w:type="pct"/>
            <w:shd w:val="clear" w:color="auto" w:fill="auto"/>
            <w:vAlign w:val="bottom"/>
            <w:hideMark/>
          </w:tcPr>
          <w:p w14:paraId="3079ED11"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059A629C" w14:textId="77777777" w:rsidTr="001B663C">
        <w:trPr>
          <w:trHeight w:val="71"/>
        </w:trPr>
        <w:tc>
          <w:tcPr>
            <w:tcW w:w="5000" w:type="pct"/>
            <w:shd w:val="clear" w:color="auto" w:fill="auto"/>
            <w:vAlign w:val="bottom"/>
            <w:hideMark/>
          </w:tcPr>
          <w:p w14:paraId="1E4CDBD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A125 </w:t>
            </w:r>
            <w:r w:rsidRPr="00335F5B">
              <w:rPr>
                <w:rFonts w:asciiTheme="minorHAnsi" w:hAnsiTheme="minorHAnsi" w:cstheme="minorHAnsi"/>
                <w:i/>
                <w:color w:val="000000" w:themeColor="text1"/>
              </w:rPr>
              <w:t>Fulica atra</w:t>
            </w:r>
            <w:r w:rsidRPr="00335F5B">
              <w:rPr>
                <w:rFonts w:asciiTheme="minorHAnsi" w:hAnsiTheme="minorHAnsi" w:cstheme="minorHAnsi"/>
                <w:color w:val="000000" w:themeColor="text1"/>
              </w:rPr>
              <w:t xml:space="preserve"> (Lișiță);</w:t>
            </w:r>
          </w:p>
        </w:tc>
      </w:tr>
      <w:tr w:rsidR="001D3766" w:rsidRPr="00335F5B" w14:paraId="4EC56FD9" w14:textId="77777777" w:rsidTr="001B663C">
        <w:trPr>
          <w:trHeight w:val="71"/>
        </w:trPr>
        <w:tc>
          <w:tcPr>
            <w:tcW w:w="5000" w:type="pct"/>
            <w:shd w:val="clear" w:color="auto" w:fill="auto"/>
            <w:vAlign w:val="bottom"/>
            <w:hideMark/>
          </w:tcPr>
          <w:p w14:paraId="0EC5A130"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A244 </w:t>
            </w:r>
            <w:r w:rsidRPr="00335F5B">
              <w:rPr>
                <w:rFonts w:asciiTheme="minorHAnsi" w:hAnsiTheme="minorHAnsi" w:cstheme="minorHAnsi"/>
                <w:i/>
                <w:color w:val="000000" w:themeColor="text1"/>
              </w:rPr>
              <w:t>Galerida cristata</w:t>
            </w:r>
            <w:r w:rsidRPr="00335F5B">
              <w:rPr>
                <w:rFonts w:asciiTheme="minorHAnsi" w:hAnsiTheme="minorHAnsi" w:cstheme="minorHAnsi"/>
                <w:color w:val="000000" w:themeColor="text1"/>
              </w:rPr>
              <w:t xml:space="preserve"> (Ciocârlan);</w:t>
            </w:r>
          </w:p>
        </w:tc>
      </w:tr>
      <w:tr w:rsidR="001D3766" w:rsidRPr="00335F5B" w14:paraId="26D71F44" w14:textId="77777777" w:rsidTr="001B663C">
        <w:trPr>
          <w:trHeight w:val="71"/>
        </w:trPr>
        <w:tc>
          <w:tcPr>
            <w:tcW w:w="5000" w:type="pct"/>
            <w:shd w:val="clear" w:color="auto" w:fill="auto"/>
            <w:vAlign w:val="bottom"/>
            <w:hideMark/>
          </w:tcPr>
          <w:p w14:paraId="0760C7A1"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A153 </w:t>
            </w:r>
            <w:r w:rsidRPr="00335F5B">
              <w:rPr>
                <w:rFonts w:asciiTheme="minorHAnsi" w:hAnsiTheme="minorHAnsi" w:cstheme="minorHAnsi"/>
                <w:i/>
                <w:color w:val="000000" w:themeColor="text1"/>
              </w:rPr>
              <w:t>Gallinago gallinago</w:t>
            </w:r>
            <w:r w:rsidRPr="00335F5B">
              <w:rPr>
                <w:rFonts w:asciiTheme="minorHAnsi" w:hAnsiTheme="minorHAnsi" w:cstheme="minorHAnsi"/>
                <w:color w:val="000000" w:themeColor="text1"/>
              </w:rPr>
              <w:t xml:space="preserve"> (Becațină comună);</w:t>
            </w:r>
          </w:p>
        </w:tc>
      </w:tr>
      <w:tr w:rsidR="001D3766" w:rsidRPr="00335F5B" w14:paraId="4CFADF5F" w14:textId="77777777" w:rsidTr="001B663C">
        <w:trPr>
          <w:trHeight w:val="71"/>
        </w:trPr>
        <w:tc>
          <w:tcPr>
            <w:tcW w:w="5000" w:type="pct"/>
            <w:shd w:val="clear" w:color="auto" w:fill="auto"/>
            <w:vAlign w:val="bottom"/>
            <w:hideMark/>
          </w:tcPr>
          <w:p w14:paraId="25D73AE3"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A123 </w:t>
            </w:r>
            <w:r w:rsidRPr="00335F5B">
              <w:rPr>
                <w:rFonts w:asciiTheme="minorHAnsi" w:hAnsiTheme="minorHAnsi" w:cstheme="minorHAnsi"/>
                <w:i/>
                <w:color w:val="000000" w:themeColor="text1"/>
              </w:rPr>
              <w:t>Gallinula choropus</w:t>
            </w:r>
            <w:r w:rsidRPr="00335F5B">
              <w:rPr>
                <w:rFonts w:asciiTheme="minorHAnsi" w:hAnsiTheme="minorHAnsi" w:cstheme="minorHAnsi"/>
                <w:color w:val="000000" w:themeColor="text1"/>
              </w:rPr>
              <w:t>;</w:t>
            </w:r>
          </w:p>
        </w:tc>
      </w:tr>
      <w:tr w:rsidR="001D3766" w:rsidRPr="00335F5B" w14:paraId="004D54D5" w14:textId="77777777" w:rsidTr="001B663C">
        <w:trPr>
          <w:trHeight w:val="71"/>
        </w:trPr>
        <w:tc>
          <w:tcPr>
            <w:tcW w:w="5000" w:type="pct"/>
            <w:shd w:val="clear" w:color="auto" w:fill="auto"/>
            <w:vAlign w:val="bottom"/>
            <w:hideMark/>
          </w:tcPr>
          <w:p w14:paraId="4F580F3C"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A251 </w:t>
            </w:r>
            <w:r w:rsidRPr="00335F5B">
              <w:rPr>
                <w:rFonts w:asciiTheme="minorHAnsi" w:hAnsiTheme="minorHAnsi" w:cstheme="minorHAnsi"/>
                <w:i/>
                <w:color w:val="000000" w:themeColor="text1"/>
              </w:rPr>
              <w:t>Hirundo rustica</w:t>
            </w:r>
            <w:r w:rsidRPr="00335F5B">
              <w:rPr>
                <w:rFonts w:asciiTheme="minorHAnsi" w:hAnsiTheme="minorHAnsi" w:cstheme="minorHAnsi"/>
                <w:color w:val="000000" w:themeColor="text1"/>
              </w:rPr>
              <w:t xml:space="preserve"> (Rândunică);</w:t>
            </w:r>
          </w:p>
        </w:tc>
      </w:tr>
      <w:tr w:rsidR="001D3766" w:rsidRPr="00335F5B" w14:paraId="16A3BEFD" w14:textId="77777777" w:rsidTr="001B663C">
        <w:trPr>
          <w:trHeight w:val="71"/>
        </w:trPr>
        <w:tc>
          <w:tcPr>
            <w:tcW w:w="5000" w:type="pct"/>
            <w:shd w:val="clear" w:color="auto" w:fill="auto"/>
            <w:vAlign w:val="bottom"/>
            <w:hideMark/>
          </w:tcPr>
          <w:p w14:paraId="31BC0F4D"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6DF0241F" w14:textId="77777777" w:rsidTr="001B663C">
        <w:trPr>
          <w:trHeight w:val="71"/>
        </w:trPr>
        <w:tc>
          <w:tcPr>
            <w:tcW w:w="5000" w:type="pct"/>
            <w:shd w:val="clear" w:color="auto" w:fill="auto"/>
            <w:vAlign w:val="bottom"/>
            <w:hideMark/>
          </w:tcPr>
          <w:p w14:paraId="22E2B2C0"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06F4FE41" w14:textId="77777777" w:rsidTr="001B663C">
        <w:trPr>
          <w:trHeight w:val="71"/>
        </w:trPr>
        <w:tc>
          <w:tcPr>
            <w:tcW w:w="5000" w:type="pct"/>
            <w:shd w:val="clear" w:color="auto" w:fill="auto"/>
            <w:vAlign w:val="bottom"/>
            <w:hideMark/>
          </w:tcPr>
          <w:p w14:paraId="30A6B831"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1FE45343" w14:textId="77777777" w:rsidTr="001B663C">
        <w:trPr>
          <w:trHeight w:val="71"/>
        </w:trPr>
        <w:tc>
          <w:tcPr>
            <w:tcW w:w="5000" w:type="pct"/>
            <w:shd w:val="clear" w:color="auto" w:fill="auto"/>
            <w:vAlign w:val="bottom"/>
            <w:hideMark/>
          </w:tcPr>
          <w:p w14:paraId="7FCABDE7"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A179 </w:t>
            </w:r>
            <w:r w:rsidRPr="00335F5B">
              <w:rPr>
                <w:rFonts w:asciiTheme="minorHAnsi" w:hAnsiTheme="minorHAnsi" w:cstheme="minorHAnsi"/>
                <w:i/>
                <w:color w:val="000000" w:themeColor="text1"/>
              </w:rPr>
              <w:t>Larus ridibundus</w:t>
            </w:r>
            <w:r w:rsidRPr="00335F5B">
              <w:rPr>
                <w:rFonts w:asciiTheme="minorHAnsi" w:hAnsiTheme="minorHAnsi" w:cstheme="minorHAnsi"/>
                <w:color w:val="000000" w:themeColor="text1"/>
              </w:rPr>
              <w:t xml:space="preserve"> (Pescăruș râzător);</w:t>
            </w:r>
          </w:p>
        </w:tc>
      </w:tr>
      <w:tr w:rsidR="001D3766" w:rsidRPr="00335F5B" w14:paraId="5C45295F" w14:textId="77777777" w:rsidTr="001B663C">
        <w:trPr>
          <w:trHeight w:val="71"/>
        </w:trPr>
        <w:tc>
          <w:tcPr>
            <w:tcW w:w="5000" w:type="pct"/>
            <w:shd w:val="clear" w:color="auto" w:fill="auto"/>
            <w:vAlign w:val="bottom"/>
            <w:hideMark/>
          </w:tcPr>
          <w:p w14:paraId="155AED10"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A291 </w:t>
            </w:r>
            <w:r w:rsidRPr="00335F5B">
              <w:rPr>
                <w:rFonts w:asciiTheme="minorHAnsi" w:hAnsiTheme="minorHAnsi" w:cstheme="minorHAnsi"/>
                <w:i/>
                <w:color w:val="000000" w:themeColor="text1"/>
              </w:rPr>
              <w:t>Locustella fluviatilis</w:t>
            </w:r>
            <w:r w:rsidRPr="00335F5B">
              <w:rPr>
                <w:rFonts w:asciiTheme="minorHAnsi" w:hAnsiTheme="minorHAnsi" w:cstheme="minorHAnsi"/>
                <w:color w:val="000000" w:themeColor="text1"/>
              </w:rPr>
              <w:t xml:space="preserve"> (Grelușel de zăvoi);</w:t>
            </w:r>
          </w:p>
        </w:tc>
      </w:tr>
      <w:tr w:rsidR="001D3766" w:rsidRPr="00335F5B" w14:paraId="12C471FD" w14:textId="77777777" w:rsidTr="001B663C">
        <w:trPr>
          <w:trHeight w:val="71"/>
        </w:trPr>
        <w:tc>
          <w:tcPr>
            <w:tcW w:w="5000" w:type="pct"/>
            <w:shd w:val="clear" w:color="auto" w:fill="auto"/>
            <w:vAlign w:val="bottom"/>
            <w:hideMark/>
          </w:tcPr>
          <w:p w14:paraId="645101F1"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A292 </w:t>
            </w:r>
            <w:r w:rsidRPr="00335F5B">
              <w:rPr>
                <w:rFonts w:asciiTheme="minorHAnsi" w:hAnsiTheme="minorHAnsi" w:cstheme="minorHAnsi"/>
                <w:i/>
                <w:color w:val="000000" w:themeColor="text1"/>
              </w:rPr>
              <w:t>Locustella luscinioides</w:t>
            </w:r>
            <w:r w:rsidRPr="00335F5B">
              <w:rPr>
                <w:rFonts w:asciiTheme="minorHAnsi" w:hAnsiTheme="minorHAnsi" w:cstheme="minorHAnsi"/>
                <w:color w:val="000000" w:themeColor="text1"/>
              </w:rPr>
              <w:t xml:space="preserve"> (Grelușel de stuf);</w:t>
            </w:r>
          </w:p>
        </w:tc>
      </w:tr>
      <w:tr w:rsidR="001D3766" w:rsidRPr="00335F5B" w14:paraId="158A0634" w14:textId="77777777" w:rsidTr="001B663C">
        <w:trPr>
          <w:trHeight w:val="71"/>
        </w:trPr>
        <w:tc>
          <w:tcPr>
            <w:tcW w:w="5000" w:type="pct"/>
            <w:shd w:val="clear" w:color="auto" w:fill="auto"/>
            <w:vAlign w:val="bottom"/>
            <w:hideMark/>
          </w:tcPr>
          <w:p w14:paraId="1555BEEB"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A383 </w:t>
            </w:r>
            <w:r w:rsidRPr="00335F5B">
              <w:rPr>
                <w:rFonts w:asciiTheme="minorHAnsi" w:hAnsiTheme="minorHAnsi" w:cstheme="minorHAnsi"/>
                <w:i/>
                <w:color w:val="000000" w:themeColor="text1"/>
              </w:rPr>
              <w:t>Miliaria calandra</w:t>
            </w:r>
            <w:r w:rsidRPr="00335F5B">
              <w:rPr>
                <w:rFonts w:asciiTheme="minorHAnsi" w:hAnsiTheme="minorHAnsi" w:cstheme="minorHAnsi"/>
                <w:color w:val="000000" w:themeColor="text1"/>
              </w:rPr>
              <w:t xml:space="preserve"> (Presură sură);</w:t>
            </w:r>
          </w:p>
        </w:tc>
      </w:tr>
      <w:tr w:rsidR="001D3766" w:rsidRPr="00335F5B" w14:paraId="493DBF17" w14:textId="77777777" w:rsidTr="001B663C">
        <w:trPr>
          <w:trHeight w:val="71"/>
        </w:trPr>
        <w:tc>
          <w:tcPr>
            <w:tcW w:w="5000" w:type="pct"/>
            <w:shd w:val="clear" w:color="auto" w:fill="auto"/>
            <w:vAlign w:val="bottom"/>
            <w:hideMark/>
          </w:tcPr>
          <w:p w14:paraId="6B1CC1A5"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A262 </w:t>
            </w:r>
            <w:r w:rsidRPr="00335F5B">
              <w:rPr>
                <w:rFonts w:asciiTheme="minorHAnsi" w:hAnsiTheme="minorHAnsi" w:cstheme="minorHAnsi"/>
                <w:i/>
                <w:color w:val="000000" w:themeColor="text1"/>
              </w:rPr>
              <w:t>Motacilla alba</w:t>
            </w:r>
            <w:r w:rsidRPr="00335F5B">
              <w:rPr>
                <w:rFonts w:asciiTheme="minorHAnsi" w:hAnsiTheme="minorHAnsi" w:cstheme="minorHAnsi"/>
                <w:color w:val="000000" w:themeColor="text1"/>
              </w:rPr>
              <w:t xml:space="preserve"> (Codobatură albă);</w:t>
            </w:r>
          </w:p>
        </w:tc>
      </w:tr>
      <w:tr w:rsidR="001D3766" w:rsidRPr="00335F5B" w14:paraId="768EC2C3" w14:textId="77777777" w:rsidTr="001B663C">
        <w:trPr>
          <w:trHeight w:val="71"/>
        </w:trPr>
        <w:tc>
          <w:tcPr>
            <w:tcW w:w="5000" w:type="pct"/>
            <w:shd w:val="clear" w:color="auto" w:fill="auto"/>
            <w:vAlign w:val="bottom"/>
            <w:hideMark/>
          </w:tcPr>
          <w:p w14:paraId="60D8C1C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A260 </w:t>
            </w:r>
            <w:r w:rsidRPr="00335F5B">
              <w:rPr>
                <w:rFonts w:asciiTheme="minorHAnsi" w:hAnsiTheme="minorHAnsi" w:cstheme="minorHAnsi"/>
                <w:i/>
                <w:color w:val="000000" w:themeColor="text1"/>
              </w:rPr>
              <w:t>Motacilla flava</w:t>
            </w:r>
            <w:r w:rsidRPr="00335F5B">
              <w:rPr>
                <w:rFonts w:asciiTheme="minorHAnsi" w:hAnsiTheme="minorHAnsi" w:cstheme="minorHAnsi"/>
                <w:color w:val="000000" w:themeColor="text1"/>
              </w:rPr>
              <w:t xml:space="preserve"> (Codobatură galbenă);</w:t>
            </w:r>
          </w:p>
        </w:tc>
      </w:tr>
      <w:tr w:rsidR="001D3766" w:rsidRPr="00335F5B" w14:paraId="736B69EF" w14:textId="77777777" w:rsidTr="001B663C">
        <w:trPr>
          <w:trHeight w:val="71"/>
        </w:trPr>
        <w:tc>
          <w:tcPr>
            <w:tcW w:w="5000" w:type="pct"/>
            <w:shd w:val="clear" w:color="auto" w:fill="auto"/>
            <w:vAlign w:val="bottom"/>
            <w:hideMark/>
          </w:tcPr>
          <w:p w14:paraId="5DD29A04"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A260 </w:t>
            </w:r>
            <w:r w:rsidRPr="00335F5B">
              <w:rPr>
                <w:rFonts w:asciiTheme="minorHAnsi" w:hAnsiTheme="minorHAnsi" w:cstheme="minorHAnsi"/>
                <w:i/>
                <w:color w:val="000000" w:themeColor="text1"/>
              </w:rPr>
              <w:t>Motacilla flava</w:t>
            </w:r>
            <w:r w:rsidRPr="00335F5B">
              <w:rPr>
                <w:rFonts w:asciiTheme="minorHAnsi" w:hAnsiTheme="minorHAnsi" w:cstheme="minorHAnsi"/>
                <w:color w:val="000000" w:themeColor="text1"/>
              </w:rPr>
              <w:t xml:space="preserve"> (Codobatură galbenă);</w:t>
            </w:r>
          </w:p>
        </w:tc>
      </w:tr>
      <w:tr w:rsidR="001D3766" w:rsidRPr="00335F5B" w14:paraId="7DF218FA" w14:textId="77777777" w:rsidTr="001B663C">
        <w:trPr>
          <w:trHeight w:val="71"/>
        </w:trPr>
        <w:tc>
          <w:tcPr>
            <w:tcW w:w="5000" w:type="pct"/>
            <w:shd w:val="clear" w:color="auto" w:fill="auto"/>
            <w:vAlign w:val="bottom"/>
            <w:hideMark/>
          </w:tcPr>
          <w:p w14:paraId="7ACBF7E5"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A319 </w:t>
            </w:r>
            <w:r w:rsidRPr="00335F5B">
              <w:rPr>
                <w:rFonts w:asciiTheme="minorHAnsi" w:hAnsiTheme="minorHAnsi" w:cstheme="minorHAnsi"/>
                <w:i/>
                <w:color w:val="000000" w:themeColor="text1"/>
              </w:rPr>
              <w:t>Muscicapa striata</w:t>
            </w:r>
            <w:r w:rsidRPr="00335F5B">
              <w:rPr>
                <w:rFonts w:asciiTheme="minorHAnsi" w:hAnsiTheme="minorHAnsi" w:cstheme="minorHAnsi"/>
                <w:color w:val="000000" w:themeColor="text1"/>
              </w:rPr>
              <w:t xml:space="preserve"> (Muscar sur);</w:t>
            </w:r>
          </w:p>
        </w:tc>
      </w:tr>
      <w:tr w:rsidR="001D3766" w:rsidRPr="00335F5B" w14:paraId="029A36C1" w14:textId="77777777" w:rsidTr="001B663C">
        <w:trPr>
          <w:trHeight w:val="71"/>
        </w:trPr>
        <w:tc>
          <w:tcPr>
            <w:tcW w:w="5000" w:type="pct"/>
            <w:shd w:val="clear" w:color="auto" w:fill="auto"/>
            <w:vAlign w:val="bottom"/>
            <w:hideMark/>
          </w:tcPr>
          <w:p w14:paraId="4BB53AB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582D203E" w14:textId="77777777" w:rsidTr="001B663C">
        <w:trPr>
          <w:trHeight w:val="71"/>
        </w:trPr>
        <w:tc>
          <w:tcPr>
            <w:tcW w:w="5000" w:type="pct"/>
            <w:shd w:val="clear" w:color="auto" w:fill="auto"/>
            <w:vAlign w:val="bottom"/>
            <w:hideMark/>
          </w:tcPr>
          <w:p w14:paraId="71334D65"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A277 </w:t>
            </w:r>
            <w:r w:rsidRPr="00335F5B">
              <w:rPr>
                <w:rFonts w:asciiTheme="minorHAnsi" w:hAnsiTheme="minorHAnsi" w:cstheme="minorHAnsi"/>
                <w:i/>
                <w:color w:val="000000" w:themeColor="text1"/>
              </w:rPr>
              <w:t>Oenanthe oenanthe</w:t>
            </w:r>
            <w:r w:rsidRPr="00335F5B">
              <w:rPr>
                <w:rFonts w:asciiTheme="minorHAnsi" w:hAnsiTheme="minorHAnsi" w:cstheme="minorHAnsi"/>
                <w:color w:val="000000" w:themeColor="text1"/>
              </w:rPr>
              <w:t xml:space="preserve"> (Pietrar sur);</w:t>
            </w:r>
          </w:p>
        </w:tc>
      </w:tr>
      <w:tr w:rsidR="001D3766" w:rsidRPr="00335F5B" w14:paraId="2718FAA2" w14:textId="77777777" w:rsidTr="001B663C">
        <w:trPr>
          <w:trHeight w:val="71"/>
        </w:trPr>
        <w:tc>
          <w:tcPr>
            <w:tcW w:w="5000" w:type="pct"/>
            <w:shd w:val="clear" w:color="auto" w:fill="auto"/>
            <w:vAlign w:val="bottom"/>
            <w:hideMark/>
          </w:tcPr>
          <w:p w14:paraId="563AC15D"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A094 </w:t>
            </w:r>
            <w:r w:rsidRPr="00335F5B">
              <w:rPr>
                <w:rFonts w:asciiTheme="minorHAnsi" w:hAnsiTheme="minorHAnsi" w:cstheme="minorHAnsi"/>
                <w:i/>
                <w:color w:val="000000" w:themeColor="text1"/>
              </w:rPr>
              <w:t>Pandion haliaetus</w:t>
            </w:r>
            <w:r w:rsidRPr="00335F5B">
              <w:rPr>
                <w:rFonts w:asciiTheme="minorHAnsi" w:hAnsiTheme="minorHAnsi" w:cstheme="minorHAnsi"/>
                <w:color w:val="000000" w:themeColor="text1"/>
              </w:rPr>
              <w:t>;</w:t>
            </w:r>
          </w:p>
        </w:tc>
      </w:tr>
      <w:tr w:rsidR="001D3766" w:rsidRPr="00335F5B" w14:paraId="1F76314F" w14:textId="77777777" w:rsidTr="001B663C">
        <w:trPr>
          <w:trHeight w:val="71"/>
        </w:trPr>
        <w:tc>
          <w:tcPr>
            <w:tcW w:w="5000" w:type="pct"/>
            <w:shd w:val="clear" w:color="auto" w:fill="auto"/>
            <w:vAlign w:val="bottom"/>
            <w:hideMark/>
          </w:tcPr>
          <w:p w14:paraId="0453D745"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p>
        </w:tc>
      </w:tr>
      <w:tr w:rsidR="001D3766" w:rsidRPr="00335F5B" w14:paraId="1E3396D9" w14:textId="77777777" w:rsidTr="001B663C">
        <w:trPr>
          <w:trHeight w:val="71"/>
        </w:trPr>
        <w:tc>
          <w:tcPr>
            <w:tcW w:w="5000" w:type="pct"/>
            <w:shd w:val="clear" w:color="auto" w:fill="auto"/>
            <w:vAlign w:val="bottom"/>
            <w:hideMark/>
          </w:tcPr>
          <w:p w14:paraId="144E62DE"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A273 </w:t>
            </w:r>
            <w:r w:rsidRPr="00335F5B">
              <w:rPr>
                <w:rFonts w:asciiTheme="minorHAnsi" w:hAnsiTheme="minorHAnsi" w:cstheme="minorHAnsi"/>
                <w:i/>
                <w:color w:val="000000" w:themeColor="text1"/>
              </w:rPr>
              <w:t>Phoenicurus ochruros</w:t>
            </w:r>
            <w:r w:rsidRPr="00335F5B">
              <w:rPr>
                <w:rFonts w:asciiTheme="minorHAnsi" w:hAnsiTheme="minorHAnsi" w:cstheme="minorHAnsi"/>
                <w:color w:val="000000" w:themeColor="text1"/>
              </w:rPr>
              <w:t xml:space="preserve"> (Codroș de munte);</w:t>
            </w:r>
          </w:p>
        </w:tc>
      </w:tr>
      <w:tr w:rsidR="001D3766" w:rsidRPr="00335F5B" w14:paraId="6867F71C" w14:textId="77777777" w:rsidTr="001B663C">
        <w:trPr>
          <w:trHeight w:val="71"/>
        </w:trPr>
        <w:tc>
          <w:tcPr>
            <w:tcW w:w="5000" w:type="pct"/>
            <w:shd w:val="clear" w:color="auto" w:fill="auto"/>
            <w:vAlign w:val="bottom"/>
            <w:hideMark/>
          </w:tcPr>
          <w:p w14:paraId="3C2EBF2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A315 </w:t>
            </w:r>
            <w:r w:rsidRPr="00335F5B">
              <w:rPr>
                <w:rFonts w:asciiTheme="minorHAnsi" w:hAnsiTheme="minorHAnsi" w:cstheme="minorHAnsi"/>
                <w:i/>
                <w:color w:val="000000" w:themeColor="text1"/>
              </w:rPr>
              <w:t>Phylloscopus collybita</w:t>
            </w:r>
            <w:r w:rsidRPr="00335F5B">
              <w:rPr>
                <w:rFonts w:asciiTheme="minorHAnsi" w:hAnsiTheme="minorHAnsi" w:cstheme="minorHAnsi"/>
                <w:color w:val="000000" w:themeColor="text1"/>
              </w:rPr>
              <w:t xml:space="preserve"> (Pitulice mică);</w:t>
            </w:r>
          </w:p>
        </w:tc>
      </w:tr>
      <w:tr w:rsidR="001D3766" w:rsidRPr="00335F5B" w14:paraId="7DCE7B11" w14:textId="77777777" w:rsidTr="001B663C">
        <w:trPr>
          <w:trHeight w:val="71"/>
        </w:trPr>
        <w:tc>
          <w:tcPr>
            <w:tcW w:w="5000" w:type="pct"/>
            <w:shd w:val="clear" w:color="auto" w:fill="auto"/>
            <w:noWrap/>
            <w:vAlign w:val="bottom"/>
            <w:hideMark/>
          </w:tcPr>
          <w:p w14:paraId="777FD2FF"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A314 </w:t>
            </w:r>
            <w:r w:rsidRPr="00335F5B">
              <w:rPr>
                <w:rFonts w:asciiTheme="minorHAnsi" w:hAnsiTheme="minorHAnsi" w:cstheme="minorHAnsi"/>
                <w:i/>
                <w:color w:val="000000" w:themeColor="text1"/>
              </w:rPr>
              <w:t>Phylloscopus sibilatrix</w:t>
            </w:r>
            <w:r w:rsidRPr="00335F5B">
              <w:rPr>
                <w:rFonts w:asciiTheme="minorHAnsi" w:hAnsiTheme="minorHAnsi" w:cstheme="minorHAnsi"/>
                <w:color w:val="000000" w:themeColor="text1"/>
              </w:rPr>
              <w:t xml:space="preserve"> (Pitulice sfârâitoare);</w:t>
            </w:r>
          </w:p>
        </w:tc>
      </w:tr>
      <w:tr w:rsidR="001D3766" w:rsidRPr="00335F5B" w14:paraId="3A5756EB" w14:textId="77777777" w:rsidTr="001B663C">
        <w:trPr>
          <w:trHeight w:val="71"/>
        </w:trPr>
        <w:tc>
          <w:tcPr>
            <w:tcW w:w="5000" w:type="pct"/>
            <w:shd w:val="clear" w:color="auto" w:fill="auto"/>
            <w:vAlign w:val="bottom"/>
            <w:hideMark/>
          </w:tcPr>
          <w:p w14:paraId="755433E2"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A316 </w:t>
            </w:r>
            <w:r w:rsidRPr="00335F5B">
              <w:rPr>
                <w:rFonts w:asciiTheme="minorHAnsi" w:hAnsiTheme="minorHAnsi" w:cstheme="minorHAnsi"/>
                <w:i/>
                <w:color w:val="000000" w:themeColor="text1"/>
              </w:rPr>
              <w:t>Phylloscopus trochilus</w:t>
            </w:r>
            <w:r w:rsidRPr="00335F5B">
              <w:rPr>
                <w:rFonts w:asciiTheme="minorHAnsi" w:hAnsiTheme="minorHAnsi" w:cstheme="minorHAnsi"/>
                <w:color w:val="000000" w:themeColor="text1"/>
              </w:rPr>
              <w:t xml:space="preserve"> (Pitulice fluierătoare);</w:t>
            </w:r>
          </w:p>
        </w:tc>
      </w:tr>
      <w:tr w:rsidR="001D3766" w:rsidRPr="00335F5B" w14:paraId="10A321FC" w14:textId="77777777" w:rsidTr="001B663C">
        <w:trPr>
          <w:trHeight w:val="71"/>
        </w:trPr>
        <w:tc>
          <w:tcPr>
            <w:tcW w:w="5000" w:type="pct"/>
            <w:shd w:val="clear" w:color="auto" w:fill="auto"/>
            <w:vAlign w:val="bottom"/>
            <w:hideMark/>
          </w:tcPr>
          <w:p w14:paraId="43AE4BEA"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A034 </w:t>
            </w:r>
            <w:r w:rsidRPr="00335F5B">
              <w:rPr>
                <w:rFonts w:asciiTheme="minorHAnsi" w:hAnsiTheme="minorHAnsi" w:cstheme="minorHAnsi"/>
                <w:i/>
                <w:color w:val="000000" w:themeColor="text1"/>
              </w:rPr>
              <w:t>Platalea leucorodia</w:t>
            </w:r>
            <w:r w:rsidRPr="00335F5B">
              <w:rPr>
                <w:rFonts w:asciiTheme="minorHAnsi" w:hAnsiTheme="minorHAnsi" w:cstheme="minorHAnsi"/>
                <w:color w:val="000000" w:themeColor="text1"/>
              </w:rPr>
              <w:t>;</w:t>
            </w:r>
          </w:p>
        </w:tc>
      </w:tr>
      <w:tr w:rsidR="001D3766" w:rsidRPr="00335F5B" w14:paraId="16DB2EBC" w14:textId="77777777" w:rsidTr="001B663C">
        <w:trPr>
          <w:trHeight w:val="71"/>
        </w:trPr>
        <w:tc>
          <w:tcPr>
            <w:tcW w:w="5000" w:type="pct"/>
            <w:shd w:val="clear" w:color="auto" w:fill="auto"/>
            <w:vAlign w:val="bottom"/>
            <w:hideMark/>
          </w:tcPr>
          <w:p w14:paraId="5D5B6915"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A005 </w:t>
            </w:r>
            <w:r w:rsidRPr="00335F5B">
              <w:rPr>
                <w:rFonts w:asciiTheme="minorHAnsi" w:hAnsiTheme="minorHAnsi" w:cstheme="minorHAnsi"/>
                <w:i/>
                <w:color w:val="000000" w:themeColor="text1"/>
              </w:rPr>
              <w:t>Podiceps cristatus</w:t>
            </w:r>
            <w:r w:rsidRPr="00335F5B">
              <w:rPr>
                <w:rFonts w:asciiTheme="minorHAnsi" w:hAnsiTheme="minorHAnsi" w:cstheme="minorHAnsi"/>
                <w:color w:val="000000" w:themeColor="text1"/>
              </w:rPr>
              <w:t xml:space="preserve"> (Corocodel mare);</w:t>
            </w:r>
          </w:p>
        </w:tc>
      </w:tr>
      <w:tr w:rsidR="001D3766" w:rsidRPr="00335F5B" w14:paraId="2307721E" w14:textId="77777777" w:rsidTr="001B663C">
        <w:trPr>
          <w:trHeight w:val="71"/>
        </w:trPr>
        <w:tc>
          <w:tcPr>
            <w:tcW w:w="5000" w:type="pct"/>
            <w:shd w:val="clear" w:color="auto" w:fill="auto"/>
            <w:vAlign w:val="bottom"/>
            <w:hideMark/>
          </w:tcPr>
          <w:p w14:paraId="719CAF8C"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A118 </w:t>
            </w:r>
            <w:r w:rsidRPr="00335F5B">
              <w:rPr>
                <w:rFonts w:asciiTheme="minorHAnsi" w:hAnsiTheme="minorHAnsi" w:cstheme="minorHAnsi"/>
                <w:i/>
                <w:color w:val="000000" w:themeColor="text1"/>
              </w:rPr>
              <w:t>Rallus aquaticus</w:t>
            </w:r>
            <w:r w:rsidRPr="00335F5B">
              <w:rPr>
                <w:rFonts w:asciiTheme="minorHAnsi" w:hAnsiTheme="minorHAnsi" w:cstheme="minorHAnsi"/>
                <w:color w:val="000000" w:themeColor="text1"/>
              </w:rPr>
              <w:t xml:space="preserve"> (Cârstel de baltă);</w:t>
            </w:r>
          </w:p>
        </w:tc>
      </w:tr>
      <w:tr w:rsidR="001D3766" w:rsidRPr="00335F5B" w14:paraId="0C025DF7" w14:textId="77777777" w:rsidTr="001B663C">
        <w:trPr>
          <w:trHeight w:val="71"/>
        </w:trPr>
        <w:tc>
          <w:tcPr>
            <w:tcW w:w="5000" w:type="pct"/>
            <w:shd w:val="clear" w:color="auto" w:fill="auto"/>
            <w:vAlign w:val="bottom"/>
            <w:hideMark/>
          </w:tcPr>
          <w:p w14:paraId="6FB19DDF"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A275 </w:t>
            </w:r>
            <w:r w:rsidRPr="00335F5B">
              <w:rPr>
                <w:rFonts w:asciiTheme="minorHAnsi" w:hAnsiTheme="minorHAnsi" w:cstheme="minorHAnsi"/>
                <w:i/>
                <w:color w:val="000000" w:themeColor="text1"/>
              </w:rPr>
              <w:t>Saxicola rubetra</w:t>
            </w:r>
            <w:r w:rsidRPr="00335F5B">
              <w:rPr>
                <w:rFonts w:asciiTheme="minorHAnsi" w:hAnsiTheme="minorHAnsi" w:cstheme="minorHAnsi"/>
                <w:color w:val="000000" w:themeColor="text1"/>
              </w:rPr>
              <w:t xml:space="preserve">  (Mărăcinar mare);</w:t>
            </w:r>
          </w:p>
        </w:tc>
      </w:tr>
      <w:tr w:rsidR="001D3766" w:rsidRPr="00335F5B" w14:paraId="6BEC4D45" w14:textId="77777777" w:rsidTr="001B663C">
        <w:trPr>
          <w:trHeight w:val="71"/>
        </w:trPr>
        <w:tc>
          <w:tcPr>
            <w:tcW w:w="5000" w:type="pct"/>
            <w:shd w:val="clear" w:color="auto" w:fill="auto"/>
            <w:vAlign w:val="bottom"/>
            <w:hideMark/>
          </w:tcPr>
          <w:p w14:paraId="51DB7A3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A276 </w:t>
            </w:r>
            <w:r w:rsidRPr="00335F5B">
              <w:rPr>
                <w:rFonts w:asciiTheme="minorHAnsi" w:hAnsiTheme="minorHAnsi" w:cstheme="minorHAnsi"/>
                <w:i/>
                <w:color w:val="000000" w:themeColor="text1"/>
              </w:rPr>
              <w:t>Saxicola torquata</w:t>
            </w:r>
            <w:r w:rsidRPr="00335F5B">
              <w:rPr>
                <w:rFonts w:asciiTheme="minorHAnsi" w:hAnsiTheme="minorHAnsi" w:cstheme="minorHAnsi"/>
                <w:color w:val="000000" w:themeColor="text1"/>
              </w:rPr>
              <w:t>(Mărăcinar negru);</w:t>
            </w:r>
          </w:p>
        </w:tc>
      </w:tr>
      <w:tr w:rsidR="001D3766" w:rsidRPr="00335F5B" w14:paraId="0B76147E" w14:textId="77777777" w:rsidTr="001B663C">
        <w:trPr>
          <w:trHeight w:val="71"/>
        </w:trPr>
        <w:tc>
          <w:tcPr>
            <w:tcW w:w="5000" w:type="pct"/>
            <w:shd w:val="clear" w:color="auto" w:fill="auto"/>
            <w:vAlign w:val="bottom"/>
            <w:hideMark/>
          </w:tcPr>
          <w:p w14:paraId="635D403B"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A351 </w:t>
            </w:r>
            <w:r w:rsidRPr="00335F5B">
              <w:rPr>
                <w:rFonts w:asciiTheme="minorHAnsi" w:hAnsiTheme="minorHAnsi" w:cstheme="minorHAnsi"/>
                <w:i/>
                <w:color w:val="000000" w:themeColor="text1"/>
              </w:rPr>
              <w:t>Sturnus vulgaris</w:t>
            </w:r>
            <w:r w:rsidRPr="00335F5B">
              <w:rPr>
                <w:rFonts w:asciiTheme="minorHAnsi" w:hAnsiTheme="minorHAnsi" w:cstheme="minorHAnsi"/>
                <w:color w:val="000000" w:themeColor="text1"/>
              </w:rPr>
              <w:t xml:space="preserve"> (Graur);</w:t>
            </w:r>
          </w:p>
        </w:tc>
      </w:tr>
      <w:tr w:rsidR="001D3766" w:rsidRPr="00335F5B" w14:paraId="3F101372" w14:textId="77777777" w:rsidTr="001B663C">
        <w:trPr>
          <w:trHeight w:val="71"/>
        </w:trPr>
        <w:tc>
          <w:tcPr>
            <w:tcW w:w="5000" w:type="pct"/>
            <w:shd w:val="clear" w:color="auto" w:fill="auto"/>
            <w:vAlign w:val="bottom"/>
            <w:hideMark/>
          </w:tcPr>
          <w:p w14:paraId="4BFCDF51"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A308 </w:t>
            </w:r>
            <w:r w:rsidRPr="00335F5B">
              <w:rPr>
                <w:rFonts w:asciiTheme="minorHAnsi" w:hAnsiTheme="minorHAnsi" w:cstheme="minorHAnsi"/>
                <w:i/>
                <w:color w:val="000000" w:themeColor="text1"/>
              </w:rPr>
              <w:t>Sylvia cyrrca</w:t>
            </w:r>
            <w:r w:rsidRPr="00335F5B">
              <w:rPr>
                <w:rFonts w:asciiTheme="minorHAnsi" w:hAnsiTheme="minorHAnsi" w:cstheme="minorHAnsi"/>
                <w:color w:val="000000" w:themeColor="text1"/>
              </w:rPr>
              <w:t xml:space="preserve">  (Silvie mică);</w:t>
            </w:r>
          </w:p>
        </w:tc>
      </w:tr>
      <w:tr w:rsidR="001D3766" w:rsidRPr="00335F5B" w14:paraId="76BCDA45" w14:textId="77777777" w:rsidTr="001B663C">
        <w:trPr>
          <w:trHeight w:val="71"/>
        </w:trPr>
        <w:tc>
          <w:tcPr>
            <w:tcW w:w="5000" w:type="pct"/>
            <w:shd w:val="clear" w:color="auto" w:fill="auto"/>
            <w:vAlign w:val="bottom"/>
            <w:hideMark/>
          </w:tcPr>
          <w:p w14:paraId="66C6E144"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A004 </w:t>
            </w:r>
            <w:r w:rsidRPr="00335F5B">
              <w:rPr>
                <w:rFonts w:asciiTheme="minorHAnsi" w:hAnsiTheme="minorHAnsi" w:cstheme="minorHAnsi"/>
                <w:i/>
                <w:color w:val="000000" w:themeColor="text1"/>
              </w:rPr>
              <w:t>Tachybaptus ruficollis</w:t>
            </w:r>
            <w:r w:rsidRPr="00335F5B">
              <w:rPr>
                <w:rFonts w:asciiTheme="minorHAnsi" w:hAnsiTheme="minorHAnsi" w:cstheme="minorHAnsi"/>
                <w:color w:val="000000" w:themeColor="text1"/>
              </w:rPr>
              <w:t xml:space="preserve"> (Corcodel mic);</w:t>
            </w:r>
          </w:p>
        </w:tc>
      </w:tr>
      <w:tr w:rsidR="001D3766" w:rsidRPr="00335F5B" w14:paraId="37D740AD" w14:textId="77777777" w:rsidTr="001B663C">
        <w:trPr>
          <w:trHeight w:val="71"/>
        </w:trPr>
        <w:tc>
          <w:tcPr>
            <w:tcW w:w="5000" w:type="pct"/>
            <w:shd w:val="clear" w:color="auto" w:fill="auto"/>
            <w:vAlign w:val="bottom"/>
            <w:hideMark/>
          </w:tcPr>
          <w:p w14:paraId="460E90D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r w:rsidRPr="00335F5B">
              <w:rPr>
                <w:rFonts w:asciiTheme="minorHAnsi" w:hAnsiTheme="minorHAnsi" w:cstheme="minorHAnsi"/>
                <w:color w:val="000000" w:themeColor="text1"/>
              </w:rPr>
              <w:t>;</w:t>
            </w:r>
          </w:p>
        </w:tc>
      </w:tr>
      <w:tr w:rsidR="001D3766" w:rsidRPr="00335F5B" w14:paraId="3CAE766D" w14:textId="77777777" w:rsidTr="001B663C">
        <w:trPr>
          <w:trHeight w:val="71"/>
        </w:trPr>
        <w:tc>
          <w:tcPr>
            <w:tcW w:w="5000" w:type="pct"/>
            <w:shd w:val="clear" w:color="auto" w:fill="auto"/>
            <w:vAlign w:val="bottom"/>
            <w:hideMark/>
          </w:tcPr>
          <w:p w14:paraId="57D90C01"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A283 </w:t>
            </w:r>
            <w:r w:rsidRPr="00335F5B">
              <w:rPr>
                <w:rFonts w:asciiTheme="minorHAnsi" w:hAnsiTheme="minorHAnsi" w:cstheme="minorHAnsi"/>
                <w:i/>
                <w:color w:val="000000" w:themeColor="text1"/>
              </w:rPr>
              <w:t>Turdus merula</w:t>
            </w:r>
            <w:r w:rsidRPr="00335F5B">
              <w:rPr>
                <w:rFonts w:asciiTheme="minorHAnsi" w:hAnsiTheme="minorHAnsi" w:cstheme="minorHAnsi"/>
                <w:color w:val="000000" w:themeColor="text1"/>
              </w:rPr>
              <w:t>(Mierlă);</w:t>
            </w:r>
          </w:p>
        </w:tc>
      </w:tr>
      <w:tr w:rsidR="001D3766" w:rsidRPr="00335F5B" w14:paraId="47DE1B6F" w14:textId="77777777" w:rsidTr="001B663C">
        <w:trPr>
          <w:trHeight w:val="71"/>
        </w:trPr>
        <w:tc>
          <w:tcPr>
            <w:tcW w:w="5000" w:type="pct"/>
            <w:shd w:val="clear" w:color="auto" w:fill="auto"/>
            <w:vAlign w:val="bottom"/>
            <w:hideMark/>
          </w:tcPr>
          <w:p w14:paraId="0C021B4D"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A284 </w:t>
            </w:r>
            <w:r w:rsidRPr="00335F5B">
              <w:rPr>
                <w:rFonts w:asciiTheme="minorHAnsi" w:hAnsiTheme="minorHAnsi" w:cstheme="minorHAnsi"/>
                <w:i/>
                <w:color w:val="000000" w:themeColor="text1"/>
              </w:rPr>
              <w:t>Turdus pilaris</w:t>
            </w:r>
            <w:r w:rsidRPr="00335F5B">
              <w:rPr>
                <w:rFonts w:asciiTheme="minorHAnsi" w:hAnsiTheme="minorHAnsi" w:cstheme="minorHAnsi"/>
                <w:color w:val="000000" w:themeColor="text1"/>
              </w:rPr>
              <w:t>(Cocoșar);</w:t>
            </w:r>
          </w:p>
        </w:tc>
      </w:tr>
      <w:tr w:rsidR="001D3766" w:rsidRPr="00335F5B" w14:paraId="622CF44C" w14:textId="77777777" w:rsidTr="001B663C">
        <w:trPr>
          <w:trHeight w:val="71"/>
        </w:trPr>
        <w:tc>
          <w:tcPr>
            <w:tcW w:w="5000" w:type="pct"/>
            <w:shd w:val="clear" w:color="auto" w:fill="auto"/>
            <w:vAlign w:val="bottom"/>
            <w:hideMark/>
          </w:tcPr>
          <w:p w14:paraId="2ECF4F9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A232 </w:t>
            </w:r>
            <w:r w:rsidRPr="00335F5B">
              <w:rPr>
                <w:rFonts w:asciiTheme="minorHAnsi" w:hAnsiTheme="minorHAnsi" w:cstheme="minorHAnsi"/>
                <w:i/>
                <w:color w:val="000000" w:themeColor="text1"/>
              </w:rPr>
              <w:t>Upupa epops</w:t>
            </w:r>
            <w:r w:rsidRPr="00335F5B">
              <w:rPr>
                <w:rFonts w:asciiTheme="minorHAnsi" w:hAnsiTheme="minorHAnsi" w:cstheme="minorHAnsi"/>
                <w:color w:val="000000" w:themeColor="text1"/>
              </w:rPr>
              <w:t xml:space="preserve"> (Pupăză);</w:t>
            </w:r>
          </w:p>
        </w:tc>
      </w:tr>
      <w:tr w:rsidR="001D3766" w:rsidRPr="00335F5B" w14:paraId="6126FF62" w14:textId="77777777" w:rsidTr="001B663C">
        <w:trPr>
          <w:trHeight w:val="71"/>
        </w:trPr>
        <w:tc>
          <w:tcPr>
            <w:tcW w:w="5000" w:type="pct"/>
            <w:shd w:val="clear" w:color="auto" w:fill="auto"/>
            <w:vAlign w:val="bottom"/>
            <w:hideMark/>
          </w:tcPr>
          <w:p w14:paraId="71A4FA66" w14:textId="77777777" w:rsidR="001D3766" w:rsidRPr="00335F5B" w:rsidRDefault="001D3766" w:rsidP="00AB45FB">
            <w:pPr>
              <w:pStyle w:val="ListParagraph"/>
              <w:numPr>
                <w:ilvl w:val="0"/>
                <w:numId w:val="16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A142 </w:t>
            </w:r>
            <w:r w:rsidRPr="00335F5B">
              <w:rPr>
                <w:rFonts w:asciiTheme="minorHAnsi" w:hAnsiTheme="minorHAnsi" w:cstheme="minorHAnsi"/>
                <w:i/>
                <w:color w:val="000000" w:themeColor="text1"/>
              </w:rPr>
              <w:t>Vanellus vanellus</w:t>
            </w:r>
            <w:r w:rsidRPr="00335F5B">
              <w:rPr>
                <w:rFonts w:asciiTheme="minorHAnsi" w:hAnsiTheme="minorHAnsi" w:cstheme="minorHAnsi"/>
                <w:color w:val="000000" w:themeColor="text1"/>
              </w:rPr>
              <w:t>(Nagâț).</w:t>
            </w:r>
          </w:p>
        </w:tc>
      </w:tr>
    </w:tbl>
    <w:p w14:paraId="63A16452" w14:textId="77777777" w:rsidR="00FF6856" w:rsidRPr="00335F5B" w:rsidDel="00C77E07" w:rsidRDefault="00FF6856" w:rsidP="00FF6856">
      <w:pPr>
        <w:jc w:val="both"/>
        <w:rPr>
          <w:del w:id="260" w:author="Microsoft Office User" w:date="2022-01-04T17:27:00Z"/>
          <w:rFonts w:asciiTheme="minorHAnsi" w:hAnsiTheme="minorHAnsi" w:cstheme="minorHAnsi"/>
          <w:noProof/>
          <w:color w:val="000000" w:themeColor="text1"/>
        </w:rPr>
      </w:pPr>
    </w:p>
    <w:p w14:paraId="32F8FDE6" w14:textId="77777777" w:rsidR="00FF6856" w:rsidRPr="00335F5B" w:rsidRDefault="00FF6856" w:rsidP="00AB45FB">
      <w:pPr>
        <w:jc w:val="both"/>
        <w:rPr>
          <w:rFonts w:asciiTheme="minorHAnsi" w:hAnsiTheme="minorHAnsi" w:cstheme="minorHAnsi"/>
          <w:b/>
          <w:color w:val="000000" w:themeColor="text1"/>
        </w:rPr>
      </w:pPr>
    </w:p>
    <w:p w14:paraId="5E97AE3D" w14:textId="01D49469"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ROSPA0081 Munții Apuseni – Vlădeasa</w:t>
      </w:r>
    </w:p>
    <w:p w14:paraId="7C04325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ROSPA0081 Munții Apuseni - Vlădeasa nu deține, la momentul prezentei analize Plan de Management.</w:t>
      </w:r>
    </w:p>
    <w:p w14:paraId="480C788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92859.80 ha. La nivelul sitului au fost identificate:</w:t>
      </w:r>
    </w:p>
    <w:p w14:paraId="21784748" w14:textId="11736490" w:rsidR="001D3766" w:rsidRPr="00335F5B" w:rsidRDefault="001D3766" w:rsidP="00AB45FB">
      <w:pPr>
        <w:pStyle w:val="ListParagraph"/>
        <w:numPr>
          <w:ilvl w:val="0"/>
          <w:numId w:val="17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DF4B2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 </w:t>
      </w:r>
    </w:p>
    <w:tbl>
      <w:tblPr>
        <w:tblW w:w="5000" w:type="pct"/>
        <w:tblLook w:val="04A0" w:firstRow="1" w:lastRow="0" w:firstColumn="1" w:lastColumn="0" w:noHBand="0" w:noVBand="1"/>
      </w:tblPr>
      <w:tblGrid>
        <w:gridCol w:w="9026"/>
      </w:tblGrid>
      <w:tr w:rsidR="001D3766" w:rsidRPr="00335F5B" w14:paraId="7EDC4094" w14:textId="77777777" w:rsidTr="001B663C">
        <w:trPr>
          <w:trHeight w:val="71"/>
        </w:trPr>
        <w:tc>
          <w:tcPr>
            <w:tcW w:w="5000" w:type="pct"/>
            <w:shd w:val="clear" w:color="auto" w:fill="auto"/>
            <w:vAlign w:val="bottom"/>
            <w:hideMark/>
          </w:tcPr>
          <w:p w14:paraId="1E535B24"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A086 </w:t>
            </w:r>
            <w:r w:rsidRPr="00335F5B">
              <w:rPr>
                <w:rFonts w:asciiTheme="minorHAnsi" w:hAnsiTheme="minorHAnsi" w:cstheme="minorHAnsi"/>
                <w:i/>
                <w:color w:val="000000" w:themeColor="text1"/>
              </w:rPr>
              <w:t>Accipiter nisus</w:t>
            </w:r>
            <w:r w:rsidRPr="00335F5B">
              <w:rPr>
                <w:rFonts w:asciiTheme="minorHAnsi" w:hAnsiTheme="minorHAnsi" w:cstheme="minorHAnsi"/>
                <w:color w:val="000000" w:themeColor="text1"/>
              </w:rPr>
              <w:t>;</w:t>
            </w:r>
          </w:p>
        </w:tc>
      </w:tr>
      <w:tr w:rsidR="001D3766" w:rsidRPr="00335F5B" w14:paraId="22B398DA" w14:textId="77777777" w:rsidTr="001B663C">
        <w:trPr>
          <w:trHeight w:val="71"/>
        </w:trPr>
        <w:tc>
          <w:tcPr>
            <w:tcW w:w="5000" w:type="pct"/>
            <w:shd w:val="clear" w:color="auto" w:fill="auto"/>
            <w:vAlign w:val="bottom"/>
            <w:hideMark/>
          </w:tcPr>
          <w:p w14:paraId="62A65910"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A223 </w:t>
            </w:r>
            <w:r w:rsidRPr="00335F5B">
              <w:rPr>
                <w:rFonts w:asciiTheme="minorHAnsi" w:hAnsiTheme="minorHAnsi" w:cstheme="minorHAnsi"/>
                <w:i/>
                <w:color w:val="000000" w:themeColor="text1"/>
              </w:rPr>
              <w:t>Aegolius funereus</w:t>
            </w:r>
            <w:r w:rsidRPr="00335F5B">
              <w:rPr>
                <w:rFonts w:asciiTheme="minorHAnsi" w:hAnsiTheme="minorHAnsi" w:cstheme="minorHAnsi"/>
                <w:color w:val="000000" w:themeColor="text1"/>
              </w:rPr>
              <w:t>;</w:t>
            </w:r>
          </w:p>
        </w:tc>
      </w:tr>
      <w:tr w:rsidR="001D3766" w:rsidRPr="00335F5B" w14:paraId="7493B8DF" w14:textId="77777777" w:rsidTr="001B663C">
        <w:trPr>
          <w:trHeight w:val="71"/>
        </w:trPr>
        <w:tc>
          <w:tcPr>
            <w:tcW w:w="5000" w:type="pct"/>
            <w:shd w:val="clear" w:color="auto" w:fill="auto"/>
            <w:vAlign w:val="bottom"/>
            <w:hideMark/>
          </w:tcPr>
          <w:p w14:paraId="5EFB9519"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A256 </w:t>
            </w:r>
            <w:r w:rsidRPr="00335F5B">
              <w:rPr>
                <w:rFonts w:asciiTheme="minorHAnsi" w:hAnsiTheme="minorHAnsi" w:cstheme="minorHAnsi"/>
                <w:i/>
                <w:color w:val="000000" w:themeColor="text1"/>
              </w:rPr>
              <w:t>Anthus trivialis</w:t>
            </w:r>
            <w:r w:rsidRPr="00335F5B">
              <w:rPr>
                <w:rFonts w:asciiTheme="minorHAnsi" w:hAnsiTheme="minorHAnsi" w:cstheme="minorHAnsi"/>
                <w:color w:val="000000" w:themeColor="text1"/>
              </w:rPr>
              <w:t xml:space="preserve"> (Fâs de pdure);</w:t>
            </w:r>
          </w:p>
        </w:tc>
      </w:tr>
      <w:tr w:rsidR="001D3766" w:rsidRPr="00335F5B" w14:paraId="394EF8B4" w14:textId="77777777" w:rsidTr="001B663C">
        <w:trPr>
          <w:trHeight w:val="71"/>
        </w:trPr>
        <w:tc>
          <w:tcPr>
            <w:tcW w:w="5000" w:type="pct"/>
            <w:shd w:val="clear" w:color="auto" w:fill="auto"/>
            <w:vAlign w:val="bottom"/>
            <w:hideMark/>
          </w:tcPr>
          <w:p w14:paraId="62282637"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A228 </w:t>
            </w:r>
            <w:r w:rsidRPr="00335F5B">
              <w:rPr>
                <w:rFonts w:asciiTheme="minorHAnsi" w:hAnsiTheme="minorHAnsi" w:cstheme="minorHAnsi"/>
                <w:i/>
                <w:color w:val="000000" w:themeColor="text1"/>
              </w:rPr>
              <w:t>Apus melba</w:t>
            </w:r>
            <w:r w:rsidRPr="00335F5B">
              <w:rPr>
                <w:rFonts w:asciiTheme="minorHAnsi" w:hAnsiTheme="minorHAnsi" w:cstheme="minorHAnsi"/>
                <w:color w:val="000000" w:themeColor="text1"/>
              </w:rPr>
              <w:t xml:space="preserve"> (Drepnea mare); </w:t>
            </w:r>
          </w:p>
        </w:tc>
      </w:tr>
      <w:tr w:rsidR="001D3766" w:rsidRPr="00335F5B" w14:paraId="33714534" w14:textId="77777777" w:rsidTr="001B663C">
        <w:trPr>
          <w:trHeight w:val="71"/>
        </w:trPr>
        <w:tc>
          <w:tcPr>
            <w:tcW w:w="5000" w:type="pct"/>
            <w:shd w:val="clear" w:color="auto" w:fill="auto"/>
            <w:vAlign w:val="bottom"/>
            <w:hideMark/>
          </w:tcPr>
          <w:p w14:paraId="25A7DA5F"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A091 </w:t>
            </w:r>
            <w:r w:rsidRPr="00335F5B">
              <w:rPr>
                <w:rFonts w:asciiTheme="minorHAnsi" w:hAnsiTheme="minorHAnsi" w:cstheme="minorHAnsi"/>
                <w:i/>
                <w:color w:val="000000" w:themeColor="text1"/>
              </w:rPr>
              <w:t>Aquila chrysaetos</w:t>
            </w:r>
            <w:r w:rsidRPr="00335F5B">
              <w:rPr>
                <w:rFonts w:asciiTheme="minorHAnsi" w:hAnsiTheme="minorHAnsi" w:cstheme="minorHAnsi"/>
                <w:color w:val="000000" w:themeColor="text1"/>
              </w:rPr>
              <w:t>;</w:t>
            </w:r>
          </w:p>
        </w:tc>
      </w:tr>
      <w:tr w:rsidR="001D3766" w:rsidRPr="00335F5B" w14:paraId="01C96E22" w14:textId="77777777" w:rsidTr="001B663C">
        <w:trPr>
          <w:trHeight w:val="71"/>
        </w:trPr>
        <w:tc>
          <w:tcPr>
            <w:tcW w:w="5000" w:type="pct"/>
            <w:shd w:val="clear" w:color="auto" w:fill="auto"/>
            <w:vAlign w:val="bottom"/>
            <w:hideMark/>
          </w:tcPr>
          <w:p w14:paraId="1B78BBCD"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A221 </w:t>
            </w:r>
            <w:r w:rsidRPr="00335F5B">
              <w:rPr>
                <w:rFonts w:asciiTheme="minorHAnsi" w:hAnsiTheme="minorHAnsi" w:cstheme="minorHAnsi"/>
                <w:i/>
                <w:color w:val="000000" w:themeColor="text1"/>
              </w:rPr>
              <w:t>Asio otus</w:t>
            </w:r>
            <w:r w:rsidRPr="00335F5B">
              <w:rPr>
                <w:rFonts w:asciiTheme="minorHAnsi" w:hAnsiTheme="minorHAnsi" w:cstheme="minorHAnsi"/>
                <w:color w:val="000000" w:themeColor="text1"/>
              </w:rPr>
              <w:t xml:space="preserve"> (Ciuf de pădure);</w:t>
            </w:r>
          </w:p>
        </w:tc>
      </w:tr>
      <w:tr w:rsidR="001D3766" w:rsidRPr="00335F5B" w14:paraId="45C940AE" w14:textId="77777777" w:rsidTr="001B663C">
        <w:trPr>
          <w:trHeight w:val="71"/>
        </w:trPr>
        <w:tc>
          <w:tcPr>
            <w:tcW w:w="5000" w:type="pct"/>
            <w:shd w:val="clear" w:color="auto" w:fill="auto"/>
            <w:vAlign w:val="bottom"/>
            <w:hideMark/>
          </w:tcPr>
          <w:p w14:paraId="2792CCD8"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A104 </w:t>
            </w:r>
            <w:r w:rsidRPr="00335F5B">
              <w:rPr>
                <w:rFonts w:asciiTheme="minorHAnsi" w:hAnsiTheme="minorHAnsi" w:cstheme="minorHAnsi"/>
                <w:i/>
                <w:color w:val="000000" w:themeColor="text1"/>
              </w:rPr>
              <w:t>Bonasa bonasia</w:t>
            </w:r>
            <w:r w:rsidRPr="00335F5B">
              <w:rPr>
                <w:rFonts w:asciiTheme="minorHAnsi" w:hAnsiTheme="minorHAnsi" w:cstheme="minorHAnsi"/>
                <w:color w:val="000000" w:themeColor="text1"/>
              </w:rPr>
              <w:t xml:space="preserve"> (Ierunca);</w:t>
            </w:r>
          </w:p>
        </w:tc>
      </w:tr>
      <w:tr w:rsidR="001D3766" w:rsidRPr="00335F5B" w14:paraId="5D792AD8" w14:textId="77777777" w:rsidTr="001B663C">
        <w:trPr>
          <w:trHeight w:val="71"/>
        </w:trPr>
        <w:tc>
          <w:tcPr>
            <w:tcW w:w="5000" w:type="pct"/>
            <w:shd w:val="clear" w:color="auto" w:fill="auto"/>
            <w:vAlign w:val="bottom"/>
            <w:hideMark/>
          </w:tcPr>
          <w:p w14:paraId="54C32542"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A215 </w:t>
            </w:r>
            <w:r w:rsidRPr="00335F5B">
              <w:rPr>
                <w:rFonts w:asciiTheme="minorHAnsi" w:hAnsiTheme="minorHAnsi" w:cstheme="minorHAnsi"/>
                <w:i/>
                <w:color w:val="000000" w:themeColor="text1"/>
              </w:rPr>
              <w:t>Bubo bubo</w:t>
            </w:r>
            <w:r w:rsidRPr="00335F5B">
              <w:rPr>
                <w:rFonts w:asciiTheme="minorHAnsi" w:hAnsiTheme="minorHAnsi" w:cstheme="minorHAnsi"/>
                <w:color w:val="000000" w:themeColor="text1"/>
              </w:rPr>
              <w:t>;</w:t>
            </w:r>
          </w:p>
        </w:tc>
      </w:tr>
      <w:tr w:rsidR="001D3766" w:rsidRPr="00335F5B" w14:paraId="5FE5AFC4" w14:textId="77777777" w:rsidTr="001B663C">
        <w:trPr>
          <w:trHeight w:val="71"/>
        </w:trPr>
        <w:tc>
          <w:tcPr>
            <w:tcW w:w="5000" w:type="pct"/>
            <w:shd w:val="clear" w:color="auto" w:fill="auto"/>
            <w:vAlign w:val="bottom"/>
            <w:hideMark/>
          </w:tcPr>
          <w:p w14:paraId="0C6D8075"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A087 </w:t>
            </w:r>
            <w:r w:rsidRPr="00335F5B">
              <w:rPr>
                <w:rFonts w:asciiTheme="minorHAnsi" w:hAnsiTheme="minorHAnsi" w:cstheme="minorHAnsi"/>
                <w:i/>
                <w:color w:val="000000" w:themeColor="text1"/>
              </w:rPr>
              <w:t>Buteo buteo</w:t>
            </w:r>
            <w:r w:rsidRPr="00335F5B">
              <w:rPr>
                <w:rFonts w:asciiTheme="minorHAnsi" w:hAnsiTheme="minorHAnsi" w:cstheme="minorHAnsi"/>
                <w:color w:val="000000" w:themeColor="text1"/>
              </w:rPr>
              <w:t xml:space="preserve"> (Sorecar comun);</w:t>
            </w:r>
          </w:p>
        </w:tc>
      </w:tr>
      <w:tr w:rsidR="001D3766" w:rsidRPr="00335F5B" w14:paraId="2D6D07C5" w14:textId="77777777" w:rsidTr="001B663C">
        <w:trPr>
          <w:trHeight w:val="71"/>
        </w:trPr>
        <w:tc>
          <w:tcPr>
            <w:tcW w:w="5000" w:type="pct"/>
            <w:shd w:val="clear" w:color="auto" w:fill="auto"/>
            <w:vAlign w:val="bottom"/>
            <w:hideMark/>
          </w:tcPr>
          <w:p w14:paraId="0994D2F0"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A088 </w:t>
            </w:r>
            <w:r w:rsidRPr="00335F5B">
              <w:rPr>
                <w:rFonts w:asciiTheme="minorHAnsi" w:hAnsiTheme="minorHAnsi" w:cstheme="minorHAnsi"/>
                <w:i/>
                <w:color w:val="000000" w:themeColor="text1"/>
              </w:rPr>
              <w:t>Buteo lagopus</w:t>
            </w:r>
            <w:r w:rsidRPr="00335F5B">
              <w:rPr>
                <w:rFonts w:asciiTheme="minorHAnsi" w:hAnsiTheme="minorHAnsi" w:cstheme="minorHAnsi"/>
                <w:color w:val="000000" w:themeColor="text1"/>
              </w:rPr>
              <w:t xml:space="preserve"> (Șoricar încălțat);</w:t>
            </w:r>
          </w:p>
        </w:tc>
      </w:tr>
      <w:tr w:rsidR="001D3766" w:rsidRPr="00335F5B" w14:paraId="25FBA279" w14:textId="77777777" w:rsidTr="001B663C">
        <w:trPr>
          <w:trHeight w:val="71"/>
        </w:trPr>
        <w:tc>
          <w:tcPr>
            <w:tcW w:w="5000" w:type="pct"/>
            <w:shd w:val="clear" w:color="auto" w:fill="auto"/>
            <w:vAlign w:val="bottom"/>
            <w:hideMark/>
          </w:tcPr>
          <w:p w14:paraId="4ACFEE74"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A224 </w:t>
            </w:r>
            <w:r w:rsidRPr="00335F5B">
              <w:rPr>
                <w:rFonts w:asciiTheme="minorHAnsi" w:hAnsiTheme="minorHAnsi" w:cstheme="minorHAnsi"/>
                <w:i/>
                <w:color w:val="000000" w:themeColor="text1"/>
              </w:rPr>
              <w:t>Caprimulgus europaeus</w:t>
            </w:r>
            <w:r w:rsidRPr="00335F5B">
              <w:rPr>
                <w:rFonts w:asciiTheme="minorHAnsi" w:hAnsiTheme="minorHAnsi" w:cstheme="minorHAnsi"/>
                <w:color w:val="000000" w:themeColor="text1"/>
              </w:rPr>
              <w:t>;</w:t>
            </w:r>
          </w:p>
        </w:tc>
      </w:tr>
      <w:tr w:rsidR="001D3766" w:rsidRPr="00335F5B" w14:paraId="012EFA96" w14:textId="77777777" w:rsidTr="001B663C">
        <w:trPr>
          <w:trHeight w:val="71"/>
        </w:trPr>
        <w:tc>
          <w:tcPr>
            <w:tcW w:w="5000" w:type="pct"/>
            <w:shd w:val="clear" w:color="auto" w:fill="auto"/>
            <w:vAlign w:val="bottom"/>
            <w:hideMark/>
          </w:tcPr>
          <w:p w14:paraId="4194B6A0"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503E743C" w14:textId="77777777" w:rsidTr="001B663C">
        <w:trPr>
          <w:trHeight w:val="71"/>
        </w:trPr>
        <w:tc>
          <w:tcPr>
            <w:tcW w:w="5000" w:type="pct"/>
            <w:shd w:val="clear" w:color="auto" w:fill="auto"/>
            <w:vAlign w:val="bottom"/>
            <w:hideMark/>
          </w:tcPr>
          <w:p w14:paraId="024FF389"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A373 </w:t>
            </w:r>
            <w:r w:rsidRPr="00335F5B">
              <w:rPr>
                <w:rFonts w:asciiTheme="minorHAnsi" w:hAnsiTheme="minorHAnsi" w:cstheme="minorHAnsi"/>
                <w:i/>
                <w:color w:val="000000" w:themeColor="text1"/>
              </w:rPr>
              <w:t>Coccothraustes coccothraustes</w:t>
            </w:r>
            <w:r w:rsidRPr="00335F5B">
              <w:rPr>
                <w:rFonts w:asciiTheme="minorHAnsi" w:hAnsiTheme="minorHAnsi" w:cstheme="minorHAnsi"/>
                <w:color w:val="000000" w:themeColor="text1"/>
              </w:rPr>
              <w:t xml:space="preserve"> (Botgros);</w:t>
            </w:r>
          </w:p>
        </w:tc>
      </w:tr>
      <w:tr w:rsidR="001D3766" w:rsidRPr="00335F5B" w14:paraId="595C1EF7" w14:textId="77777777" w:rsidTr="001B663C">
        <w:trPr>
          <w:trHeight w:val="71"/>
        </w:trPr>
        <w:tc>
          <w:tcPr>
            <w:tcW w:w="5000" w:type="pct"/>
            <w:shd w:val="clear" w:color="auto" w:fill="auto"/>
            <w:vAlign w:val="bottom"/>
            <w:hideMark/>
          </w:tcPr>
          <w:p w14:paraId="06FE003F"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A207 </w:t>
            </w:r>
            <w:r w:rsidRPr="00335F5B">
              <w:rPr>
                <w:rFonts w:asciiTheme="minorHAnsi" w:hAnsiTheme="minorHAnsi" w:cstheme="minorHAnsi"/>
                <w:i/>
                <w:color w:val="000000" w:themeColor="text1"/>
              </w:rPr>
              <w:t>Columba oenas</w:t>
            </w:r>
            <w:r w:rsidRPr="00335F5B">
              <w:rPr>
                <w:rFonts w:asciiTheme="minorHAnsi" w:hAnsiTheme="minorHAnsi" w:cstheme="minorHAnsi"/>
                <w:color w:val="000000" w:themeColor="text1"/>
              </w:rPr>
              <w:t xml:space="preserve"> (Porumbel de scorbură);</w:t>
            </w:r>
          </w:p>
        </w:tc>
      </w:tr>
      <w:tr w:rsidR="001D3766" w:rsidRPr="00335F5B" w14:paraId="749AFAC3" w14:textId="77777777" w:rsidTr="001B663C">
        <w:trPr>
          <w:trHeight w:val="71"/>
        </w:trPr>
        <w:tc>
          <w:tcPr>
            <w:tcW w:w="5000" w:type="pct"/>
            <w:shd w:val="clear" w:color="auto" w:fill="auto"/>
            <w:vAlign w:val="bottom"/>
            <w:hideMark/>
          </w:tcPr>
          <w:p w14:paraId="3E1CDEC5"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A208 </w:t>
            </w:r>
            <w:r w:rsidRPr="00335F5B">
              <w:rPr>
                <w:rFonts w:asciiTheme="minorHAnsi" w:hAnsiTheme="minorHAnsi" w:cstheme="minorHAnsi"/>
                <w:i/>
                <w:color w:val="000000" w:themeColor="text1"/>
              </w:rPr>
              <w:t>Columba palumbus</w:t>
            </w:r>
            <w:r w:rsidRPr="00335F5B">
              <w:rPr>
                <w:rFonts w:asciiTheme="minorHAnsi" w:hAnsiTheme="minorHAnsi" w:cstheme="minorHAnsi"/>
                <w:color w:val="000000" w:themeColor="text1"/>
              </w:rPr>
              <w:t xml:space="preserve"> (Porumbel gulerat);</w:t>
            </w:r>
          </w:p>
        </w:tc>
      </w:tr>
      <w:tr w:rsidR="001D3766" w:rsidRPr="00335F5B" w14:paraId="3C12D70E" w14:textId="77777777" w:rsidTr="001B663C">
        <w:trPr>
          <w:trHeight w:val="71"/>
        </w:trPr>
        <w:tc>
          <w:tcPr>
            <w:tcW w:w="5000" w:type="pct"/>
            <w:shd w:val="clear" w:color="auto" w:fill="auto"/>
            <w:vAlign w:val="bottom"/>
            <w:hideMark/>
          </w:tcPr>
          <w:p w14:paraId="78930AD0"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25DBFA14" w14:textId="77777777" w:rsidTr="001B663C">
        <w:trPr>
          <w:trHeight w:val="71"/>
        </w:trPr>
        <w:tc>
          <w:tcPr>
            <w:tcW w:w="5000" w:type="pct"/>
            <w:shd w:val="clear" w:color="auto" w:fill="auto"/>
            <w:vAlign w:val="bottom"/>
            <w:hideMark/>
          </w:tcPr>
          <w:p w14:paraId="39D119EA"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A212 </w:t>
            </w:r>
            <w:r w:rsidRPr="00335F5B">
              <w:rPr>
                <w:rFonts w:asciiTheme="minorHAnsi" w:hAnsiTheme="minorHAnsi" w:cstheme="minorHAnsi"/>
                <w:i/>
                <w:color w:val="000000" w:themeColor="text1"/>
              </w:rPr>
              <w:t>Cuculus canorus</w:t>
            </w:r>
            <w:r w:rsidRPr="00335F5B">
              <w:rPr>
                <w:rFonts w:asciiTheme="minorHAnsi" w:hAnsiTheme="minorHAnsi" w:cstheme="minorHAnsi"/>
                <w:color w:val="000000" w:themeColor="text1"/>
              </w:rPr>
              <w:t xml:space="preserve"> (Cuc);</w:t>
            </w:r>
          </w:p>
        </w:tc>
      </w:tr>
      <w:tr w:rsidR="001D3766" w:rsidRPr="00335F5B" w14:paraId="702CC9AB" w14:textId="77777777" w:rsidTr="001B663C">
        <w:trPr>
          <w:trHeight w:val="71"/>
        </w:trPr>
        <w:tc>
          <w:tcPr>
            <w:tcW w:w="5000" w:type="pct"/>
            <w:shd w:val="clear" w:color="auto" w:fill="auto"/>
            <w:vAlign w:val="bottom"/>
            <w:hideMark/>
          </w:tcPr>
          <w:p w14:paraId="0315A377"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A253 </w:t>
            </w:r>
            <w:r w:rsidRPr="00335F5B">
              <w:rPr>
                <w:rFonts w:asciiTheme="minorHAnsi" w:hAnsiTheme="minorHAnsi" w:cstheme="minorHAnsi"/>
                <w:i/>
                <w:color w:val="000000" w:themeColor="text1"/>
              </w:rPr>
              <w:t>Delichon urbica</w:t>
            </w:r>
            <w:r w:rsidRPr="00335F5B">
              <w:rPr>
                <w:rFonts w:asciiTheme="minorHAnsi" w:hAnsiTheme="minorHAnsi" w:cstheme="minorHAnsi"/>
                <w:color w:val="000000" w:themeColor="text1"/>
              </w:rPr>
              <w:t xml:space="preserve"> (Lăstun de casă);</w:t>
            </w:r>
          </w:p>
        </w:tc>
      </w:tr>
      <w:tr w:rsidR="001D3766" w:rsidRPr="00335F5B" w14:paraId="4E1FCD73" w14:textId="77777777" w:rsidTr="001B663C">
        <w:trPr>
          <w:trHeight w:val="71"/>
        </w:trPr>
        <w:tc>
          <w:tcPr>
            <w:tcW w:w="5000" w:type="pct"/>
            <w:shd w:val="clear" w:color="auto" w:fill="auto"/>
            <w:vAlign w:val="bottom"/>
            <w:hideMark/>
          </w:tcPr>
          <w:p w14:paraId="0141A33B"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A239 </w:t>
            </w:r>
            <w:r w:rsidRPr="00335F5B">
              <w:rPr>
                <w:rFonts w:asciiTheme="minorHAnsi" w:hAnsiTheme="minorHAnsi" w:cstheme="minorHAnsi"/>
                <w:i/>
                <w:color w:val="000000" w:themeColor="text1"/>
              </w:rPr>
              <w:t>Dendrocopos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leucotos</w:t>
            </w:r>
            <w:r w:rsidRPr="00335F5B">
              <w:rPr>
                <w:rFonts w:asciiTheme="minorHAnsi" w:hAnsiTheme="minorHAnsi" w:cstheme="minorHAnsi"/>
                <w:color w:val="000000" w:themeColor="text1"/>
              </w:rPr>
              <w:t>;</w:t>
            </w:r>
          </w:p>
        </w:tc>
      </w:tr>
      <w:tr w:rsidR="001D3766" w:rsidRPr="00335F5B" w14:paraId="2F1F9071" w14:textId="77777777" w:rsidTr="001B663C">
        <w:trPr>
          <w:trHeight w:val="71"/>
        </w:trPr>
        <w:tc>
          <w:tcPr>
            <w:tcW w:w="5000" w:type="pct"/>
            <w:shd w:val="clear" w:color="auto" w:fill="auto"/>
            <w:vAlign w:val="bottom"/>
            <w:hideMark/>
          </w:tcPr>
          <w:p w14:paraId="35198567"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1DBD3505" w14:textId="77777777" w:rsidTr="001B663C">
        <w:trPr>
          <w:trHeight w:val="71"/>
        </w:trPr>
        <w:tc>
          <w:tcPr>
            <w:tcW w:w="5000" w:type="pct"/>
            <w:shd w:val="clear" w:color="auto" w:fill="auto"/>
            <w:vAlign w:val="bottom"/>
            <w:hideMark/>
          </w:tcPr>
          <w:p w14:paraId="68F51897"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0523973F" w14:textId="77777777" w:rsidTr="001B663C">
        <w:trPr>
          <w:trHeight w:val="71"/>
        </w:trPr>
        <w:tc>
          <w:tcPr>
            <w:tcW w:w="5000" w:type="pct"/>
            <w:shd w:val="clear" w:color="auto" w:fill="auto"/>
            <w:vAlign w:val="bottom"/>
            <w:hideMark/>
          </w:tcPr>
          <w:p w14:paraId="7EA7C453"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A378 </w:t>
            </w:r>
            <w:r w:rsidRPr="00335F5B">
              <w:rPr>
                <w:rFonts w:asciiTheme="minorHAnsi" w:hAnsiTheme="minorHAnsi" w:cstheme="minorHAnsi"/>
                <w:i/>
                <w:color w:val="000000" w:themeColor="text1"/>
              </w:rPr>
              <w:t>Emberiza cia</w:t>
            </w:r>
            <w:r w:rsidRPr="00335F5B">
              <w:rPr>
                <w:rFonts w:asciiTheme="minorHAnsi" w:hAnsiTheme="minorHAnsi" w:cstheme="minorHAnsi"/>
                <w:color w:val="000000" w:themeColor="text1"/>
              </w:rPr>
              <w:t xml:space="preserve"> (Presur de munte)</w:t>
            </w:r>
          </w:p>
        </w:tc>
      </w:tr>
      <w:tr w:rsidR="001D3766" w:rsidRPr="00335F5B" w14:paraId="33EA6475" w14:textId="77777777" w:rsidTr="001B663C">
        <w:trPr>
          <w:trHeight w:val="71"/>
        </w:trPr>
        <w:tc>
          <w:tcPr>
            <w:tcW w:w="5000" w:type="pct"/>
            <w:shd w:val="clear" w:color="auto" w:fill="auto"/>
            <w:vAlign w:val="bottom"/>
            <w:hideMark/>
          </w:tcPr>
          <w:p w14:paraId="416DFF5D"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A103 </w:t>
            </w:r>
            <w:r w:rsidRPr="00335F5B">
              <w:rPr>
                <w:rFonts w:asciiTheme="minorHAnsi" w:hAnsiTheme="minorHAnsi" w:cstheme="minorHAnsi"/>
                <w:i/>
                <w:color w:val="000000" w:themeColor="text1"/>
              </w:rPr>
              <w:t>Falco peregrinus</w:t>
            </w:r>
            <w:r w:rsidRPr="00335F5B">
              <w:rPr>
                <w:rFonts w:asciiTheme="minorHAnsi" w:hAnsiTheme="minorHAnsi" w:cstheme="minorHAnsi"/>
                <w:color w:val="000000" w:themeColor="text1"/>
              </w:rPr>
              <w:t>;</w:t>
            </w:r>
          </w:p>
        </w:tc>
      </w:tr>
      <w:tr w:rsidR="001D3766" w:rsidRPr="00335F5B" w14:paraId="627AE06A" w14:textId="77777777" w:rsidTr="001B663C">
        <w:trPr>
          <w:trHeight w:val="71"/>
        </w:trPr>
        <w:tc>
          <w:tcPr>
            <w:tcW w:w="5000" w:type="pct"/>
            <w:shd w:val="clear" w:color="auto" w:fill="auto"/>
            <w:vAlign w:val="bottom"/>
            <w:hideMark/>
          </w:tcPr>
          <w:p w14:paraId="421CB5E5"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A099 </w:t>
            </w:r>
            <w:r w:rsidRPr="00335F5B">
              <w:rPr>
                <w:rFonts w:asciiTheme="minorHAnsi" w:hAnsiTheme="minorHAnsi" w:cstheme="minorHAnsi"/>
                <w:i/>
                <w:color w:val="000000" w:themeColor="text1"/>
              </w:rPr>
              <w:t>Falco subbuteo</w:t>
            </w:r>
            <w:r w:rsidRPr="00335F5B">
              <w:rPr>
                <w:rFonts w:asciiTheme="minorHAnsi" w:hAnsiTheme="minorHAnsi" w:cstheme="minorHAnsi"/>
                <w:color w:val="000000" w:themeColor="text1"/>
              </w:rPr>
              <w:t xml:space="preserve"> (Șoimul rândunelelor);</w:t>
            </w:r>
          </w:p>
        </w:tc>
      </w:tr>
      <w:tr w:rsidR="001D3766" w:rsidRPr="00335F5B" w14:paraId="65EFAA1A" w14:textId="77777777" w:rsidTr="001B663C">
        <w:trPr>
          <w:trHeight w:val="71"/>
        </w:trPr>
        <w:tc>
          <w:tcPr>
            <w:tcW w:w="5000" w:type="pct"/>
            <w:shd w:val="clear" w:color="auto" w:fill="auto"/>
            <w:vAlign w:val="bottom"/>
            <w:hideMark/>
          </w:tcPr>
          <w:p w14:paraId="1F0034A0"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A321 </w:t>
            </w:r>
            <w:r w:rsidRPr="00335F5B">
              <w:rPr>
                <w:rFonts w:asciiTheme="minorHAnsi" w:hAnsiTheme="minorHAnsi" w:cstheme="minorHAnsi"/>
                <w:i/>
                <w:color w:val="000000" w:themeColor="text1"/>
              </w:rPr>
              <w:t>Ficedula albicollis</w:t>
            </w:r>
            <w:r w:rsidRPr="00335F5B">
              <w:rPr>
                <w:rFonts w:asciiTheme="minorHAnsi" w:hAnsiTheme="minorHAnsi" w:cstheme="minorHAnsi"/>
                <w:color w:val="000000" w:themeColor="text1"/>
              </w:rPr>
              <w:t>;</w:t>
            </w:r>
          </w:p>
        </w:tc>
      </w:tr>
      <w:tr w:rsidR="001D3766" w:rsidRPr="00335F5B" w14:paraId="3D43D309" w14:textId="77777777" w:rsidTr="001B663C">
        <w:trPr>
          <w:trHeight w:val="71"/>
        </w:trPr>
        <w:tc>
          <w:tcPr>
            <w:tcW w:w="5000" w:type="pct"/>
            <w:shd w:val="clear" w:color="auto" w:fill="auto"/>
            <w:vAlign w:val="bottom"/>
            <w:hideMark/>
          </w:tcPr>
          <w:p w14:paraId="365D8854"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A320 </w:t>
            </w:r>
            <w:r w:rsidRPr="00335F5B">
              <w:rPr>
                <w:rFonts w:asciiTheme="minorHAnsi" w:hAnsiTheme="minorHAnsi" w:cstheme="minorHAnsi"/>
                <w:i/>
                <w:color w:val="000000" w:themeColor="text1"/>
              </w:rPr>
              <w:t>Ficedula parva</w:t>
            </w:r>
            <w:r w:rsidRPr="00335F5B">
              <w:rPr>
                <w:rFonts w:asciiTheme="minorHAnsi" w:hAnsiTheme="minorHAnsi" w:cstheme="minorHAnsi"/>
                <w:color w:val="000000" w:themeColor="text1"/>
              </w:rPr>
              <w:t>;</w:t>
            </w:r>
          </w:p>
        </w:tc>
      </w:tr>
      <w:tr w:rsidR="001D3766" w:rsidRPr="00335F5B" w14:paraId="24323D17" w14:textId="77777777" w:rsidTr="001B663C">
        <w:trPr>
          <w:trHeight w:val="71"/>
        </w:trPr>
        <w:tc>
          <w:tcPr>
            <w:tcW w:w="5000" w:type="pct"/>
            <w:shd w:val="clear" w:color="auto" w:fill="auto"/>
            <w:vAlign w:val="bottom"/>
            <w:hideMark/>
          </w:tcPr>
          <w:p w14:paraId="6E03D5E9"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A217 </w:t>
            </w:r>
            <w:r w:rsidRPr="00335F5B">
              <w:rPr>
                <w:rFonts w:asciiTheme="minorHAnsi" w:hAnsiTheme="minorHAnsi" w:cstheme="minorHAnsi"/>
                <w:i/>
                <w:color w:val="000000" w:themeColor="text1"/>
              </w:rPr>
              <w:t>Glaucidium passerinum</w:t>
            </w:r>
            <w:r w:rsidRPr="00335F5B">
              <w:rPr>
                <w:rFonts w:asciiTheme="minorHAnsi" w:hAnsiTheme="minorHAnsi" w:cstheme="minorHAnsi"/>
                <w:color w:val="000000" w:themeColor="text1"/>
              </w:rPr>
              <w:t>;</w:t>
            </w:r>
          </w:p>
        </w:tc>
      </w:tr>
      <w:tr w:rsidR="001D3766" w:rsidRPr="00335F5B" w14:paraId="5B0E9288" w14:textId="77777777" w:rsidTr="001B663C">
        <w:trPr>
          <w:trHeight w:val="71"/>
        </w:trPr>
        <w:tc>
          <w:tcPr>
            <w:tcW w:w="5000" w:type="pct"/>
            <w:shd w:val="clear" w:color="auto" w:fill="auto"/>
            <w:vAlign w:val="bottom"/>
            <w:hideMark/>
          </w:tcPr>
          <w:p w14:paraId="365E4F22"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165B6E93" w14:textId="77777777" w:rsidTr="001B663C">
        <w:trPr>
          <w:trHeight w:val="103"/>
        </w:trPr>
        <w:tc>
          <w:tcPr>
            <w:tcW w:w="5000" w:type="pct"/>
            <w:shd w:val="clear" w:color="auto" w:fill="auto"/>
            <w:vAlign w:val="bottom"/>
            <w:hideMark/>
          </w:tcPr>
          <w:p w14:paraId="59185AAC"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A369 </w:t>
            </w:r>
            <w:r w:rsidRPr="00335F5B">
              <w:rPr>
                <w:rFonts w:asciiTheme="minorHAnsi" w:hAnsiTheme="minorHAnsi" w:cstheme="minorHAnsi"/>
                <w:i/>
                <w:color w:val="000000" w:themeColor="text1"/>
              </w:rPr>
              <w:t>Loxia curvirostra</w:t>
            </w:r>
            <w:r w:rsidRPr="00335F5B">
              <w:rPr>
                <w:rFonts w:asciiTheme="minorHAnsi" w:hAnsiTheme="minorHAnsi" w:cstheme="minorHAnsi"/>
                <w:color w:val="000000" w:themeColor="text1"/>
              </w:rPr>
              <w:t xml:space="preserve"> (Forfecuță);</w:t>
            </w:r>
          </w:p>
        </w:tc>
      </w:tr>
      <w:tr w:rsidR="001D3766" w:rsidRPr="00335F5B" w14:paraId="3FEE67D2" w14:textId="77777777" w:rsidTr="001B663C">
        <w:trPr>
          <w:trHeight w:val="71"/>
        </w:trPr>
        <w:tc>
          <w:tcPr>
            <w:tcW w:w="5000" w:type="pct"/>
            <w:shd w:val="clear" w:color="auto" w:fill="auto"/>
            <w:vAlign w:val="bottom"/>
            <w:hideMark/>
          </w:tcPr>
          <w:p w14:paraId="4CADBB11"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 xml:space="preserve"> (Ciocarlia de padure);</w:t>
            </w:r>
          </w:p>
        </w:tc>
      </w:tr>
      <w:tr w:rsidR="001D3766" w:rsidRPr="00335F5B" w14:paraId="1DBF1393" w14:textId="77777777" w:rsidTr="001B663C">
        <w:trPr>
          <w:trHeight w:val="71"/>
        </w:trPr>
        <w:tc>
          <w:tcPr>
            <w:tcW w:w="5000" w:type="pct"/>
            <w:shd w:val="clear" w:color="auto" w:fill="auto"/>
            <w:vAlign w:val="bottom"/>
            <w:hideMark/>
          </w:tcPr>
          <w:p w14:paraId="3811CBAA"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A262 </w:t>
            </w:r>
            <w:r w:rsidRPr="00335F5B">
              <w:rPr>
                <w:rFonts w:asciiTheme="minorHAnsi" w:hAnsiTheme="minorHAnsi" w:cstheme="minorHAnsi"/>
                <w:i/>
                <w:color w:val="000000" w:themeColor="text1"/>
              </w:rPr>
              <w:t>Motacilla alba</w:t>
            </w:r>
            <w:r w:rsidRPr="00335F5B">
              <w:rPr>
                <w:rFonts w:asciiTheme="minorHAnsi" w:hAnsiTheme="minorHAnsi" w:cstheme="minorHAnsi"/>
                <w:color w:val="000000" w:themeColor="text1"/>
              </w:rPr>
              <w:t xml:space="preserve"> (Codobatură albă);</w:t>
            </w:r>
          </w:p>
        </w:tc>
      </w:tr>
      <w:tr w:rsidR="001D3766" w:rsidRPr="00335F5B" w14:paraId="384F7C95" w14:textId="77777777" w:rsidTr="001B663C">
        <w:trPr>
          <w:trHeight w:val="71"/>
        </w:trPr>
        <w:tc>
          <w:tcPr>
            <w:tcW w:w="5000" w:type="pct"/>
            <w:shd w:val="clear" w:color="auto" w:fill="auto"/>
            <w:vAlign w:val="bottom"/>
            <w:hideMark/>
          </w:tcPr>
          <w:p w14:paraId="465EA793"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A261 </w:t>
            </w:r>
            <w:r w:rsidRPr="00335F5B">
              <w:rPr>
                <w:rFonts w:asciiTheme="minorHAnsi" w:hAnsiTheme="minorHAnsi" w:cstheme="minorHAnsi"/>
                <w:i/>
                <w:color w:val="000000" w:themeColor="text1"/>
              </w:rPr>
              <w:t>Motacilla cinerea</w:t>
            </w:r>
            <w:r w:rsidRPr="00335F5B">
              <w:rPr>
                <w:rFonts w:asciiTheme="minorHAnsi" w:hAnsiTheme="minorHAnsi" w:cstheme="minorHAnsi"/>
                <w:color w:val="000000" w:themeColor="text1"/>
              </w:rPr>
              <w:t xml:space="preserve"> (Codobatură de munte);</w:t>
            </w:r>
          </w:p>
        </w:tc>
      </w:tr>
      <w:tr w:rsidR="001D3766" w:rsidRPr="00335F5B" w14:paraId="1798FC68" w14:textId="77777777" w:rsidTr="001B663C">
        <w:trPr>
          <w:trHeight w:val="71"/>
        </w:trPr>
        <w:tc>
          <w:tcPr>
            <w:tcW w:w="5000" w:type="pct"/>
            <w:shd w:val="clear" w:color="auto" w:fill="auto"/>
            <w:vAlign w:val="bottom"/>
            <w:hideMark/>
          </w:tcPr>
          <w:p w14:paraId="5C6B3339"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2822EB32" w14:textId="77777777" w:rsidTr="001B663C">
        <w:trPr>
          <w:trHeight w:val="71"/>
        </w:trPr>
        <w:tc>
          <w:tcPr>
            <w:tcW w:w="5000" w:type="pct"/>
            <w:shd w:val="clear" w:color="auto" w:fill="auto"/>
            <w:vAlign w:val="bottom"/>
            <w:hideMark/>
          </w:tcPr>
          <w:p w14:paraId="6317EE6E"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A273 </w:t>
            </w:r>
            <w:r w:rsidRPr="00335F5B">
              <w:rPr>
                <w:rFonts w:asciiTheme="minorHAnsi" w:hAnsiTheme="minorHAnsi" w:cstheme="minorHAnsi"/>
                <w:i/>
                <w:color w:val="000000" w:themeColor="text1"/>
              </w:rPr>
              <w:t>Phoenicurus ochruros</w:t>
            </w:r>
            <w:r w:rsidRPr="00335F5B">
              <w:rPr>
                <w:rFonts w:asciiTheme="minorHAnsi" w:hAnsiTheme="minorHAnsi" w:cstheme="minorHAnsi"/>
                <w:color w:val="000000" w:themeColor="text1"/>
              </w:rPr>
              <w:t>(Codroș de munte);</w:t>
            </w:r>
          </w:p>
        </w:tc>
      </w:tr>
      <w:tr w:rsidR="001D3766" w:rsidRPr="00335F5B" w14:paraId="15CF3A06" w14:textId="77777777" w:rsidTr="001B663C">
        <w:trPr>
          <w:trHeight w:val="71"/>
        </w:trPr>
        <w:tc>
          <w:tcPr>
            <w:tcW w:w="5000" w:type="pct"/>
            <w:shd w:val="clear" w:color="auto" w:fill="auto"/>
            <w:vAlign w:val="bottom"/>
            <w:hideMark/>
          </w:tcPr>
          <w:p w14:paraId="5EA5B2F5"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A315 </w:t>
            </w:r>
            <w:r w:rsidRPr="00335F5B">
              <w:rPr>
                <w:rFonts w:asciiTheme="minorHAnsi" w:hAnsiTheme="minorHAnsi" w:cstheme="minorHAnsi"/>
                <w:i/>
                <w:color w:val="000000" w:themeColor="text1"/>
              </w:rPr>
              <w:t>Phylloscopus collybita</w:t>
            </w:r>
            <w:r w:rsidRPr="00335F5B">
              <w:rPr>
                <w:rFonts w:asciiTheme="minorHAnsi" w:hAnsiTheme="minorHAnsi" w:cstheme="minorHAnsi"/>
                <w:color w:val="000000" w:themeColor="text1"/>
              </w:rPr>
              <w:t xml:space="preserve">  (Pitulice mică);</w:t>
            </w:r>
          </w:p>
        </w:tc>
      </w:tr>
      <w:tr w:rsidR="001D3766" w:rsidRPr="00335F5B" w14:paraId="561CABAB" w14:textId="77777777" w:rsidTr="001B663C">
        <w:trPr>
          <w:trHeight w:val="71"/>
        </w:trPr>
        <w:tc>
          <w:tcPr>
            <w:tcW w:w="5000" w:type="pct"/>
            <w:shd w:val="clear" w:color="auto" w:fill="auto"/>
            <w:noWrap/>
            <w:vAlign w:val="bottom"/>
            <w:hideMark/>
          </w:tcPr>
          <w:p w14:paraId="49F1A390"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A314 </w:t>
            </w:r>
            <w:r w:rsidRPr="00335F5B">
              <w:rPr>
                <w:rFonts w:asciiTheme="minorHAnsi" w:hAnsiTheme="minorHAnsi" w:cstheme="minorHAnsi"/>
                <w:i/>
                <w:color w:val="000000" w:themeColor="text1"/>
              </w:rPr>
              <w:t>Phylloscopus sibilatrix</w:t>
            </w:r>
            <w:r w:rsidRPr="00335F5B">
              <w:rPr>
                <w:rFonts w:asciiTheme="minorHAnsi" w:hAnsiTheme="minorHAnsi" w:cstheme="minorHAnsi"/>
                <w:color w:val="000000" w:themeColor="text1"/>
              </w:rPr>
              <w:t xml:space="preserve"> (Pitulice sfârâitoare);</w:t>
            </w:r>
          </w:p>
        </w:tc>
      </w:tr>
      <w:tr w:rsidR="001D3766" w:rsidRPr="00335F5B" w14:paraId="0D46FFFC" w14:textId="77777777" w:rsidTr="001B663C">
        <w:trPr>
          <w:trHeight w:val="71"/>
        </w:trPr>
        <w:tc>
          <w:tcPr>
            <w:tcW w:w="5000" w:type="pct"/>
            <w:shd w:val="clear" w:color="auto" w:fill="auto"/>
            <w:vAlign w:val="bottom"/>
            <w:hideMark/>
          </w:tcPr>
          <w:p w14:paraId="24F2AF97"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A241 </w:t>
            </w:r>
            <w:r w:rsidRPr="00335F5B">
              <w:rPr>
                <w:rFonts w:asciiTheme="minorHAnsi" w:hAnsiTheme="minorHAnsi" w:cstheme="minorHAnsi"/>
                <w:i/>
                <w:color w:val="000000" w:themeColor="text1"/>
              </w:rPr>
              <w:t>Picoides tridactylus</w:t>
            </w:r>
            <w:r w:rsidRPr="00335F5B">
              <w:rPr>
                <w:rFonts w:asciiTheme="minorHAnsi" w:hAnsiTheme="minorHAnsi" w:cstheme="minorHAnsi"/>
                <w:color w:val="000000" w:themeColor="text1"/>
              </w:rPr>
              <w:t>;</w:t>
            </w:r>
          </w:p>
        </w:tc>
      </w:tr>
      <w:tr w:rsidR="001D3766" w:rsidRPr="00335F5B" w14:paraId="153305A5" w14:textId="77777777" w:rsidTr="001B663C">
        <w:trPr>
          <w:trHeight w:val="71"/>
        </w:trPr>
        <w:tc>
          <w:tcPr>
            <w:tcW w:w="5000" w:type="pct"/>
            <w:shd w:val="clear" w:color="auto" w:fill="auto"/>
            <w:vAlign w:val="bottom"/>
            <w:hideMark/>
          </w:tcPr>
          <w:p w14:paraId="77D72F00"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canus</w:t>
            </w:r>
            <w:r w:rsidRPr="00335F5B">
              <w:rPr>
                <w:rFonts w:asciiTheme="minorHAnsi" w:hAnsiTheme="minorHAnsi" w:cstheme="minorHAnsi"/>
                <w:color w:val="000000" w:themeColor="text1"/>
              </w:rPr>
              <w:t>;</w:t>
            </w:r>
          </w:p>
        </w:tc>
      </w:tr>
      <w:tr w:rsidR="001D3766" w:rsidRPr="00335F5B" w14:paraId="1024E63D" w14:textId="77777777" w:rsidTr="001B663C">
        <w:trPr>
          <w:trHeight w:val="71"/>
        </w:trPr>
        <w:tc>
          <w:tcPr>
            <w:tcW w:w="5000" w:type="pct"/>
            <w:shd w:val="clear" w:color="auto" w:fill="auto"/>
            <w:vAlign w:val="bottom"/>
            <w:hideMark/>
          </w:tcPr>
          <w:p w14:paraId="616C3B1E"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A372 </w:t>
            </w:r>
            <w:r w:rsidRPr="00335F5B">
              <w:rPr>
                <w:rFonts w:asciiTheme="minorHAnsi" w:hAnsiTheme="minorHAnsi" w:cstheme="minorHAnsi"/>
                <w:i/>
                <w:color w:val="000000" w:themeColor="text1"/>
              </w:rPr>
              <w:t>Pyrrhula pyrrhula</w:t>
            </w:r>
            <w:r w:rsidRPr="00335F5B">
              <w:rPr>
                <w:rFonts w:asciiTheme="minorHAnsi" w:hAnsiTheme="minorHAnsi" w:cstheme="minorHAnsi"/>
                <w:color w:val="000000" w:themeColor="text1"/>
              </w:rPr>
              <w:t xml:space="preserve"> (Mugurar);</w:t>
            </w:r>
          </w:p>
        </w:tc>
      </w:tr>
      <w:tr w:rsidR="001D3766" w:rsidRPr="00335F5B" w14:paraId="332142C5" w14:textId="77777777" w:rsidTr="001B663C">
        <w:trPr>
          <w:trHeight w:val="71"/>
        </w:trPr>
        <w:tc>
          <w:tcPr>
            <w:tcW w:w="5000" w:type="pct"/>
            <w:shd w:val="clear" w:color="auto" w:fill="auto"/>
            <w:vAlign w:val="bottom"/>
            <w:hideMark/>
          </w:tcPr>
          <w:p w14:paraId="72A15AB2"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A318 </w:t>
            </w:r>
            <w:r w:rsidRPr="00335F5B">
              <w:rPr>
                <w:rFonts w:asciiTheme="minorHAnsi" w:hAnsiTheme="minorHAnsi" w:cstheme="minorHAnsi"/>
                <w:i/>
                <w:color w:val="000000" w:themeColor="text1"/>
              </w:rPr>
              <w:t>Regulus ignicapillus</w:t>
            </w:r>
            <w:r w:rsidRPr="00335F5B">
              <w:rPr>
                <w:rFonts w:asciiTheme="minorHAnsi" w:hAnsiTheme="minorHAnsi" w:cstheme="minorHAnsi"/>
                <w:color w:val="000000" w:themeColor="text1"/>
              </w:rPr>
              <w:t xml:space="preserve"> (Aușel sprâncenat);</w:t>
            </w:r>
          </w:p>
        </w:tc>
      </w:tr>
      <w:tr w:rsidR="001D3766" w:rsidRPr="00335F5B" w14:paraId="328ED22E" w14:textId="77777777" w:rsidTr="001B663C">
        <w:trPr>
          <w:trHeight w:val="71"/>
        </w:trPr>
        <w:tc>
          <w:tcPr>
            <w:tcW w:w="5000" w:type="pct"/>
            <w:shd w:val="clear" w:color="auto" w:fill="auto"/>
            <w:vAlign w:val="bottom"/>
            <w:hideMark/>
          </w:tcPr>
          <w:p w14:paraId="1E0B4CD2"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A317 </w:t>
            </w:r>
            <w:r w:rsidRPr="00335F5B">
              <w:rPr>
                <w:rFonts w:asciiTheme="minorHAnsi" w:hAnsiTheme="minorHAnsi" w:cstheme="minorHAnsi"/>
                <w:i/>
                <w:color w:val="000000" w:themeColor="text1"/>
              </w:rPr>
              <w:t>Regulus regulus</w:t>
            </w:r>
            <w:r w:rsidRPr="00335F5B">
              <w:rPr>
                <w:rFonts w:asciiTheme="minorHAnsi" w:hAnsiTheme="minorHAnsi" w:cstheme="minorHAnsi"/>
                <w:color w:val="000000" w:themeColor="text1"/>
              </w:rPr>
              <w:t xml:space="preserve"> (Auel cu cap galben);</w:t>
            </w:r>
          </w:p>
        </w:tc>
      </w:tr>
      <w:tr w:rsidR="001D3766" w:rsidRPr="00335F5B" w14:paraId="30E29891" w14:textId="77777777" w:rsidTr="001B663C">
        <w:trPr>
          <w:trHeight w:val="71"/>
        </w:trPr>
        <w:tc>
          <w:tcPr>
            <w:tcW w:w="5000" w:type="pct"/>
            <w:shd w:val="clear" w:color="auto" w:fill="auto"/>
            <w:vAlign w:val="bottom"/>
            <w:hideMark/>
          </w:tcPr>
          <w:p w14:paraId="2C2209E6"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A275 </w:t>
            </w:r>
            <w:r w:rsidRPr="00335F5B">
              <w:rPr>
                <w:rFonts w:asciiTheme="minorHAnsi" w:hAnsiTheme="minorHAnsi" w:cstheme="minorHAnsi"/>
                <w:i/>
                <w:color w:val="000000" w:themeColor="text1"/>
              </w:rPr>
              <w:t>Saxicola rubetra</w:t>
            </w:r>
            <w:r w:rsidRPr="00335F5B">
              <w:rPr>
                <w:rFonts w:asciiTheme="minorHAnsi" w:hAnsiTheme="minorHAnsi" w:cstheme="minorHAnsi"/>
                <w:color w:val="000000" w:themeColor="text1"/>
              </w:rPr>
              <w:t xml:space="preserve"> (Mărăcinar mare);</w:t>
            </w:r>
          </w:p>
        </w:tc>
      </w:tr>
      <w:tr w:rsidR="001D3766" w:rsidRPr="00335F5B" w14:paraId="2D1A3201" w14:textId="77777777" w:rsidTr="001B663C">
        <w:trPr>
          <w:trHeight w:val="71"/>
        </w:trPr>
        <w:tc>
          <w:tcPr>
            <w:tcW w:w="5000" w:type="pct"/>
            <w:shd w:val="clear" w:color="auto" w:fill="auto"/>
            <w:vAlign w:val="bottom"/>
            <w:hideMark/>
          </w:tcPr>
          <w:p w14:paraId="0003CE9E"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A276 </w:t>
            </w:r>
            <w:r w:rsidRPr="00335F5B">
              <w:rPr>
                <w:rFonts w:asciiTheme="minorHAnsi" w:hAnsiTheme="minorHAnsi" w:cstheme="minorHAnsi"/>
                <w:i/>
                <w:color w:val="000000" w:themeColor="text1"/>
              </w:rPr>
              <w:t>Saxicola torquata</w:t>
            </w:r>
            <w:r w:rsidRPr="00335F5B">
              <w:rPr>
                <w:rFonts w:asciiTheme="minorHAnsi" w:hAnsiTheme="minorHAnsi" w:cstheme="minorHAnsi"/>
                <w:color w:val="000000" w:themeColor="text1"/>
              </w:rPr>
              <w:t xml:space="preserve"> (Mărăcinar negru);</w:t>
            </w:r>
          </w:p>
        </w:tc>
      </w:tr>
      <w:tr w:rsidR="001D3766" w:rsidRPr="00335F5B" w14:paraId="6B2C2DAD" w14:textId="77777777" w:rsidTr="001B663C">
        <w:trPr>
          <w:trHeight w:val="71"/>
        </w:trPr>
        <w:tc>
          <w:tcPr>
            <w:tcW w:w="5000" w:type="pct"/>
            <w:shd w:val="clear" w:color="auto" w:fill="auto"/>
            <w:vAlign w:val="bottom"/>
            <w:hideMark/>
          </w:tcPr>
          <w:p w14:paraId="60FD2974"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A361 </w:t>
            </w:r>
            <w:r w:rsidRPr="00335F5B">
              <w:rPr>
                <w:rFonts w:asciiTheme="minorHAnsi" w:hAnsiTheme="minorHAnsi" w:cstheme="minorHAnsi"/>
                <w:i/>
                <w:color w:val="000000" w:themeColor="text1"/>
              </w:rPr>
              <w:t>Serinus serinus</w:t>
            </w:r>
            <w:r w:rsidRPr="00335F5B">
              <w:rPr>
                <w:rFonts w:asciiTheme="minorHAnsi" w:hAnsiTheme="minorHAnsi" w:cstheme="minorHAnsi"/>
                <w:color w:val="000000" w:themeColor="text1"/>
              </w:rPr>
              <w:t xml:space="preserve"> (Cănăraș);</w:t>
            </w:r>
          </w:p>
        </w:tc>
      </w:tr>
      <w:tr w:rsidR="001D3766" w:rsidRPr="00335F5B" w14:paraId="15B94D81" w14:textId="77777777" w:rsidTr="001B663C">
        <w:trPr>
          <w:trHeight w:val="71"/>
        </w:trPr>
        <w:tc>
          <w:tcPr>
            <w:tcW w:w="5000" w:type="pct"/>
            <w:shd w:val="clear" w:color="auto" w:fill="auto"/>
            <w:vAlign w:val="bottom"/>
            <w:hideMark/>
          </w:tcPr>
          <w:p w14:paraId="18E148FA"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A220 </w:t>
            </w:r>
            <w:r w:rsidRPr="00335F5B">
              <w:rPr>
                <w:rFonts w:asciiTheme="minorHAnsi" w:hAnsiTheme="minorHAnsi" w:cstheme="minorHAnsi"/>
                <w:i/>
                <w:color w:val="000000" w:themeColor="text1"/>
              </w:rPr>
              <w:t>Strix uralensis</w:t>
            </w:r>
            <w:r w:rsidRPr="00335F5B">
              <w:rPr>
                <w:rFonts w:asciiTheme="minorHAnsi" w:hAnsiTheme="minorHAnsi" w:cstheme="minorHAnsi"/>
                <w:color w:val="000000" w:themeColor="text1"/>
              </w:rPr>
              <w:t>;</w:t>
            </w:r>
          </w:p>
        </w:tc>
      </w:tr>
      <w:tr w:rsidR="001D3766" w:rsidRPr="00335F5B" w14:paraId="0731CD8C" w14:textId="77777777" w:rsidTr="001B663C">
        <w:trPr>
          <w:trHeight w:val="71"/>
        </w:trPr>
        <w:tc>
          <w:tcPr>
            <w:tcW w:w="5000" w:type="pct"/>
            <w:shd w:val="clear" w:color="auto" w:fill="auto"/>
            <w:vAlign w:val="bottom"/>
            <w:hideMark/>
          </w:tcPr>
          <w:p w14:paraId="00DF0790"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A351 </w:t>
            </w:r>
            <w:r w:rsidRPr="00335F5B">
              <w:rPr>
                <w:rFonts w:asciiTheme="minorHAnsi" w:hAnsiTheme="minorHAnsi" w:cstheme="minorHAnsi"/>
                <w:i/>
                <w:color w:val="000000" w:themeColor="text1"/>
              </w:rPr>
              <w:t>Sturnus vulgaris</w:t>
            </w:r>
            <w:r w:rsidRPr="00335F5B">
              <w:rPr>
                <w:rFonts w:asciiTheme="minorHAnsi" w:hAnsiTheme="minorHAnsi" w:cstheme="minorHAnsi"/>
                <w:color w:val="000000" w:themeColor="text1"/>
              </w:rPr>
              <w:t xml:space="preserve"> (Graur);</w:t>
            </w:r>
          </w:p>
        </w:tc>
      </w:tr>
      <w:tr w:rsidR="001D3766" w:rsidRPr="00335F5B" w14:paraId="540746A1" w14:textId="77777777" w:rsidTr="001B663C">
        <w:trPr>
          <w:trHeight w:val="71"/>
        </w:trPr>
        <w:tc>
          <w:tcPr>
            <w:tcW w:w="5000" w:type="pct"/>
            <w:shd w:val="clear" w:color="auto" w:fill="auto"/>
            <w:vAlign w:val="bottom"/>
            <w:hideMark/>
          </w:tcPr>
          <w:p w14:paraId="1CA72A1C"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A311 </w:t>
            </w:r>
            <w:r w:rsidRPr="00335F5B">
              <w:rPr>
                <w:rFonts w:asciiTheme="minorHAnsi" w:hAnsiTheme="minorHAnsi" w:cstheme="minorHAnsi"/>
                <w:i/>
                <w:color w:val="000000" w:themeColor="text1"/>
              </w:rPr>
              <w:t>Sylvia atricapilla</w:t>
            </w:r>
            <w:r w:rsidRPr="00335F5B">
              <w:rPr>
                <w:rFonts w:asciiTheme="minorHAnsi" w:hAnsiTheme="minorHAnsi" w:cstheme="minorHAnsi"/>
                <w:color w:val="000000" w:themeColor="text1"/>
              </w:rPr>
              <w:t xml:space="preserve"> (Silvie cu cap negru);</w:t>
            </w:r>
          </w:p>
        </w:tc>
      </w:tr>
      <w:tr w:rsidR="001D3766" w:rsidRPr="00335F5B" w14:paraId="094E45F7" w14:textId="77777777" w:rsidTr="001B663C">
        <w:trPr>
          <w:trHeight w:val="71"/>
        </w:trPr>
        <w:tc>
          <w:tcPr>
            <w:tcW w:w="5000" w:type="pct"/>
            <w:shd w:val="clear" w:color="auto" w:fill="auto"/>
            <w:vAlign w:val="bottom"/>
            <w:hideMark/>
          </w:tcPr>
          <w:p w14:paraId="362D7780"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A310 </w:t>
            </w:r>
            <w:r w:rsidRPr="00335F5B">
              <w:rPr>
                <w:rFonts w:asciiTheme="minorHAnsi" w:hAnsiTheme="minorHAnsi" w:cstheme="minorHAnsi"/>
                <w:i/>
                <w:color w:val="000000" w:themeColor="text1"/>
              </w:rPr>
              <w:t>Sylvia borin</w:t>
            </w:r>
            <w:r w:rsidRPr="00335F5B">
              <w:rPr>
                <w:rFonts w:asciiTheme="minorHAnsi" w:hAnsiTheme="minorHAnsi" w:cstheme="minorHAnsi"/>
                <w:color w:val="000000" w:themeColor="text1"/>
              </w:rPr>
              <w:t xml:space="preserve"> (Silvie de grădină);</w:t>
            </w:r>
          </w:p>
        </w:tc>
      </w:tr>
      <w:tr w:rsidR="001D3766" w:rsidRPr="00335F5B" w14:paraId="7088215A" w14:textId="77777777" w:rsidTr="001B663C">
        <w:trPr>
          <w:trHeight w:val="71"/>
        </w:trPr>
        <w:tc>
          <w:tcPr>
            <w:tcW w:w="5000" w:type="pct"/>
            <w:shd w:val="clear" w:color="auto" w:fill="auto"/>
            <w:vAlign w:val="bottom"/>
            <w:hideMark/>
          </w:tcPr>
          <w:p w14:paraId="1ADECDC1"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A309 </w:t>
            </w:r>
            <w:r w:rsidRPr="00335F5B">
              <w:rPr>
                <w:rFonts w:asciiTheme="minorHAnsi" w:hAnsiTheme="minorHAnsi" w:cstheme="minorHAnsi"/>
                <w:i/>
                <w:color w:val="000000" w:themeColor="text1"/>
              </w:rPr>
              <w:t>Sylvia communis</w:t>
            </w:r>
            <w:r w:rsidRPr="00335F5B">
              <w:rPr>
                <w:rFonts w:asciiTheme="minorHAnsi" w:hAnsiTheme="minorHAnsi" w:cstheme="minorHAnsi"/>
                <w:color w:val="000000" w:themeColor="text1"/>
              </w:rPr>
              <w:t xml:space="preserve"> (Silvie de câmp);</w:t>
            </w:r>
          </w:p>
        </w:tc>
      </w:tr>
      <w:tr w:rsidR="001D3766" w:rsidRPr="00335F5B" w14:paraId="5CAEBBB7" w14:textId="77777777" w:rsidTr="001B663C">
        <w:trPr>
          <w:trHeight w:val="71"/>
        </w:trPr>
        <w:tc>
          <w:tcPr>
            <w:tcW w:w="5000" w:type="pct"/>
            <w:shd w:val="clear" w:color="auto" w:fill="auto"/>
            <w:vAlign w:val="bottom"/>
            <w:hideMark/>
          </w:tcPr>
          <w:p w14:paraId="31747B66"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A308 </w:t>
            </w:r>
            <w:r w:rsidRPr="00335F5B">
              <w:rPr>
                <w:rFonts w:asciiTheme="minorHAnsi" w:hAnsiTheme="minorHAnsi" w:cstheme="minorHAnsi"/>
                <w:i/>
                <w:color w:val="000000" w:themeColor="text1"/>
              </w:rPr>
              <w:t>Sylvia cyrrca</w:t>
            </w:r>
            <w:r w:rsidRPr="00335F5B">
              <w:rPr>
                <w:rFonts w:asciiTheme="minorHAnsi" w:hAnsiTheme="minorHAnsi" w:cstheme="minorHAnsi"/>
                <w:color w:val="000000" w:themeColor="text1"/>
              </w:rPr>
              <w:t xml:space="preserve"> (Silvie mică);</w:t>
            </w:r>
          </w:p>
        </w:tc>
      </w:tr>
      <w:tr w:rsidR="001D3766" w:rsidRPr="00335F5B" w14:paraId="3D7DFB0A" w14:textId="77777777" w:rsidTr="001B663C">
        <w:trPr>
          <w:trHeight w:val="71"/>
        </w:trPr>
        <w:tc>
          <w:tcPr>
            <w:tcW w:w="5000" w:type="pct"/>
            <w:shd w:val="clear" w:color="auto" w:fill="auto"/>
            <w:vAlign w:val="bottom"/>
            <w:hideMark/>
          </w:tcPr>
          <w:p w14:paraId="36643625"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A283 </w:t>
            </w:r>
            <w:r w:rsidRPr="00335F5B">
              <w:rPr>
                <w:rFonts w:asciiTheme="minorHAnsi" w:hAnsiTheme="minorHAnsi" w:cstheme="minorHAnsi"/>
                <w:i/>
                <w:color w:val="000000" w:themeColor="text1"/>
              </w:rPr>
              <w:t>Turdus merula</w:t>
            </w:r>
            <w:r w:rsidRPr="00335F5B">
              <w:rPr>
                <w:rFonts w:asciiTheme="minorHAnsi" w:hAnsiTheme="minorHAnsi" w:cstheme="minorHAnsi"/>
                <w:color w:val="000000" w:themeColor="text1"/>
              </w:rPr>
              <w:t xml:space="preserve"> (Mierlă);</w:t>
            </w:r>
          </w:p>
        </w:tc>
      </w:tr>
      <w:tr w:rsidR="001D3766" w:rsidRPr="00335F5B" w14:paraId="1EA7C86F" w14:textId="77777777" w:rsidTr="001B663C">
        <w:trPr>
          <w:trHeight w:val="71"/>
        </w:trPr>
        <w:tc>
          <w:tcPr>
            <w:tcW w:w="5000" w:type="pct"/>
            <w:shd w:val="clear" w:color="auto" w:fill="auto"/>
            <w:vAlign w:val="bottom"/>
            <w:hideMark/>
          </w:tcPr>
          <w:p w14:paraId="2514810E"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A285 </w:t>
            </w:r>
            <w:r w:rsidRPr="00335F5B">
              <w:rPr>
                <w:rFonts w:asciiTheme="minorHAnsi" w:hAnsiTheme="minorHAnsi" w:cstheme="minorHAnsi"/>
                <w:i/>
                <w:color w:val="000000" w:themeColor="text1"/>
              </w:rPr>
              <w:t>Turdus philomelos</w:t>
            </w:r>
            <w:r w:rsidRPr="00335F5B">
              <w:rPr>
                <w:rFonts w:asciiTheme="minorHAnsi" w:hAnsiTheme="minorHAnsi" w:cstheme="minorHAnsi"/>
                <w:color w:val="000000" w:themeColor="text1"/>
              </w:rPr>
              <w:t xml:space="preserve"> (Sturz cântător);</w:t>
            </w:r>
          </w:p>
        </w:tc>
      </w:tr>
      <w:tr w:rsidR="001D3766" w:rsidRPr="00335F5B" w14:paraId="7B6A69E3" w14:textId="77777777" w:rsidTr="001B663C">
        <w:trPr>
          <w:trHeight w:val="71"/>
        </w:trPr>
        <w:tc>
          <w:tcPr>
            <w:tcW w:w="5000" w:type="pct"/>
            <w:shd w:val="clear" w:color="auto" w:fill="auto"/>
            <w:vAlign w:val="bottom"/>
            <w:hideMark/>
          </w:tcPr>
          <w:p w14:paraId="25C115B4"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A284 </w:t>
            </w:r>
            <w:r w:rsidRPr="00335F5B">
              <w:rPr>
                <w:rFonts w:asciiTheme="minorHAnsi" w:hAnsiTheme="minorHAnsi" w:cstheme="minorHAnsi"/>
                <w:i/>
                <w:color w:val="000000" w:themeColor="text1"/>
              </w:rPr>
              <w:t>Turdus pilaris</w:t>
            </w:r>
            <w:r w:rsidRPr="00335F5B">
              <w:rPr>
                <w:rFonts w:asciiTheme="minorHAnsi" w:hAnsiTheme="minorHAnsi" w:cstheme="minorHAnsi"/>
                <w:color w:val="000000" w:themeColor="text1"/>
              </w:rPr>
              <w:t xml:space="preserve"> (Cocoșar);</w:t>
            </w:r>
          </w:p>
        </w:tc>
      </w:tr>
      <w:tr w:rsidR="001D3766" w:rsidRPr="00335F5B" w14:paraId="41494949" w14:textId="77777777" w:rsidTr="001B663C">
        <w:trPr>
          <w:trHeight w:val="71"/>
        </w:trPr>
        <w:tc>
          <w:tcPr>
            <w:tcW w:w="5000" w:type="pct"/>
            <w:shd w:val="clear" w:color="auto" w:fill="auto"/>
            <w:vAlign w:val="bottom"/>
            <w:hideMark/>
          </w:tcPr>
          <w:p w14:paraId="3C6D1EF4"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A282 </w:t>
            </w:r>
            <w:r w:rsidRPr="00335F5B">
              <w:rPr>
                <w:rFonts w:asciiTheme="minorHAnsi" w:hAnsiTheme="minorHAnsi" w:cstheme="minorHAnsi"/>
                <w:i/>
                <w:color w:val="000000" w:themeColor="text1"/>
              </w:rPr>
              <w:t>Turdus torquatus;</w:t>
            </w:r>
          </w:p>
        </w:tc>
      </w:tr>
      <w:tr w:rsidR="001D3766" w:rsidRPr="00335F5B" w14:paraId="512CD6F2" w14:textId="77777777" w:rsidTr="001B663C">
        <w:trPr>
          <w:trHeight w:val="71"/>
        </w:trPr>
        <w:tc>
          <w:tcPr>
            <w:tcW w:w="5000" w:type="pct"/>
            <w:shd w:val="clear" w:color="auto" w:fill="auto"/>
            <w:vAlign w:val="bottom"/>
            <w:hideMark/>
          </w:tcPr>
          <w:p w14:paraId="338D5CC6" w14:textId="77777777" w:rsidR="001D3766" w:rsidRPr="00335F5B" w:rsidRDefault="001D3766" w:rsidP="00AB45FB">
            <w:pPr>
              <w:pStyle w:val="ListParagraph"/>
              <w:numPr>
                <w:ilvl w:val="0"/>
                <w:numId w:val="19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A287 </w:t>
            </w:r>
            <w:r w:rsidRPr="00335F5B">
              <w:rPr>
                <w:rFonts w:asciiTheme="minorHAnsi" w:hAnsiTheme="minorHAnsi" w:cstheme="minorHAnsi"/>
                <w:i/>
                <w:color w:val="000000" w:themeColor="text1"/>
              </w:rPr>
              <w:t>Turdus viscivorus</w:t>
            </w:r>
            <w:r w:rsidRPr="00335F5B">
              <w:rPr>
                <w:rFonts w:asciiTheme="minorHAnsi" w:hAnsiTheme="minorHAnsi" w:cstheme="minorHAnsi"/>
                <w:color w:val="000000" w:themeColor="text1"/>
              </w:rPr>
              <w:t xml:space="preserve"> (Sturz de vâsc).</w:t>
            </w:r>
          </w:p>
        </w:tc>
      </w:tr>
    </w:tbl>
    <w:p w14:paraId="7801949D" w14:textId="77777777" w:rsidR="00282029" w:rsidRPr="00335F5B" w:rsidRDefault="00282029" w:rsidP="00AB45FB">
      <w:pPr>
        <w:jc w:val="both"/>
        <w:rPr>
          <w:rFonts w:asciiTheme="minorHAnsi" w:hAnsiTheme="minorHAnsi" w:cstheme="minorHAnsi"/>
          <w:b/>
          <w:color w:val="000000" w:themeColor="text1"/>
        </w:rPr>
      </w:pPr>
    </w:p>
    <w:p w14:paraId="403ED28A" w14:textId="6EF63FFC"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ROSPA0097 Pescăria Cefa – Pădurea Rădvani</w:t>
      </w:r>
    </w:p>
    <w:p w14:paraId="451FBCB1"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Sitului Natura 2000 ROSPA0097 Pescăria Cefa – Pădurea Rădvani nu deține, la momentul prezentei analize Plan de Management.</w:t>
      </w:r>
    </w:p>
    <w:p w14:paraId="6D96B3D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12093.30 ha. La nivelul sitului au fost identificate:</w:t>
      </w:r>
    </w:p>
    <w:p w14:paraId="497EC56E" w14:textId="451D707A" w:rsidR="001D3766" w:rsidRPr="00335F5B" w:rsidRDefault="001D3766" w:rsidP="00AB45FB">
      <w:pPr>
        <w:pStyle w:val="ListParagraph"/>
        <w:numPr>
          <w:ilvl w:val="0"/>
          <w:numId w:val="17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DF4B2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 </w:t>
      </w:r>
    </w:p>
    <w:tbl>
      <w:tblPr>
        <w:tblW w:w="5000" w:type="pct"/>
        <w:tblLook w:val="04A0" w:firstRow="1" w:lastRow="0" w:firstColumn="1" w:lastColumn="0" w:noHBand="0" w:noVBand="1"/>
      </w:tblPr>
      <w:tblGrid>
        <w:gridCol w:w="9026"/>
      </w:tblGrid>
      <w:tr w:rsidR="001D3766" w:rsidRPr="00335F5B" w14:paraId="15FDDD10" w14:textId="77777777" w:rsidTr="001B663C">
        <w:trPr>
          <w:trHeight w:val="71"/>
        </w:trPr>
        <w:tc>
          <w:tcPr>
            <w:tcW w:w="5000" w:type="pct"/>
            <w:shd w:val="clear" w:color="auto" w:fill="auto"/>
            <w:vAlign w:val="bottom"/>
            <w:hideMark/>
          </w:tcPr>
          <w:p w14:paraId="1F68E3F4"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A293 </w:t>
            </w:r>
            <w:r w:rsidRPr="00335F5B">
              <w:rPr>
                <w:rFonts w:asciiTheme="minorHAnsi" w:hAnsiTheme="minorHAnsi" w:cstheme="minorHAnsi"/>
                <w:i/>
                <w:color w:val="000000" w:themeColor="text1"/>
              </w:rPr>
              <w:t>Acrocephalus melanopogon</w:t>
            </w:r>
            <w:r w:rsidRPr="00335F5B">
              <w:rPr>
                <w:rFonts w:asciiTheme="minorHAnsi" w:hAnsiTheme="minorHAnsi" w:cstheme="minorHAnsi"/>
                <w:color w:val="000000" w:themeColor="text1"/>
              </w:rPr>
              <w:t>;</w:t>
            </w:r>
          </w:p>
        </w:tc>
      </w:tr>
      <w:tr w:rsidR="001D3766" w:rsidRPr="00335F5B" w14:paraId="412CFDE6" w14:textId="77777777" w:rsidTr="001B663C">
        <w:trPr>
          <w:trHeight w:val="71"/>
        </w:trPr>
        <w:tc>
          <w:tcPr>
            <w:tcW w:w="5000" w:type="pct"/>
            <w:shd w:val="clear" w:color="auto" w:fill="auto"/>
            <w:vAlign w:val="bottom"/>
            <w:hideMark/>
          </w:tcPr>
          <w:p w14:paraId="471664FC"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28203E59" w14:textId="77777777" w:rsidTr="001B663C">
        <w:trPr>
          <w:trHeight w:val="71"/>
        </w:trPr>
        <w:tc>
          <w:tcPr>
            <w:tcW w:w="5000" w:type="pct"/>
            <w:shd w:val="clear" w:color="auto" w:fill="auto"/>
            <w:vAlign w:val="bottom"/>
            <w:hideMark/>
          </w:tcPr>
          <w:p w14:paraId="76153F09"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A054 </w:t>
            </w:r>
            <w:r w:rsidRPr="00335F5B">
              <w:rPr>
                <w:rFonts w:asciiTheme="minorHAnsi" w:hAnsiTheme="minorHAnsi" w:cstheme="minorHAnsi"/>
                <w:i/>
                <w:color w:val="000000" w:themeColor="text1"/>
              </w:rPr>
              <w:t>Anas acuta</w:t>
            </w:r>
            <w:r w:rsidRPr="00335F5B">
              <w:rPr>
                <w:rFonts w:asciiTheme="minorHAnsi" w:hAnsiTheme="minorHAnsi" w:cstheme="minorHAnsi"/>
                <w:color w:val="000000" w:themeColor="text1"/>
              </w:rPr>
              <w:t xml:space="preserve"> (Rața sulițar);</w:t>
            </w:r>
          </w:p>
        </w:tc>
      </w:tr>
      <w:tr w:rsidR="001D3766" w:rsidRPr="00335F5B" w14:paraId="63F0B424" w14:textId="77777777" w:rsidTr="001B663C">
        <w:trPr>
          <w:trHeight w:val="71"/>
        </w:trPr>
        <w:tc>
          <w:tcPr>
            <w:tcW w:w="5000" w:type="pct"/>
            <w:shd w:val="clear" w:color="auto" w:fill="auto"/>
            <w:vAlign w:val="bottom"/>
            <w:hideMark/>
          </w:tcPr>
          <w:p w14:paraId="78049C65"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A056 </w:t>
            </w:r>
            <w:r w:rsidRPr="00335F5B">
              <w:rPr>
                <w:rFonts w:asciiTheme="minorHAnsi" w:hAnsiTheme="minorHAnsi" w:cstheme="minorHAnsi"/>
                <w:i/>
                <w:color w:val="000000" w:themeColor="text1"/>
              </w:rPr>
              <w:t>Anas clypeata</w:t>
            </w:r>
            <w:r w:rsidRPr="00335F5B">
              <w:rPr>
                <w:rFonts w:asciiTheme="minorHAnsi" w:hAnsiTheme="minorHAnsi" w:cstheme="minorHAnsi"/>
                <w:color w:val="000000" w:themeColor="text1"/>
              </w:rPr>
              <w:t xml:space="preserve"> (Rața lingurar);</w:t>
            </w:r>
          </w:p>
        </w:tc>
      </w:tr>
      <w:tr w:rsidR="001D3766" w:rsidRPr="00335F5B" w14:paraId="24552474" w14:textId="77777777" w:rsidTr="001B663C">
        <w:trPr>
          <w:trHeight w:val="71"/>
        </w:trPr>
        <w:tc>
          <w:tcPr>
            <w:tcW w:w="5000" w:type="pct"/>
            <w:shd w:val="clear" w:color="auto" w:fill="auto"/>
            <w:vAlign w:val="bottom"/>
            <w:hideMark/>
          </w:tcPr>
          <w:p w14:paraId="243BC72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A052 </w:t>
            </w:r>
            <w:r w:rsidRPr="00335F5B">
              <w:rPr>
                <w:rFonts w:asciiTheme="minorHAnsi" w:hAnsiTheme="minorHAnsi" w:cstheme="minorHAnsi"/>
                <w:i/>
                <w:color w:val="000000" w:themeColor="text1"/>
              </w:rPr>
              <w:t>Anas crecca</w:t>
            </w:r>
            <w:r w:rsidRPr="00335F5B">
              <w:rPr>
                <w:rFonts w:asciiTheme="minorHAnsi" w:hAnsiTheme="minorHAnsi" w:cstheme="minorHAnsi"/>
                <w:color w:val="000000" w:themeColor="text1"/>
              </w:rPr>
              <w:t xml:space="preserve"> (Rața pitică);</w:t>
            </w:r>
          </w:p>
        </w:tc>
      </w:tr>
      <w:tr w:rsidR="001D3766" w:rsidRPr="00335F5B" w14:paraId="2A97A455" w14:textId="77777777" w:rsidTr="001B663C">
        <w:trPr>
          <w:trHeight w:val="71"/>
        </w:trPr>
        <w:tc>
          <w:tcPr>
            <w:tcW w:w="5000" w:type="pct"/>
            <w:shd w:val="clear" w:color="auto" w:fill="auto"/>
            <w:vAlign w:val="bottom"/>
            <w:hideMark/>
          </w:tcPr>
          <w:p w14:paraId="71642977"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A050 </w:t>
            </w:r>
            <w:r w:rsidRPr="00335F5B">
              <w:rPr>
                <w:rFonts w:asciiTheme="minorHAnsi" w:hAnsiTheme="minorHAnsi" w:cstheme="minorHAnsi"/>
                <w:i/>
                <w:color w:val="000000" w:themeColor="text1"/>
              </w:rPr>
              <w:t>Anas penelope (</w:t>
            </w:r>
            <w:r w:rsidRPr="00335F5B">
              <w:rPr>
                <w:rFonts w:asciiTheme="minorHAnsi" w:hAnsiTheme="minorHAnsi" w:cstheme="minorHAnsi"/>
                <w:color w:val="000000" w:themeColor="text1"/>
              </w:rPr>
              <w:t>Rața fluierptoare);</w:t>
            </w:r>
          </w:p>
        </w:tc>
      </w:tr>
      <w:tr w:rsidR="001D3766" w:rsidRPr="00335F5B" w14:paraId="7C46DB47" w14:textId="77777777" w:rsidTr="001B663C">
        <w:trPr>
          <w:trHeight w:val="71"/>
        </w:trPr>
        <w:tc>
          <w:tcPr>
            <w:tcW w:w="5000" w:type="pct"/>
            <w:shd w:val="clear" w:color="auto" w:fill="auto"/>
            <w:vAlign w:val="bottom"/>
            <w:hideMark/>
          </w:tcPr>
          <w:p w14:paraId="16880C2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A053 </w:t>
            </w:r>
            <w:r w:rsidRPr="00335F5B">
              <w:rPr>
                <w:rFonts w:asciiTheme="minorHAnsi" w:hAnsiTheme="minorHAnsi" w:cstheme="minorHAnsi"/>
                <w:i/>
                <w:color w:val="000000" w:themeColor="text1"/>
              </w:rPr>
              <w:t>Anas platyrhynchos</w:t>
            </w:r>
            <w:r w:rsidRPr="00335F5B">
              <w:rPr>
                <w:rFonts w:asciiTheme="minorHAnsi" w:hAnsiTheme="minorHAnsi" w:cstheme="minorHAnsi"/>
                <w:color w:val="000000" w:themeColor="text1"/>
              </w:rPr>
              <w:t xml:space="preserve"> (Rața mare);</w:t>
            </w:r>
          </w:p>
        </w:tc>
      </w:tr>
      <w:tr w:rsidR="001D3766" w:rsidRPr="00335F5B" w14:paraId="3C3DFE8A" w14:textId="77777777" w:rsidTr="001B663C">
        <w:trPr>
          <w:trHeight w:val="105"/>
        </w:trPr>
        <w:tc>
          <w:tcPr>
            <w:tcW w:w="5000" w:type="pct"/>
            <w:shd w:val="clear" w:color="auto" w:fill="auto"/>
            <w:vAlign w:val="bottom"/>
            <w:hideMark/>
          </w:tcPr>
          <w:p w14:paraId="45572BF4"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A055 </w:t>
            </w:r>
            <w:r w:rsidRPr="00335F5B">
              <w:rPr>
                <w:rFonts w:asciiTheme="minorHAnsi" w:hAnsiTheme="minorHAnsi" w:cstheme="minorHAnsi"/>
                <w:i/>
                <w:color w:val="000000" w:themeColor="text1"/>
              </w:rPr>
              <w:t>Anas querquedula</w:t>
            </w:r>
            <w:r w:rsidRPr="00335F5B">
              <w:rPr>
                <w:rFonts w:asciiTheme="minorHAnsi" w:hAnsiTheme="minorHAnsi" w:cstheme="minorHAnsi"/>
                <w:color w:val="000000" w:themeColor="text1"/>
              </w:rPr>
              <w:t xml:space="preserve"> (Rața cârâitoare);</w:t>
            </w:r>
          </w:p>
        </w:tc>
      </w:tr>
      <w:tr w:rsidR="001D3766" w:rsidRPr="00335F5B" w14:paraId="0526696A" w14:textId="77777777" w:rsidTr="001B663C">
        <w:trPr>
          <w:trHeight w:val="71"/>
        </w:trPr>
        <w:tc>
          <w:tcPr>
            <w:tcW w:w="5000" w:type="pct"/>
            <w:shd w:val="clear" w:color="auto" w:fill="auto"/>
            <w:vAlign w:val="bottom"/>
            <w:hideMark/>
          </w:tcPr>
          <w:p w14:paraId="315AD83D"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A051 </w:t>
            </w:r>
            <w:r w:rsidRPr="00335F5B">
              <w:rPr>
                <w:rFonts w:asciiTheme="minorHAnsi" w:hAnsiTheme="minorHAnsi" w:cstheme="minorHAnsi"/>
                <w:i/>
                <w:color w:val="000000" w:themeColor="text1"/>
              </w:rPr>
              <w:t>Anas strepera</w:t>
            </w:r>
            <w:r w:rsidRPr="00335F5B">
              <w:rPr>
                <w:rFonts w:asciiTheme="minorHAnsi" w:hAnsiTheme="minorHAnsi" w:cstheme="minorHAnsi"/>
                <w:color w:val="000000" w:themeColor="text1"/>
              </w:rPr>
              <w:t xml:space="preserve"> (Rața pestriță);</w:t>
            </w:r>
          </w:p>
        </w:tc>
      </w:tr>
      <w:tr w:rsidR="001D3766" w:rsidRPr="00335F5B" w14:paraId="71EFB53D" w14:textId="77777777" w:rsidTr="001B663C">
        <w:trPr>
          <w:trHeight w:val="71"/>
        </w:trPr>
        <w:tc>
          <w:tcPr>
            <w:tcW w:w="5000" w:type="pct"/>
            <w:shd w:val="clear" w:color="auto" w:fill="auto"/>
            <w:vAlign w:val="bottom"/>
            <w:hideMark/>
          </w:tcPr>
          <w:p w14:paraId="2DA6C56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A394 </w:t>
            </w:r>
            <w:r w:rsidRPr="00335F5B">
              <w:rPr>
                <w:rFonts w:asciiTheme="minorHAnsi" w:hAnsiTheme="minorHAnsi" w:cstheme="minorHAnsi"/>
                <w:i/>
                <w:color w:val="000000" w:themeColor="text1"/>
              </w:rPr>
              <w:t>Anser albifrons albifrons</w:t>
            </w:r>
            <w:r w:rsidRPr="00335F5B">
              <w:rPr>
                <w:rFonts w:asciiTheme="minorHAnsi" w:hAnsiTheme="minorHAnsi" w:cstheme="minorHAnsi"/>
                <w:color w:val="000000" w:themeColor="text1"/>
              </w:rPr>
              <w:t>;</w:t>
            </w:r>
          </w:p>
        </w:tc>
      </w:tr>
      <w:tr w:rsidR="001D3766" w:rsidRPr="00335F5B" w14:paraId="34A74EB5" w14:textId="77777777" w:rsidTr="001B663C">
        <w:trPr>
          <w:trHeight w:val="71"/>
        </w:trPr>
        <w:tc>
          <w:tcPr>
            <w:tcW w:w="5000" w:type="pct"/>
            <w:shd w:val="clear" w:color="auto" w:fill="auto"/>
            <w:vAlign w:val="bottom"/>
            <w:hideMark/>
          </w:tcPr>
          <w:p w14:paraId="1408E78A"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A043 </w:t>
            </w:r>
            <w:r w:rsidRPr="00335F5B">
              <w:rPr>
                <w:rFonts w:asciiTheme="minorHAnsi" w:hAnsiTheme="minorHAnsi" w:cstheme="minorHAnsi"/>
                <w:i/>
                <w:color w:val="000000" w:themeColor="text1"/>
              </w:rPr>
              <w:t>Anser anser</w:t>
            </w:r>
            <w:r w:rsidRPr="00335F5B">
              <w:rPr>
                <w:rFonts w:asciiTheme="minorHAnsi" w:hAnsiTheme="minorHAnsi" w:cstheme="minorHAnsi"/>
                <w:color w:val="000000" w:themeColor="text1"/>
              </w:rPr>
              <w:t xml:space="preserve"> (Gâscă de vară);</w:t>
            </w:r>
          </w:p>
        </w:tc>
      </w:tr>
      <w:tr w:rsidR="001D3766" w:rsidRPr="00335F5B" w14:paraId="74D6744B" w14:textId="77777777" w:rsidTr="001B663C">
        <w:trPr>
          <w:trHeight w:val="71"/>
        </w:trPr>
        <w:tc>
          <w:tcPr>
            <w:tcW w:w="5000" w:type="pct"/>
            <w:shd w:val="clear" w:color="auto" w:fill="auto"/>
            <w:vAlign w:val="bottom"/>
            <w:hideMark/>
          </w:tcPr>
          <w:p w14:paraId="11834ABA"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A042 </w:t>
            </w:r>
            <w:r w:rsidRPr="00335F5B">
              <w:rPr>
                <w:rFonts w:asciiTheme="minorHAnsi" w:hAnsiTheme="minorHAnsi" w:cstheme="minorHAnsi"/>
                <w:i/>
                <w:color w:val="000000" w:themeColor="text1"/>
              </w:rPr>
              <w:t>Anser erythropus</w:t>
            </w:r>
            <w:r w:rsidRPr="00335F5B">
              <w:rPr>
                <w:rFonts w:asciiTheme="minorHAnsi" w:hAnsiTheme="minorHAnsi" w:cstheme="minorHAnsi"/>
                <w:color w:val="000000" w:themeColor="text1"/>
              </w:rPr>
              <w:t>;</w:t>
            </w:r>
          </w:p>
        </w:tc>
      </w:tr>
      <w:tr w:rsidR="001D3766" w:rsidRPr="00335F5B" w14:paraId="27D42C64" w14:textId="77777777" w:rsidTr="001B663C">
        <w:trPr>
          <w:trHeight w:val="71"/>
        </w:trPr>
        <w:tc>
          <w:tcPr>
            <w:tcW w:w="5000" w:type="pct"/>
            <w:shd w:val="clear" w:color="auto" w:fill="auto"/>
            <w:vAlign w:val="bottom"/>
            <w:hideMark/>
          </w:tcPr>
          <w:p w14:paraId="62386053"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w:t>
            </w:r>
          </w:p>
        </w:tc>
      </w:tr>
      <w:tr w:rsidR="001D3766" w:rsidRPr="00335F5B" w14:paraId="51B947CE" w14:textId="77777777" w:rsidTr="001B663C">
        <w:trPr>
          <w:trHeight w:val="71"/>
        </w:trPr>
        <w:tc>
          <w:tcPr>
            <w:tcW w:w="5000" w:type="pct"/>
            <w:shd w:val="clear" w:color="auto" w:fill="auto"/>
            <w:vAlign w:val="bottom"/>
            <w:hideMark/>
          </w:tcPr>
          <w:p w14:paraId="11B7C2C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A226 </w:t>
            </w:r>
            <w:r w:rsidRPr="00335F5B">
              <w:rPr>
                <w:rFonts w:asciiTheme="minorHAnsi" w:hAnsiTheme="minorHAnsi" w:cstheme="minorHAnsi"/>
                <w:i/>
                <w:color w:val="000000" w:themeColor="text1"/>
              </w:rPr>
              <w:t>Apus Apus</w:t>
            </w:r>
            <w:r w:rsidRPr="00335F5B">
              <w:rPr>
                <w:rFonts w:asciiTheme="minorHAnsi" w:hAnsiTheme="minorHAnsi" w:cstheme="minorHAnsi"/>
                <w:color w:val="000000" w:themeColor="text1"/>
              </w:rPr>
              <w:t xml:space="preserve"> (Drepnea neagră);</w:t>
            </w:r>
          </w:p>
        </w:tc>
      </w:tr>
      <w:tr w:rsidR="001D3766" w:rsidRPr="00335F5B" w14:paraId="644AB4DF" w14:textId="77777777" w:rsidTr="001B663C">
        <w:trPr>
          <w:trHeight w:val="71"/>
        </w:trPr>
        <w:tc>
          <w:tcPr>
            <w:tcW w:w="5000" w:type="pct"/>
            <w:shd w:val="clear" w:color="auto" w:fill="auto"/>
            <w:vAlign w:val="bottom"/>
            <w:hideMark/>
          </w:tcPr>
          <w:p w14:paraId="4C04840D"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A090 </w:t>
            </w:r>
            <w:r w:rsidRPr="00335F5B">
              <w:rPr>
                <w:rFonts w:asciiTheme="minorHAnsi" w:hAnsiTheme="minorHAnsi" w:cstheme="minorHAnsi"/>
                <w:i/>
                <w:color w:val="000000" w:themeColor="text1"/>
              </w:rPr>
              <w:t>Aquila clanga</w:t>
            </w:r>
            <w:r w:rsidRPr="00335F5B">
              <w:rPr>
                <w:rFonts w:asciiTheme="minorHAnsi" w:hAnsiTheme="minorHAnsi" w:cstheme="minorHAnsi"/>
                <w:color w:val="000000" w:themeColor="text1"/>
              </w:rPr>
              <w:t>;</w:t>
            </w:r>
          </w:p>
        </w:tc>
      </w:tr>
      <w:tr w:rsidR="001D3766" w:rsidRPr="00335F5B" w14:paraId="0D3786FF" w14:textId="77777777" w:rsidTr="001B663C">
        <w:trPr>
          <w:trHeight w:val="71"/>
        </w:trPr>
        <w:tc>
          <w:tcPr>
            <w:tcW w:w="5000" w:type="pct"/>
            <w:shd w:val="clear" w:color="auto" w:fill="auto"/>
            <w:vAlign w:val="bottom"/>
            <w:hideMark/>
          </w:tcPr>
          <w:p w14:paraId="2109BA29"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A404 </w:t>
            </w:r>
            <w:r w:rsidRPr="00335F5B">
              <w:rPr>
                <w:rFonts w:asciiTheme="minorHAnsi" w:hAnsiTheme="minorHAnsi" w:cstheme="minorHAnsi"/>
                <w:i/>
                <w:color w:val="000000" w:themeColor="text1"/>
              </w:rPr>
              <w:t>Aquila heliaca</w:t>
            </w:r>
            <w:r w:rsidRPr="00335F5B">
              <w:rPr>
                <w:rFonts w:asciiTheme="minorHAnsi" w:hAnsiTheme="minorHAnsi" w:cstheme="minorHAnsi"/>
                <w:color w:val="000000" w:themeColor="text1"/>
              </w:rPr>
              <w:t>;</w:t>
            </w:r>
          </w:p>
        </w:tc>
      </w:tr>
      <w:tr w:rsidR="001D3766" w:rsidRPr="00335F5B" w14:paraId="64D236B2" w14:textId="77777777" w:rsidTr="001B663C">
        <w:trPr>
          <w:trHeight w:val="71"/>
        </w:trPr>
        <w:tc>
          <w:tcPr>
            <w:tcW w:w="5000" w:type="pct"/>
            <w:shd w:val="clear" w:color="auto" w:fill="auto"/>
            <w:vAlign w:val="bottom"/>
            <w:hideMark/>
          </w:tcPr>
          <w:p w14:paraId="26429EC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7DBFBE36" w14:textId="77777777" w:rsidTr="001B663C">
        <w:trPr>
          <w:trHeight w:val="71"/>
        </w:trPr>
        <w:tc>
          <w:tcPr>
            <w:tcW w:w="5000" w:type="pct"/>
            <w:shd w:val="clear" w:color="auto" w:fill="auto"/>
            <w:vAlign w:val="bottom"/>
            <w:hideMark/>
          </w:tcPr>
          <w:p w14:paraId="6F8934E9"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A028 </w:t>
            </w:r>
            <w:r w:rsidRPr="00335F5B">
              <w:rPr>
                <w:rFonts w:asciiTheme="minorHAnsi" w:hAnsiTheme="minorHAnsi" w:cstheme="minorHAnsi"/>
                <w:i/>
                <w:color w:val="000000" w:themeColor="text1"/>
              </w:rPr>
              <w:t>Ardea cinerea</w:t>
            </w:r>
            <w:r w:rsidRPr="00335F5B">
              <w:rPr>
                <w:rFonts w:asciiTheme="minorHAnsi" w:hAnsiTheme="minorHAnsi" w:cstheme="minorHAnsi"/>
                <w:color w:val="000000" w:themeColor="text1"/>
              </w:rPr>
              <w:t xml:space="preserve"> (Stârc cenușiu);</w:t>
            </w:r>
          </w:p>
        </w:tc>
      </w:tr>
      <w:tr w:rsidR="001D3766" w:rsidRPr="00335F5B" w14:paraId="1CFE3679" w14:textId="77777777" w:rsidTr="001B663C">
        <w:trPr>
          <w:trHeight w:val="71"/>
        </w:trPr>
        <w:tc>
          <w:tcPr>
            <w:tcW w:w="5000" w:type="pct"/>
            <w:shd w:val="clear" w:color="auto" w:fill="auto"/>
            <w:vAlign w:val="bottom"/>
            <w:hideMark/>
          </w:tcPr>
          <w:p w14:paraId="3FF1094A"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A029 </w:t>
            </w:r>
            <w:r w:rsidRPr="00335F5B">
              <w:rPr>
                <w:rFonts w:asciiTheme="minorHAnsi" w:hAnsiTheme="minorHAnsi" w:cstheme="minorHAnsi"/>
                <w:i/>
                <w:color w:val="000000" w:themeColor="text1"/>
              </w:rPr>
              <w:t>Ardea purpurea</w:t>
            </w:r>
            <w:r w:rsidRPr="00335F5B">
              <w:rPr>
                <w:rFonts w:asciiTheme="minorHAnsi" w:hAnsiTheme="minorHAnsi" w:cstheme="minorHAnsi"/>
                <w:color w:val="000000" w:themeColor="text1"/>
              </w:rPr>
              <w:t>;</w:t>
            </w:r>
          </w:p>
        </w:tc>
      </w:tr>
      <w:tr w:rsidR="001D3766" w:rsidRPr="00335F5B" w14:paraId="47DD7309" w14:textId="77777777" w:rsidTr="001B663C">
        <w:trPr>
          <w:trHeight w:val="71"/>
        </w:trPr>
        <w:tc>
          <w:tcPr>
            <w:tcW w:w="5000" w:type="pct"/>
            <w:shd w:val="clear" w:color="auto" w:fill="auto"/>
            <w:vAlign w:val="bottom"/>
            <w:hideMark/>
          </w:tcPr>
          <w:p w14:paraId="5F7C8A9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A024 </w:t>
            </w:r>
            <w:r w:rsidRPr="00335F5B">
              <w:rPr>
                <w:rFonts w:asciiTheme="minorHAnsi" w:hAnsiTheme="minorHAnsi" w:cstheme="minorHAnsi"/>
                <w:i/>
                <w:color w:val="000000" w:themeColor="text1"/>
              </w:rPr>
              <w:t>Ardeola ralloides</w:t>
            </w:r>
            <w:r w:rsidRPr="00335F5B">
              <w:rPr>
                <w:rFonts w:asciiTheme="minorHAnsi" w:hAnsiTheme="minorHAnsi" w:cstheme="minorHAnsi"/>
                <w:color w:val="000000" w:themeColor="text1"/>
              </w:rPr>
              <w:t>;</w:t>
            </w:r>
          </w:p>
        </w:tc>
      </w:tr>
      <w:tr w:rsidR="001D3766" w:rsidRPr="00335F5B" w14:paraId="4164036C" w14:textId="77777777" w:rsidTr="001B663C">
        <w:trPr>
          <w:trHeight w:val="71"/>
        </w:trPr>
        <w:tc>
          <w:tcPr>
            <w:tcW w:w="5000" w:type="pct"/>
            <w:shd w:val="clear" w:color="auto" w:fill="auto"/>
            <w:vAlign w:val="bottom"/>
            <w:hideMark/>
          </w:tcPr>
          <w:p w14:paraId="1592F23E"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A222 </w:t>
            </w:r>
            <w:r w:rsidRPr="00335F5B">
              <w:rPr>
                <w:rFonts w:asciiTheme="minorHAnsi" w:hAnsiTheme="minorHAnsi" w:cstheme="minorHAnsi"/>
                <w:i/>
                <w:color w:val="000000" w:themeColor="text1"/>
              </w:rPr>
              <w:t>Asio flammeus</w:t>
            </w:r>
            <w:r w:rsidRPr="00335F5B">
              <w:rPr>
                <w:rFonts w:asciiTheme="minorHAnsi" w:hAnsiTheme="minorHAnsi" w:cstheme="minorHAnsi"/>
                <w:color w:val="000000" w:themeColor="text1"/>
              </w:rPr>
              <w:t>;</w:t>
            </w:r>
          </w:p>
        </w:tc>
      </w:tr>
      <w:tr w:rsidR="001D3766" w:rsidRPr="00335F5B" w14:paraId="303918DC" w14:textId="77777777" w:rsidTr="001B663C">
        <w:trPr>
          <w:trHeight w:val="71"/>
        </w:trPr>
        <w:tc>
          <w:tcPr>
            <w:tcW w:w="5000" w:type="pct"/>
            <w:shd w:val="clear" w:color="auto" w:fill="auto"/>
            <w:vAlign w:val="bottom"/>
            <w:hideMark/>
          </w:tcPr>
          <w:p w14:paraId="34E42A57"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A059 </w:t>
            </w:r>
            <w:r w:rsidRPr="00335F5B">
              <w:rPr>
                <w:rFonts w:asciiTheme="minorHAnsi" w:hAnsiTheme="minorHAnsi" w:cstheme="minorHAnsi"/>
                <w:i/>
                <w:color w:val="000000" w:themeColor="text1"/>
              </w:rPr>
              <w:t>Aythya ferina</w:t>
            </w:r>
            <w:r w:rsidRPr="00335F5B">
              <w:rPr>
                <w:rFonts w:asciiTheme="minorHAnsi" w:hAnsiTheme="minorHAnsi" w:cstheme="minorHAnsi"/>
                <w:color w:val="000000" w:themeColor="text1"/>
              </w:rPr>
              <w:t xml:space="preserve"> (Rața cu cap castaniu);</w:t>
            </w:r>
          </w:p>
        </w:tc>
      </w:tr>
      <w:tr w:rsidR="001D3766" w:rsidRPr="00335F5B" w14:paraId="2F309FC0" w14:textId="77777777" w:rsidTr="001B663C">
        <w:trPr>
          <w:trHeight w:val="71"/>
        </w:trPr>
        <w:tc>
          <w:tcPr>
            <w:tcW w:w="5000" w:type="pct"/>
            <w:shd w:val="clear" w:color="auto" w:fill="auto"/>
            <w:vAlign w:val="bottom"/>
            <w:hideMark/>
          </w:tcPr>
          <w:p w14:paraId="197B6DD1"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A061 </w:t>
            </w:r>
            <w:r w:rsidRPr="00335F5B">
              <w:rPr>
                <w:rFonts w:asciiTheme="minorHAnsi" w:hAnsiTheme="minorHAnsi" w:cstheme="minorHAnsi"/>
                <w:i/>
                <w:color w:val="000000" w:themeColor="text1"/>
              </w:rPr>
              <w:t>Aythya fuligula</w:t>
            </w:r>
            <w:r w:rsidRPr="00335F5B">
              <w:rPr>
                <w:rFonts w:asciiTheme="minorHAnsi" w:hAnsiTheme="minorHAnsi" w:cstheme="minorHAnsi"/>
                <w:color w:val="000000" w:themeColor="text1"/>
              </w:rPr>
              <w:t xml:space="preserve"> (Rața moșată);</w:t>
            </w:r>
          </w:p>
        </w:tc>
      </w:tr>
      <w:tr w:rsidR="001D3766" w:rsidRPr="00335F5B" w14:paraId="3ABF68C7" w14:textId="77777777" w:rsidTr="001B663C">
        <w:trPr>
          <w:trHeight w:val="71"/>
        </w:trPr>
        <w:tc>
          <w:tcPr>
            <w:tcW w:w="5000" w:type="pct"/>
            <w:shd w:val="clear" w:color="auto" w:fill="auto"/>
            <w:vAlign w:val="bottom"/>
            <w:hideMark/>
          </w:tcPr>
          <w:p w14:paraId="776D64C2"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5673164D" w14:textId="77777777" w:rsidTr="001B663C">
        <w:trPr>
          <w:trHeight w:val="71"/>
        </w:trPr>
        <w:tc>
          <w:tcPr>
            <w:tcW w:w="5000" w:type="pct"/>
            <w:shd w:val="clear" w:color="auto" w:fill="auto"/>
            <w:vAlign w:val="bottom"/>
            <w:hideMark/>
          </w:tcPr>
          <w:p w14:paraId="5C236F5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A021 </w:t>
            </w:r>
            <w:r w:rsidRPr="00335F5B">
              <w:rPr>
                <w:rFonts w:asciiTheme="minorHAnsi" w:hAnsiTheme="minorHAnsi" w:cstheme="minorHAnsi"/>
                <w:i/>
                <w:color w:val="000000" w:themeColor="text1"/>
              </w:rPr>
              <w:t>Botaurus stellaris;</w:t>
            </w:r>
          </w:p>
        </w:tc>
      </w:tr>
      <w:tr w:rsidR="001D3766" w:rsidRPr="00335F5B" w14:paraId="528B0349" w14:textId="77777777" w:rsidTr="001B663C">
        <w:trPr>
          <w:trHeight w:val="71"/>
        </w:trPr>
        <w:tc>
          <w:tcPr>
            <w:tcW w:w="5000" w:type="pct"/>
            <w:shd w:val="clear" w:color="auto" w:fill="auto"/>
            <w:vAlign w:val="bottom"/>
            <w:hideMark/>
          </w:tcPr>
          <w:p w14:paraId="182B5C92"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A396 </w:t>
            </w:r>
            <w:r w:rsidRPr="00335F5B">
              <w:rPr>
                <w:rFonts w:asciiTheme="minorHAnsi" w:hAnsiTheme="minorHAnsi" w:cstheme="minorHAnsi"/>
                <w:i/>
                <w:color w:val="000000" w:themeColor="text1"/>
              </w:rPr>
              <w:t>Branta ruficollis</w:t>
            </w:r>
            <w:r w:rsidRPr="00335F5B">
              <w:rPr>
                <w:rFonts w:asciiTheme="minorHAnsi" w:hAnsiTheme="minorHAnsi" w:cstheme="minorHAnsi"/>
                <w:color w:val="000000" w:themeColor="text1"/>
              </w:rPr>
              <w:t>;</w:t>
            </w:r>
          </w:p>
        </w:tc>
      </w:tr>
      <w:tr w:rsidR="001D3766" w:rsidRPr="00335F5B" w14:paraId="2B02B678" w14:textId="77777777" w:rsidTr="001B663C">
        <w:trPr>
          <w:trHeight w:val="71"/>
        </w:trPr>
        <w:tc>
          <w:tcPr>
            <w:tcW w:w="5000" w:type="pct"/>
            <w:shd w:val="clear" w:color="auto" w:fill="auto"/>
            <w:vAlign w:val="bottom"/>
            <w:hideMark/>
          </w:tcPr>
          <w:p w14:paraId="3A09F4D7"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A067 </w:t>
            </w:r>
            <w:r w:rsidRPr="00335F5B">
              <w:rPr>
                <w:rFonts w:asciiTheme="minorHAnsi" w:hAnsiTheme="minorHAnsi" w:cstheme="minorHAnsi"/>
                <w:i/>
                <w:color w:val="000000" w:themeColor="text1"/>
              </w:rPr>
              <w:t>Bucephala clangula</w:t>
            </w:r>
            <w:r w:rsidRPr="00335F5B">
              <w:rPr>
                <w:rFonts w:asciiTheme="minorHAnsi" w:hAnsiTheme="minorHAnsi" w:cstheme="minorHAnsi"/>
                <w:color w:val="000000" w:themeColor="text1"/>
              </w:rPr>
              <w:t xml:space="preserve"> (Rața sunătoare);</w:t>
            </w:r>
          </w:p>
        </w:tc>
      </w:tr>
      <w:tr w:rsidR="001D3766" w:rsidRPr="00335F5B" w14:paraId="18C3F71E" w14:textId="77777777" w:rsidTr="001B663C">
        <w:trPr>
          <w:trHeight w:val="71"/>
        </w:trPr>
        <w:tc>
          <w:tcPr>
            <w:tcW w:w="5000" w:type="pct"/>
            <w:shd w:val="clear" w:color="auto" w:fill="auto"/>
            <w:vAlign w:val="bottom"/>
            <w:hideMark/>
          </w:tcPr>
          <w:p w14:paraId="221EF5A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A403 </w:t>
            </w:r>
            <w:r w:rsidRPr="00335F5B">
              <w:rPr>
                <w:rFonts w:asciiTheme="minorHAnsi" w:hAnsiTheme="minorHAnsi" w:cstheme="minorHAnsi"/>
                <w:i/>
                <w:color w:val="000000" w:themeColor="text1"/>
              </w:rPr>
              <w:t>Buteo rufinus</w:t>
            </w:r>
            <w:r w:rsidRPr="00335F5B">
              <w:rPr>
                <w:rFonts w:asciiTheme="minorHAnsi" w:hAnsiTheme="minorHAnsi" w:cstheme="minorHAnsi"/>
                <w:color w:val="000000" w:themeColor="text1"/>
              </w:rPr>
              <w:t>;</w:t>
            </w:r>
          </w:p>
        </w:tc>
      </w:tr>
      <w:tr w:rsidR="001D3766" w:rsidRPr="00335F5B" w14:paraId="6A651AD9" w14:textId="77777777" w:rsidTr="001B663C">
        <w:trPr>
          <w:trHeight w:val="71"/>
        </w:trPr>
        <w:tc>
          <w:tcPr>
            <w:tcW w:w="5000" w:type="pct"/>
            <w:shd w:val="clear" w:color="auto" w:fill="auto"/>
            <w:vAlign w:val="bottom"/>
            <w:hideMark/>
          </w:tcPr>
          <w:p w14:paraId="30EC0AB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A144 </w:t>
            </w:r>
            <w:r w:rsidRPr="00335F5B">
              <w:rPr>
                <w:rFonts w:asciiTheme="minorHAnsi" w:hAnsiTheme="minorHAnsi" w:cstheme="minorHAnsi"/>
                <w:i/>
                <w:color w:val="000000" w:themeColor="text1"/>
              </w:rPr>
              <w:t>Calidris alba</w:t>
            </w:r>
            <w:r w:rsidRPr="00335F5B">
              <w:rPr>
                <w:rFonts w:asciiTheme="minorHAnsi" w:hAnsiTheme="minorHAnsi" w:cstheme="minorHAnsi"/>
                <w:color w:val="000000" w:themeColor="text1"/>
              </w:rPr>
              <w:t xml:space="preserve"> (Nisipar);</w:t>
            </w:r>
          </w:p>
        </w:tc>
      </w:tr>
      <w:tr w:rsidR="001D3766" w:rsidRPr="00335F5B" w14:paraId="4F36ADF5" w14:textId="77777777" w:rsidTr="001B663C">
        <w:trPr>
          <w:trHeight w:val="71"/>
        </w:trPr>
        <w:tc>
          <w:tcPr>
            <w:tcW w:w="5000" w:type="pct"/>
            <w:shd w:val="clear" w:color="auto" w:fill="auto"/>
            <w:vAlign w:val="bottom"/>
            <w:hideMark/>
          </w:tcPr>
          <w:p w14:paraId="43C3F264"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A149 </w:t>
            </w:r>
            <w:r w:rsidRPr="00335F5B">
              <w:rPr>
                <w:rFonts w:asciiTheme="minorHAnsi" w:hAnsiTheme="minorHAnsi" w:cstheme="minorHAnsi"/>
                <w:i/>
                <w:color w:val="000000" w:themeColor="text1"/>
              </w:rPr>
              <w:t>Calidris alpina</w:t>
            </w:r>
            <w:r w:rsidRPr="00335F5B">
              <w:rPr>
                <w:rFonts w:asciiTheme="minorHAnsi" w:hAnsiTheme="minorHAnsi" w:cstheme="minorHAnsi"/>
                <w:color w:val="000000" w:themeColor="text1"/>
              </w:rPr>
              <w:t xml:space="preserve"> (Fungaci de  țărm);</w:t>
            </w:r>
          </w:p>
        </w:tc>
      </w:tr>
      <w:tr w:rsidR="001D3766" w:rsidRPr="00335F5B" w14:paraId="7DEFAA33" w14:textId="77777777" w:rsidTr="001B663C">
        <w:trPr>
          <w:trHeight w:val="71"/>
        </w:trPr>
        <w:tc>
          <w:tcPr>
            <w:tcW w:w="5000" w:type="pct"/>
            <w:shd w:val="clear" w:color="auto" w:fill="auto"/>
            <w:vAlign w:val="bottom"/>
            <w:hideMark/>
          </w:tcPr>
          <w:p w14:paraId="7FBC82B7"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A147 </w:t>
            </w:r>
            <w:r w:rsidRPr="00335F5B">
              <w:rPr>
                <w:rFonts w:asciiTheme="minorHAnsi" w:hAnsiTheme="minorHAnsi" w:cstheme="minorHAnsi"/>
                <w:i/>
                <w:color w:val="000000" w:themeColor="text1"/>
              </w:rPr>
              <w:t>Calidris ferruginea</w:t>
            </w:r>
            <w:r w:rsidRPr="00335F5B">
              <w:rPr>
                <w:rFonts w:asciiTheme="minorHAnsi" w:hAnsiTheme="minorHAnsi" w:cstheme="minorHAnsi"/>
                <w:color w:val="000000" w:themeColor="text1"/>
              </w:rPr>
              <w:t xml:space="preserve"> (Fungaci roșcat);</w:t>
            </w:r>
          </w:p>
        </w:tc>
      </w:tr>
      <w:tr w:rsidR="001D3766" w:rsidRPr="00335F5B" w14:paraId="2B91CFF5" w14:textId="77777777" w:rsidTr="001B663C">
        <w:trPr>
          <w:trHeight w:val="71"/>
        </w:trPr>
        <w:tc>
          <w:tcPr>
            <w:tcW w:w="5000" w:type="pct"/>
            <w:shd w:val="clear" w:color="auto" w:fill="auto"/>
            <w:vAlign w:val="bottom"/>
            <w:hideMark/>
          </w:tcPr>
          <w:p w14:paraId="6E617351"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A145  </w:t>
            </w:r>
            <w:r w:rsidRPr="00335F5B">
              <w:rPr>
                <w:rFonts w:asciiTheme="minorHAnsi" w:hAnsiTheme="minorHAnsi" w:cstheme="minorHAnsi"/>
                <w:i/>
                <w:color w:val="000000" w:themeColor="text1"/>
              </w:rPr>
              <w:t>Calidris minuta</w:t>
            </w:r>
            <w:r w:rsidRPr="00335F5B">
              <w:rPr>
                <w:rFonts w:asciiTheme="minorHAnsi" w:hAnsiTheme="minorHAnsi" w:cstheme="minorHAnsi"/>
                <w:color w:val="000000" w:themeColor="text1"/>
              </w:rPr>
              <w:t xml:space="preserve"> (Fungaci mic);</w:t>
            </w:r>
          </w:p>
        </w:tc>
      </w:tr>
      <w:tr w:rsidR="001D3766" w:rsidRPr="00335F5B" w14:paraId="1ED54115" w14:textId="77777777" w:rsidTr="001B663C">
        <w:trPr>
          <w:trHeight w:val="71"/>
        </w:trPr>
        <w:tc>
          <w:tcPr>
            <w:tcW w:w="5000" w:type="pct"/>
            <w:shd w:val="clear" w:color="auto" w:fill="auto"/>
            <w:vAlign w:val="bottom"/>
            <w:hideMark/>
          </w:tcPr>
          <w:p w14:paraId="13E3A247"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A136 </w:t>
            </w:r>
            <w:r w:rsidRPr="00335F5B">
              <w:rPr>
                <w:rFonts w:asciiTheme="minorHAnsi" w:hAnsiTheme="minorHAnsi" w:cstheme="minorHAnsi"/>
                <w:i/>
                <w:color w:val="000000" w:themeColor="text1"/>
              </w:rPr>
              <w:t>Charadrius dubius</w:t>
            </w:r>
            <w:r w:rsidRPr="00335F5B">
              <w:rPr>
                <w:rFonts w:asciiTheme="minorHAnsi" w:hAnsiTheme="minorHAnsi" w:cstheme="minorHAnsi"/>
                <w:color w:val="000000" w:themeColor="text1"/>
              </w:rPr>
              <w:t xml:space="preserve"> (prundăraș gulerat mic);</w:t>
            </w:r>
          </w:p>
        </w:tc>
      </w:tr>
      <w:tr w:rsidR="001D3766" w:rsidRPr="00335F5B" w14:paraId="701C73FA" w14:textId="77777777" w:rsidTr="001B663C">
        <w:trPr>
          <w:trHeight w:val="71"/>
        </w:trPr>
        <w:tc>
          <w:tcPr>
            <w:tcW w:w="5000" w:type="pct"/>
            <w:shd w:val="clear" w:color="auto" w:fill="auto"/>
            <w:vAlign w:val="bottom"/>
            <w:hideMark/>
          </w:tcPr>
          <w:p w14:paraId="762E7A73"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A196 </w:t>
            </w:r>
            <w:r w:rsidRPr="00335F5B">
              <w:rPr>
                <w:rFonts w:asciiTheme="minorHAnsi" w:hAnsiTheme="minorHAnsi" w:cstheme="minorHAnsi"/>
                <w:i/>
                <w:color w:val="000000" w:themeColor="text1"/>
              </w:rPr>
              <w:t>Chlidonias hybridus</w:t>
            </w:r>
            <w:r w:rsidRPr="00335F5B">
              <w:rPr>
                <w:rFonts w:asciiTheme="minorHAnsi" w:hAnsiTheme="minorHAnsi" w:cstheme="minorHAnsi"/>
                <w:color w:val="000000" w:themeColor="text1"/>
              </w:rPr>
              <w:t>;</w:t>
            </w:r>
          </w:p>
        </w:tc>
      </w:tr>
      <w:tr w:rsidR="001D3766" w:rsidRPr="00335F5B" w14:paraId="4CE5CDF6" w14:textId="77777777" w:rsidTr="001B663C">
        <w:trPr>
          <w:trHeight w:val="71"/>
        </w:trPr>
        <w:tc>
          <w:tcPr>
            <w:tcW w:w="5000" w:type="pct"/>
            <w:shd w:val="clear" w:color="auto" w:fill="auto"/>
            <w:vAlign w:val="bottom"/>
            <w:hideMark/>
          </w:tcPr>
          <w:p w14:paraId="0E9A34BC"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A197 </w:t>
            </w:r>
            <w:r w:rsidRPr="00335F5B">
              <w:rPr>
                <w:rFonts w:asciiTheme="minorHAnsi" w:hAnsiTheme="minorHAnsi" w:cstheme="minorHAnsi"/>
                <w:i/>
                <w:color w:val="000000" w:themeColor="text1"/>
              </w:rPr>
              <w:t>Chlidonias niger</w:t>
            </w:r>
            <w:r w:rsidRPr="00335F5B">
              <w:rPr>
                <w:rFonts w:asciiTheme="minorHAnsi" w:hAnsiTheme="minorHAnsi" w:cstheme="minorHAnsi"/>
                <w:color w:val="000000" w:themeColor="text1"/>
              </w:rPr>
              <w:t>;</w:t>
            </w:r>
          </w:p>
        </w:tc>
      </w:tr>
      <w:tr w:rsidR="001D3766" w:rsidRPr="00335F5B" w14:paraId="5BE6B277" w14:textId="77777777" w:rsidTr="001B663C">
        <w:trPr>
          <w:trHeight w:val="71"/>
        </w:trPr>
        <w:tc>
          <w:tcPr>
            <w:tcW w:w="5000" w:type="pct"/>
            <w:shd w:val="clear" w:color="auto" w:fill="auto"/>
            <w:vAlign w:val="bottom"/>
            <w:hideMark/>
          </w:tcPr>
          <w:p w14:paraId="271B4304"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4AE03788" w14:textId="77777777" w:rsidTr="001B663C">
        <w:trPr>
          <w:trHeight w:val="71"/>
        </w:trPr>
        <w:tc>
          <w:tcPr>
            <w:tcW w:w="5000" w:type="pct"/>
            <w:shd w:val="clear" w:color="auto" w:fill="auto"/>
            <w:vAlign w:val="bottom"/>
            <w:hideMark/>
          </w:tcPr>
          <w:p w14:paraId="3C595A0B"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r w:rsidRPr="00335F5B">
              <w:rPr>
                <w:rFonts w:asciiTheme="minorHAnsi" w:hAnsiTheme="minorHAnsi" w:cstheme="minorHAnsi"/>
                <w:color w:val="000000" w:themeColor="text1"/>
              </w:rPr>
              <w:t>;</w:t>
            </w:r>
          </w:p>
        </w:tc>
      </w:tr>
      <w:tr w:rsidR="001D3766" w:rsidRPr="00335F5B" w14:paraId="3E381B97" w14:textId="77777777" w:rsidTr="001B663C">
        <w:trPr>
          <w:trHeight w:val="71"/>
        </w:trPr>
        <w:tc>
          <w:tcPr>
            <w:tcW w:w="5000" w:type="pct"/>
            <w:shd w:val="clear" w:color="auto" w:fill="auto"/>
            <w:vAlign w:val="bottom"/>
            <w:hideMark/>
          </w:tcPr>
          <w:p w14:paraId="16BF2697"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22EA0874" w14:textId="77777777" w:rsidTr="001B663C">
        <w:trPr>
          <w:trHeight w:val="71"/>
        </w:trPr>
        <w:tc>
          <w:tcPr>
            <w:tcW w:w="5000" w:type="pct"/>
            <w:shd w:val="clear" w:color="auto" w:fill="auto"/>
            <w:vAlign w:val="bottom"/>
            <w:hideMark/>
          </w:tcPr>
          <w:p w14:paraId="09873432"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1A8CD1E3" w14:textId="77777777" w:rsidTr="001B663C">
        <w:trPr>
          <w:trHeight w:val="71"/>
        </w:trPr>
        <w:tc>
          <w:tcPr>
            <w:tcW w:w="5000" w:type="pct"/>
            <w:shd w:val="clear" w:color="auto" w:fill="auto"/>
            <w:vAlign w:val="bottom"/>
            <w:hideMark/>
          </w:tcPr>
          <w:p w14:paraId="07531D04"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r w:rsidRPr="00335F5B">
              <w:rPr>
                <w:rFonts w:asciiTheme="minorHAnsi" w:hAnsiTheme="minorHAnsi" w:cstheme="minorHAnsi"/>
                <w:color w:val="000000" w:themeColor="text1"/>
              </w:rPr>
              <w:t>;</w:t>
            </w:r>
          </w:p>
        </w:tc>
      </w:tr>
      <w:tr w:rsidR="001D3766" w:rsidRPr="00335F5B" w14:paraId="2810E4A6" w14:textId="77777777" w:rsidTr="001B663C">
        <w:trPr>
          <w:trHeight w:val="71"/>
        </w:trPr>
        <w:tc>
          <w:tcPr>
            <w:tcW w:w="5000" w:type="pct"/>
            <w:shd w:val="clear" w:color="auto" w:fill="auto"/>
            <w:vAlign w:val="bottom"/>
            <w:hideMark/>
          </w:tcPr>
          <w:p w14:paraId="275CA41E"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A083 </w:t>
            </w:r>
            <w:r w:rsidRPr="00335F5B">
              <w:rPr>
                <w:rFonts w:asciiTheme="minorHAnsi" w:hAnsiTheme="minorHAnsi" w:cstheme="minorHAnsi"/>
                <w:i/>
                <w:color w:val="000000" w:themeColor="text1"/>
              </w:rPr>
              <w:t>Circus macrourus</w:t>
            </w:r>
            <w:r w:rsidRPr="00335F5B">
              <w:rPr>
                <w:rFonts w:asciiTheme="minorHAnsi" w:hAnsiTheme="minorHAnsi" w:cstheme="minorHAnsi"/>
                <w:color w:val="000000" w:themeColor="text1"/>
              </w:rPr>
              <w:t>;</w:t>
            </w:r>
          </w:p>
        </w:tc>
      </w:tr>
      <w:tr w:rsidR="001D3766" w:rsidRPr="00335F5B" w14:paraId="16344A14" w14:textId="77777777" w:rsidTr="001B663C">
        <w:trPr>
          <w:trHeight w:val="71"/>
        </w:trPr>
        <w:tc>
          <w:tcPr>
            <w:tcW w:w="5000" w:type="pct"/>
            <w:shd w:val="clear" w:color="auto" w:fill="auto"/>
            <w:vAlign w:val="bottom"/>
            <w:hideMark/>
          </w:tcPr>
          <w:p w14:paraId="2B206E4D"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r w:rsidRPr="00335F5B">
              <w:rPr>
                <w:rFonts w:asciiTheme="minorHAnsi" w:hAnsiTheme="minorHAnsi" w:cstheme="minorHAnsi"/>
                <w:color w:val="000000" w:themeColor="text1"/>
              </w:rPr>
              <w:t>;</w:t>
            </w:r>
          </w:p>
        </w:tc>
      </w:tr>
      <w:tr w:rsidR="001D3766" w:rsidRPr="00335F5B" w14:paraId="07AAC427" w14:textId="77777777" w:rsidTr="001B663C">
        <w:trPr>
          <w:trHeight w:val="71"/>
        </w:trPr>
        <w:tc>
          <w:tcPr>
            <w:tcW w:w="5000" w:type="pct"/>
            <w:shd w:val="clear" w:color="auto" w:fill="auto"/>
            <w:vAlign w:val="bottom"/>
            <w:hideMark/>
          </w:tcPr>
          <w:p w14:paraId="6F0AAD64"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A231 </w:t>
            </w:r>
            <w:r w:rsidRPr="00335F5B">
              <w:rPr>
                <w:rFonts w:asciiTheme="minorHAnsi" w:hAnsiTheme="minorHAnsi" w:cstheme="minorHAnsi"/>
                <w:i/>
                <w:color w:val="000000" w:themeColor="text1"/>
              </w:rPr>
              <w:t>Coracias garrulus</w:t>
            </w:r>
            <w:r w:rsidRPr="00335F5B">
              <w:rPr>
                <w:rFonts w:asciiTheme="minorHAnsi" w:hAnsiTheme="minorHAnsi" w:cstheme="minorHAnsi"/>
                <w:color w:val="000000" w:themeColor="text1"/>
              </w:rPr>
              <w:t>;</w:t>
            </w:r>
          </w:p>
        </w:tc>
      </w:tr>
      <w:tr w:rsidR="001D3766" w:rsidRPr="00335F5B" w14:paraId="034685E5" w14:textId="77777777" w:rsidTr="001B663C">
        <w:trPr>
          <w:trHeight w:val="71"/>
        </w:trPr>
        <w:tc>
          <w:tcPr>
            <w:tcW w:w="5000" w:type="pct"/>
            <w:shd w:val="clear" w:color="auto" w:fill="auto"/>
            <w:vAlign w:val="bottom"/>
            <w:hideMark/>
          </w:tcPr>
          <w:p w14:paraId="3D33B22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p>
        </w:tc>
      </w:tr>
      <w:tr w:rsidR="001D3766" w:rsidRPr="00335F5B" w14:paraId="553F7D54" w14:textId="77777777" w:rsidTr="001B663C">
        <w:trPr>
          <w:trHeight w:val="71"/>
        </w:trPr>
        <w:tc>
          <w:tcPr>
            <w:tcW w:w="5000" w:type="pct"/>
            <w:shd w:val="clear" w:color="auto" w:fill="auto"/>
            <w:vAlign w:val="bottom"/>
            <w:hideMark/>
          </w:tcPr>
          <w:p w14:paraId="438B621B"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A038 </w:t>
            </w:r>
            <w:r w:rsidRPr="00335F5B">
              <w:rPr>
                <w:rFonts w:asciiTheme="minorHAnsi" w:hAnsiTheme="minorHAnsi" w:cstheme="minorHAnsi"/>
                <w:i/>
                <w:color w:val="000000" w:themeColor="text1"/>
              </w:rPr>
              <w:t>Cygnus cygnus</w:t>
            </w:r>
            <w:r w:rsidRPr="00335F5B">
              <w:rPr>
                <w:rFonts w:asciiTheme="minorHAnsi" w:hAnsiTheme="minorHAnsi" w:cstheme="minorHAnsi"/>
                <w:color w:val="000000" w:themeColor="text1"/>
              </w:rPr>
              <w:t>;</w:t>
            </w:r>
          </w:p>
        </w:tc>
      </w:tr>
      <w:tr w:rsidR="001D3766" w:rsidRPr="00335F5B" w14:paraId="49B2F9E5" w14:textId="77777777" w:rsidTr="001B663C">
        <w:trPr>
          <w:trHeight w:val="71"/>
        </w:trPr>
        <w:tc>
          <w:tcPr>
            <w:tcW w:w="5000" w:type="pct"/>
            <w:shd w:val="clear" w:color="auto" w:fill="auto"/>
            <w:vAlign w:val="bottom"/>
            <w:hideMark/>
          </w:tcPr>
          <w:p w14:paraId="7FB7CFFC"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A253 </w:t>
            </w:r>
            <w:r w:rsidRPr="00335F5B">
              <w:rPr>
                <w:rFonts w:asciiTheme="minorHAnsi" w:hAnsiTheme="minorHAnsi" w:cstheme="minorHAnsi"/>
                <w:i/>
                <w:color w:val="000000" w:themeColor="text1"/>
              </w:rPr>
              <w:t xml:space="preserve">Delichon urbica </w:t>
            </w:r>
            <w:r w:rsidRPr="00335F5B">
              <w:rPr>
                <w:rFonts w:asciiTheme="minorHAnsi" w:hAnsiTheme="minorHAnsi" w:cstheme="minorHAnsi"/>
                <w:color w:val="000000" w:themeColor="text1"/>
              </w:rPr>
              <w:t>(Lăstun de casă);</w:t>
            </w:r>
          </w:p>
        </w:tc>
      </w:tr>
      <w:tr w:rsidR="001D3766" w:rsidRPr="00335F5B" w14:paraId="445448E7" w14:textId="77777777" w:rsidTr="001B663C">
        <w:trPr>
          <w:trHeight w:val="71"/>
        </w:trPr>
        <w:tc>
          <w:tcPr>
            <w:tcW w:w="5000" w:type="pct"/>
            <w:shd w:val="clear" w:color="auto" w:fill="auto"/>
            <w:vAlign w:val="bottom"/>
            <w:hideMark/>
          </w:tcPr>
          <w:p w14:paraId="7229B010"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1E66A727" w14:textId="77777777" w:rsidTr="001B663C">
        <w:trPr>
          <w:trHeight w:val="71"/>
        </w:trPr>
        <w:tc>
          <w:tcPr>
            <w:tcW w:w="5000" w:type="pct"/>
            <w:shd w:val="clear" w:color="auto" w:fill="auto"/>
            <w:vAlign w:val="bottom"/>
            <w:hideMark/>
          </w:tcPr>
          <w:p w14:paraId="707D9FC1"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725CAA21" w14:textId="77777777" w:rsidTr="001B663C">
        <w:trPr>
          <w:trHeight w:val="71"/>
        </w:trPr>
        <w:tc>
          <w:tcPr>
            <w:tcW w:w="5000" w:type="pct"/>
            <w:shd w:val="clear" w:color="auto" w:fill="auto"/>
            <w:vAlign w:val="bottom"/>
            <w:hideMark/>
          </w:tcPr>
          <w:p w14:paraId="6327365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216FF417" w14:textId="77777777" w:rsidTr="001B663C">
        <w:trPr>
          <w:trHeight w:val="71"/>
        </w:trPr>
        <w:tc>
          <w:tcPr>
            <w:tcW w:w="5000" w:type="pct"/>
            <w:shd w:val="clear" w:color="auto" w:fill="auto"/>
            <w:vAlign w:val="bottom"/>
            <w:hideMark/>
          </w:tcPr>
          <w:p w14:paraId="67F79DDC"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r w:rsidRPr="00335F5B">
              <w:rPr>
                <w:rFonts w:asciiTheme="minorHAnsi" w:hAnsiTheme="minorHAnsi" w:cstheme="minorHAnsi"/>
                <w:color w:val="000000" w:themeColor="text1"/>
              </w:rPr>
              <w:t>;</w:t>
            </w:r>
          </w:p>
        </w:tc>
      </w:tr>
      <w:tr w:rsidR="001D3766" w:rsidRPr="00335F5B" w14:paraId="4A9E1606" w14:textId="77777777" w:rsidTr="001B663C">
        <w:trPr>
          <w:trHeight w:val="71"/>
        </w:trPr>
        <w:tc>
          <w:tcPr>
            <w:tcW w:w="5000" w:type="pct"/>
            <w:shd w:val="clear" w:color="auto" w:fill="auto"/>
            <w:vAlign w:val="bottom"/>
            <w:hideMark/>
          </w:tcPr>
          <w:p w14:paraId="5EF3D0CC"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2FE6B79E" w14:textId="77777777" w:rsidTr="001B663C">
        <w:trPr>
          <w:trHeight w:val="71"/>
        </w:trPr>
        <w:tc>
          <w:tcPr>
            <w:tcW w:w="5000" w:type="pct"/>
            <w:shd w:val="clear" w:color="auto" w:fill="auto"/>
            <w:vAlign w:val="bottom"/>
            <w:hideMark/>
          </w:tcPr>
          <w:p w14:paraId="2DBFBDF2"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A511 </w:t>
            </w:r>
            <w:r w:rsidRPr="00335F5B">
              <w:rPr>
                <w:rFonts w:asciiTheme="minorHAnsi" w:hAnsiTheme="minorHAnsi" w:cstheme="minorHAnsi"/>
                <w:i/>
                <w:color w:val="000000" w:themeColor="text1"/>
              </w:rPr>
              <w:t>Falco cherrug</w:t>
            </w:r>
            <w:r w:rsidRPr="00335F5B">
              <w:rPr>
                <w:rFonts w:asciiTheme="minorHAnsi" w:hAnsiTheme="minorHAnsi" w:cstheme="minorHAnsi"/>
                <w:color w:val="000000" w:themeColor="text1"/>
              </w:rPr>
              <w:t>;</w:t>
            </w:r>
          </w:p>
        </w:tc>
      </w:tr>
      <w:tr w:rsidR="001D3766" w:rsidRPr="00335F5B" w14:paraId="5E32897E" w14:textId="77777777" w:rsidTr="001B663C">
        <w:trPr>
          <w:trHeight w:val="149"/>
        </w:trPr>
        <w:tc>
          <w:tcPr>
            <w:tcW w:w="5000" w:type="pct"/>
            <w:shd w:val="clear" w:color="auto" w:fill="auto"/>
            <w:vAlign w:val="bottom"/>
            <w:hideMark/>
          </w:tcPr>
          <w:p w14:paraId="411F05E9"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A098 </w:t>
            </w:r>
            <w:r w:rsidRPr="00335F5B">
              <w:rPr>
                <w:rFonts w:asciiTheme="minorHAnsi" w:hAnsiTheme="minorHAnsi" w:cstheme="minorHAnsi"/>
                <w:i/>
                <w:color w:val="000000" w:themeColor="text1"/>
              </w:rPr>
              <w:t>Falco columbarius</w:t>
            </w:r>
            <w:r w:rsidRPr="00335F5B">
              <w:rPr>
                <w:rFonts w:asciiTheme="minorHAnsi" w:hAnsiTheme="minorHAnsi" w:cstheme="minorHAnsi"/>
                <w:color w:val="000000" w:themeColor="text1"/>
              </w:rPr>
              <w:t>;</w:t>
            </w:r>
          </w:p>
        </w:tc>
      </w:tr>
      <w:tr w:rsidR="001D3766" w:rsidRPr="00335F5B" w14:paraId="2B6A48BB" w14:textId="77777777" w:rsidTr="001B663C">
        <w:trPr>
          <w:trHeight w:val="71"/>
        </w:trPr>
        <w:tc>
          <w:tcPr>
            <w:tcW w:w="5000" w:type="pct"/>
            <w:shd w:val="clear" w:color="auto" w:fill="auto"/>
            <w:vAlign w:val="bottom"/>
            <w:hideMark/>
          </w:tcPr>
          <w:p w14:paraId="53D19C69"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A103 </w:t>
            </w:r>
            <w:r w:rsidRPr="00335F5B">
              <w:rPr>
                <w:rFonts w:asciiTheme="minorHAnsi" w:hAnsiTheme="minorHAnsi" w:cstheme="minorHAnsi"/>
                <w:i/>
                <w:color w:val="000000" w:themeColor="text1"/>
              </w:rPr>
              <w:t>Falco peregrinus</w:t>
            </w:r>
            <w:r w:rsidRPr="00335F5B">
              <w:rPr>
                <w:rFonts w:asciiTheme="minorHAnsi" w:hAnsiTheme="minorHAnsi" w:cstheme="minorHAnsi"/>
                <w:color w:val="000000" w:themeColor="text1"/>
              </w:rPr>
              <w:t>;</w:t>
            </w:r>
          </w:p>
        </w:tc>
      </w:tr>
      <w:tr w:rsidR="001D3766" w:rsidRPr="00335F5B" w14:paraId="4ABEA1E4" w14:textId="77777777" w:rsidTr="001B663C">
        <w:trPr>
          <w:trHeight w:val="71"/>
        </w:trPr>
        <w:tc>
          <w:tcPr>
            <w:tcW w:w="5000" w:type="pct"/>
            <w:shd w:val="clear" w:color="auto" w:fill="auto"/>
            <w:vAlign w:val="bottom"/>
            <w:hideMark/>
          </w:tcPr>
          <w:p w14:paraId="2774E695"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A096 </w:t>
            </w:r>
            <w:r w:rsidRPr="00335F5B">
              <w:rPr>
                <w:rFonts w:asciiTheme="minorHAnsi" w:hAnsiTheme="minorHAnsi" w:cstheme="minorHAnsi"/>
                <w:i/>
                <w:color w:val="000000" w:themeColor="text1"/>
              </w:rPr>
              <w:t xml:space="preserve">Falco tinnunculus </w:t>
            </w:r>
            <w:r w:rsidRPr="00335F5B">
              <w:rPr>
                <w:rFonts w:asciiTheme="minorHAnsi" w:hAnsiTheme="minorHAnsi" w:cstheme="minorHAnsi"/>
                <w:color w:val="000000" w:themeColor="text1"/>
              </w:rPr>
              <w:t>(Vânturel roșu);</w:t>
            </w:r>
          </w:p>
        </w:tc>
      </w:tr>
      <w:tr w:rsidR="001D3766" w:rsidRPr="00335F5B" w14:paraId="04AC48A5" w14:textId="77777777" w:rsidTr="001B663C">
        <w:trPr>
          <w:trHeight w:val="71"/>
        </w:trPr>
        <w:tc>
          <w:tcPr>
            <w:tcW w:w="5000" w:type="pct"/>
            <w:shd w:val="clear" w:color="auto" w:fill="auto"/>
            <w:vAlign w:val="bottom"/>
            <w:hideMark/>
          </w:tcPr>
          <w:p w14:paraId="0E5597C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1C07C7C2" w14:textId="77777777" w:rsidTr="001B663C">
        <w:trPr>
          <w:trHeight w:val="71"/>
        </w:trPr>
        <w:tc>
          <w:tcPr>
            <w:tcW w:w="5000" w:type="pct"/>
            <w:shd w:val="clear" w:color="auto" w:fill="auto"/>
            <w:vAlign w:val="bottom"/>
            <w:hideMark/>
          </w:tcPr>
          <w:p w14:paraId="606BA0E1"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A125 </w:t>
            </w:r>
            <w:r w:rsidRPr="00335F5B">
              <w:rPr>
                <w:rFonts w:asciiTheme="minorHAnsi" w:hAnsiTheme="minorHAnsi" w:cstheme="minorHAnsi"/>
                <w:i/>
                <w:color w:val="000000" w:themeColor="text1"/>
              </w:rPr>
              <w:t xml:space="preserve">Fulica atra </w:t>
            </w:r>
            <w:r w:rsidRPr="00335F5B">
              <w:rPr>
                <w:rFonts w:asciiTheme="minorHAnsi" w:hAnsiTheme="minorHAnsi" w:cstheme="minorHAnsi"/>
                <w:color w:val="000000" w:themeColor="text1"/>
              </w:rPr>
              <w:t>(Lișiță);</w:t>
            </w:r>
          </w:p>
        </w:tc>
      </w:tr>
      <w:tr w:rsidR="001D3766" w:rsidRPr="00335F5B" w14:paraId="68CFADB6" w14:textId="77777777" w:rsidTr="001B663C">
        <w:trPr>
          <w:trHeight w:val="71"/>
        </w:trPr>
        <w:tc>
          <w:tcPr>
            <w:tcW w:w="5000" w:type="pct"/>
            <w:shd w:val="clear" w:color="auto" w:fill="auto"/>
            <w:vAlign w:val="bottom"/>
            <w:hideMark/>
          </w:tcPr>
          <w:p w14:paraId="7187262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A153 </w:t>
            </w:r>
            <w:r w:rsidRPr="00335F5B">
              <w:rPr>
                <w:rFonts w:asciiTheme="minorHAnsi" w:hAnsiTheme="minorHAnsi" w:cstheme="minorHAnsi"/>
                <w:i/>
                <w:color w:val="000000" w:themeColor="text1"/>
              </w:rPr>
              <w:t xml:space="preserve">Gallinago gallinago </w:t>
            </w:r>
            <w:r w:rsidRPr="00335F5B">
              <w:rPr>
                <w:rFonts w:asciiTheme="minorHAnsi" w:hAnsiTheme="minorHAnsi" w:cstheme="minorHAnsi"/>
                <w:color w:val="000000" w:themeColor="text1"/>
              </w:rPr>
              <w:t>(Becațină comună);</w:t>
            </w:r>
          </w:p>
        </w:tc>
      </w:tr>
      <w:tr w:rsidR="001D3766" w:rsidRPr="00335F5B" w14:paraId="218AB99F" w14:textId="77777777" w:rsidTr="001B663C">
        <w:trPr>
          <w:trHeight w:val="71"/>
        </w:trPr>
        <w:tc>
          <w:tcPr>
            <w:tcW w:w="5000" w:type="pct"/>
            <w:shd w:val="clear" w:color="auto" w:fill="auto"/>
            <w:vAlign w:val="bottom"/>
            <w:hideMark/>
          </w:tcPr>
          <w:p w14:paraId="02480F97"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A123 </w:t>
            </w:r>
            <w:r w:rsidRPr="00335F5B">
              <w:rPr>
                <w:rFonts w:asciiTheme="minorHAnsi" w:hAnsiTheme="minorHAnsi" w:cstheme="minorHAnsi"/>
                <w:i/>
                <w:color w:val="000000" w:themeColor="text1"/>
              </w:rPr>
              <w:t>Gallinula choropus</w:t>
            </w:r>
            <w:r w:rsidRPr="00335F5B">
              <w:rPr>
                <w:rFonts w:asciiTheme="minorHAnsi" w:hAnsiTheme="minorHAnsi" w:cstheme="minorHAnsi"/>
                <w:color w:val="000000" w:themeColor="text1"/>
              </w:rPr>
              <w:t>;</w:t>
            </w:r>
          </w:p>
        </w:tc>
      </w:tr>
      <w:tr w:rsidR="001D3766" w:rsidRPr="00335F5B" w14:paraId="2E0A34A0" w14:textId="77777777" w:rsidTr="001B663C">
        <w:trPr>
          <w:trHeight w:val="71"/>
        </w:trPr>
        <w:tc>
          <w:tcPr>
            <w:tcW w:w="5000" w:type="pct"/>
            <w:shd w:val="clear" w:color="auto" w:fill="auto"/>
            <w:vAlign w:val="bottom"/>
            <w:hideMark/>
          </w:tcPr>
          <w:p w14:paraId="61FFD13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A002 </w:t>
            </w:r>
            <w:r w:rsidRPr="00335F5B">
              <w:rPr>
                <w:rFonts w:asciiTheme="minorHAnsi" w:hAnsiTheme="minorHAnsi" w:cstheme="minorHAnsi"/>
                <w:i/>
                <w:color w:val="000000" w:themeColor="text1"/>
              </w:rPr>
              <w:t>Gavia arctica</w:t>
            </w:r>
            <w:r w:rsidRPr="00335F5B">
              <w:rPr>
                <w:rFonts w:asciiTheme="minorHAnsi" w:hAnsiTheme="minorHAnsi" w:cstheme="minorHAnsi"/>
                <w:color w:val="000000" w:themeColor="text1"/>
              </w:rPr>
              <w:t>;</w:t>
            </w:r>
          </w:p>
        </w:tc>
      </w:tr>
      <w:tr w:rsidR="001D3766" w:rsidRPr="00335F5B" w14:paraId="676B45FF" w14:textId="77777777" w:rsidTr="001B663C">
        <w:trPr>
          <w:trHeight w:val="71"/>
        </w:trPr>
        <w:tc>
          <w:tcPr>
            <w:tcW w:w="5000" w:type="pct"/>
            <w:shd w:val="clear" w:color="auto" w:fill="auto"/>
            <w:vAlign w:val="bottom"/>
            <w:hideMark/>
          </w:tcPr>
          <w:p w14:paraId="5891AB73"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A001 </w:t>
            </w:r>
            <w:r w:rsidRPr="00335F5B">
              <w:rPr>
                <w:rFonts w:asciiTheme="minorHAnsi" w:hAnsiTheme="minorHAnsi" w:cstheme="minorHAnsi"/>
                <w:i/>
                <w:color w:val="000000" w:themeColor="text1"/>
              </w:rPr>
              <w:t>Gavia stellata</w:t>
            </w:r>
            <w:r w:rsidRPr="00335F5B">
              <w:rPr>
                <w:rFonts w:asciiTheme="minorHAnsi" w:hAnsiTheme="minorHAnsi" w:cstheme="minorHAnsi"/>
                <w:color w:val="000000" w:themeColor="text1"/>
              </w:rPr>
              <w:t>;</w:t>
            </w:r>
          </w:p>
        </w:tc>
      </w:tr>
      <w:tr w:rsidR="001D3766" w:rsidRPr="00335F5B" w14:paraId="768B798F" w14:textId="77777777" w:rsidTr="001B663C">
        <w:trPr>
          <w:trHeight w:val="71"/>
        </w:trPr>
        <w:tc>
          <w:tcPr>
            <w:tcW w:w="5000" w:type="pct"/>
            <w:shd w:val="clear" w:color="auto" w:fill="auto"/>
            <w:vAlign w:val="bottom"/>
            <w:hideMark/>
          </w:tcPr>
          <w:p w14:paraId="19694512"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A189 </w:t>
            </w:r>
            <w:r w:rsidRPr="00335F5B">
              <w:rPr>
                <w:rFonts w:asciiTheme="minorHAnsi" w:hAnsiTheme="minorHAnsi" w:cstheme="minorHAnsi"/>
                <w:i/>
                <w:color w:val="000000" w:themeColor="text1"/>
              </w:rPr>
              <w:t>Gelochelidon nilotica</w:t>
            </w:r>
            <w:r w:rsidRPr="00335F5B">
              <w:rPr>
                <w:rFonts w:asciiTheme="minorHAnsi" w:hAnsiTheme="minorHAnsi" w:cstheme="minorHAnsi"/>
                <w:color w:val="000000" w:themeColor="text1"/>
              </w:rPr>
              <w:t>;</w:t>
            </w:r>
          </w:p>
        </w:tc>
      </w:tr>
      <w:tr w:rsidR="001D3766" w:rsidRPr="00335F5B" w14:paraId="6589034C" w14:textId="77777777" w:rsidTr="001B663C">
        <w:trPr>
          <w:trHeight w:val="71"/>
        </w:trPr>
        <w:tc>
          <w:tcPr>
            <w:tcW w:w="5000" w:type="pct"/>
            <w:shd w:val="clear" w:color="auto" w:fill="auto"/>
            <w:vAlign w:val="bottom"/>
            <w:hideMark/>
          </w:tcPr>
          <w:p w14:paraId="5FC361BA"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A127 </w:t>
            </w:r>
            <w:r w:rsidRPr="00335F5B">
              <w:rPr>
                <w:rFonts w:asciiTheme="minorHAnsi" w:hAnsiTheme="minorHAnsi" w:cstheme="minorHAnsi"/>
                <w:i/>
                <w:color w:val="000000" w:themeColor="text1"/>
              </w:rPr>
              <w:t>Grus grus</w:t>
            </w:r>
            <w:r w:rsidRPr="00335F5B">
              <w:rPr>
                <w:rFonts w:asciiTheme="minorHAnsi" w:hAnsiTheme="minorHAnsi" w:cstheme="minorHAnsi"/>
                <w:color w:val="000000" w:themeColor="text1"/>
              </w:rPr>
              <w:t>;</w:t>
            </w:r>
          </w:p>
        </w:tc>
      </w:tr>
      <w:tr w:rsidR="001D3766" w:rsidRPr="00335F5B" w14:paraId="28EFAF83" w14:textId="77777777" w:rsidTr="001B663C">
        <w:trPr>
          <w:trHeight w:val="71"/>
        </w:trPr>
        <w:tc>
          <w:tcPr>
            <w:tcW w:w="5000" w:type="pct"/>
            <w:shd w:val="clear" w:color="auto" w:fill="auto"/>
            <w:vAlign w:val="bottom"/>
            <w:hideMark/>
          </w:tcPr>
          <w:p w14:paraId="54505592"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A075 </w:t>
            </w:r>
            <w:r w:rsidRPr="00335F5B">
              <w:rPr>
                <w:rFonts w:asciiTheme="minorHAnsi" w:hAnsiTheme="minorHAnsi" w:cstheme="minorHAnsi"/>
                <w:i/>
                <w:color w:val="000000" w:themeColor="text1"/>
              </w:rPr>
              <w:t>Haliaeetus albicilla</w:t>
            </w:r>
            <w:r w:rsidRPr="00335F5B">
              <w:rPr>
                <w:rFonts w:asciiTheme="minorHAnsi" w:hAnsiTheme="minorHAnsi" w:cstheme="minorHAnsi"/>
                <w:color w:val="000000" w:themeColor="text1"/>
              </w:rPr>
              <w:t>;</w:t>
            </w:r>
          </w:p>
        </w:tc>
      </w:tr>
      <w:tr w:rsidR="001D3766" w:rsidRPr="00335F5B" w14:paraId="6DFA6CE3" w14:textId="77777777" w:rsidTr="001B663C">
        <w:trPr>
          <w:trHeight w:val="71"/>
        </w:trPr>
        <w:tc>
          <w:tcPr>
            <w:tcW w:w="5000" w:type="pct"/>
            <w:shd w:val="clear" w:color="auto" w:fill="auto"/>
            <w:vAlign w:val="bottom"/>
            <w:hideMark/>
          </w:tcPr>
          <w:p w14:paraId="0E2CF68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A092 </w:t>
            </w:r>
            <w:r w:rsidRPr="00335F5B">
              <w:rPr>
                <w:rFonts w:asciiTheme="minorHAnsi" w:hAnsiTheme="minorHAnsi" w:cstheme="minorHAnsi"/>
                <w:i/>
                <w:color w:val="000000" w:themeColor="text1"/>
              </w:rPr>
              <w:t>Hieraaetus pennatus</w:t>
            </w:r>
            <w:r w:rsidRPr="00335F5B">
              <w:rPr>
                <w:rFonts w:asciiTheme="minorHAnsi" w:hAnsiTheme="minorHAnsi" w:cstheme="minorHAnsi"/>
                <w:color w:val="000000" w:themeColor="text1"/>
              </w:rPr>
              <w:t>;</w:t>
            </w:r>
          </w:p>
        </w:tc>
      </w:tr>
      <w:tr w:rsidR="001D3766" w:rsidRPr="00335F5B" w14:paraId="40E68337" w14:textId="77777777" w:rsidTr="001B663C">
        <w:trPr>
          <w:trHeight w:val="71"/>
        </w:trPr>
        <w:tc>
          <w:tcPr>
            <w:tcW w:w="5000" w:type="pct"/>
            <w:shd w:val="clear" w:color="auto" w:fill="auto"/>
            <w:vAlign w:val="bottom"/>
            <w:hideMark/>
          </w:tcPr>
          <w:p w14:paraId="3B30241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A131 </w:t>
            </w:r>
            <w:r w:rsidRPr="00335F5B">
              <w:rPr>
                <w:rFonts w:asciiTheme="minorHAnsi" w:hAnsiTheme="minorHAnsi" w:cstheme="minorHAnsi"/>
                <w:i/>
                <w:color w:val="000000" w:themeColor="text1"/>
              </w:rPr>
              <w:t>Himantopus himantopus</w:t>
            </w:r>
            <w:r w:rsidRPr="00335F5B">
              <w:rPr>
                <w:rFonts w:asciiTheme="minorHAnsi" w:hAnsiTheme="minorHAnsi" w:cstheme="minorHAnsi"/>
                <w:color w:val="000000" w:themeColor="text1"/>
              </w:rPr>
              <w:t>;</w:t>
            </w:r>
          </w:p>
        </w:tc>
      </w:tr>
      <w:tr w:rsidR="001D3766" w:rsidRPr="00335F5B" w14:paraId="758E8D77" w14:textId="77777777" w:rsidTr="001B663C">
        <w:trPr>
          <w:trHeight w:val="71"/>
        </w:trPr>
        <w:tc>
          <w:tcPr>
            <w:tcW w:w="5000" w:type="pct"/>
            <w:shd w:val="clear" w:color="auto" w:fill="auto"/>
            <w:vAlign w:val="bottom"/>
            <w:hideMark/>
          </w:tcPr>
          <w:p w14:paraId="6644B98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44CF82B3" w14:textId="77777777" w:rsidTr="001B663C">
        <w:trPr>
          <w:trHeight w:val="87"/>
        </w:trPr>
        <w:tc>
          <w:tcPr>
            <w:tcW w:w="5000" w:type="pct"/>
            <w:shd w:val="clear" w:color="auto" w:fill="auto"/>
            <w:vAlign w:val="bottom"/>
            <w:hideMark/>
          </w:tcPr>
          <w:p w14:paraId="78D6001E"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113244EA" w14:textId="77777777" w:rsidTr="001B663C">
        <w:trPr>
          <w:trHeight w:val="71"/>
        </w:trPr>
        <w:tc>
          <w:tcPr>
            <w:tcW w:w="5000" w:type="pct"/>
            <w:shd w:val="clear" w:color="auto" w:fill="auto"/>
            <w:vAlign w:val="bottom"/>
            <w:hideMark/>
          </w:tcPr>
          <w:p w14:paraId="67D5D3FB"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6B933AD6" w14:textId="77777777" w:rsidTr="001B663C">
        <w:trPr>
          <w:trHeight w:val="71"/>
        </w:trPr>
        <w:tc>
          <w:tcPr>
            <w:tcW w:w="5000" w:type="pct"/>
            <w:shd w:val="clear" w:color="auto" w:fill="auto"/>
            <w:vAlign w:val="bottom"/>
            <w:hideMark/>
          </w:tcPr>
          <w:p w14:paraId="508A7ABB"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A459 </w:t>
            </w:r>
            <w:r w:rsidRPr="00335F5B">
              <w:rPr>
                <w:rFonts w:asciiTheme="minorHAnsi" w:hAnsiTheme="minorHAnsi" w:cstheme="minorHAnsi"/>
                <w:i/>
                <w:color w:val="000000" w:themeColor="text1"/>
              </w:rPr>
              <w:t>Larus cachinnans</w:t>
            </w:r>
            <w:r w:rsidRPr="00335F5B">
              <w:rPr>
                <w:rFonts w:asciiTheme="minorHAnsi" w:hAnsiTheme="minorHAnsi" w:cstheme="minorHAnsi"/>
                <w:color w:val="000000" w:themeColor="text1"/>
              </w:rPr>
              <w:t xml:space="preserve"> (Pescăruș pontic);</w:t>
            </w:r>
          </w:p>
        </w:tc>
      </w:tr>
      <w:tr w:rsidR="001D3766" w:rsidRPr="00335F5B" w14:paraId="1827DC2F" w14:textId="77777777" w:rsidTr="001B663C">
        <w:trPr>
          <w:trHeight w:val="71"/>
        </w:trPr>
        <w:tc>
          <w:tcPr>
            <w:tcW w:w="5000" w:type="pct"/>
            <w:shd w:val="clear" w:color="auto" w:fill="auto"/>
            <w:vAlign w:val="bottom"/>
            <w:hideMark/>
          </w:tcPr>
          <w:p w14:paraId="0A451AF5"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A182 </w:t>
            </w:r>
            <w:r w:rsidRPr="00335F5B">
              <w:rPr>
                <w:rFonts w:asciiTheme="minorHAnsi" w:hAnsiTheme="minorHAnsi" w:cstheme="minorHAnsi"/>
                <w:i/>
                <w:color w:val="000000" w:themeColor="text1"/>
              </w:rPr>
              <w:t>Larus canus</w:t>
            </w:r>
            <w:r w:rsidRPr="00335F5B">
              <w:rPr>
                <w:rFonts w:asciiTheme="minorHAnsi" w:hAnsiTheme="minorHAnsi" w:cstheme="minorHAnsi"/>
                <w:color w:val="000000" w:themeColor="text1"/>
              </w:rPr>
              <w:t xml:space="preserve"> (Pescăruș sur);</w:t>
            </w:r>
          </w:p>
        </w:tc>
      </w:tr>
      <w:tr w:rsidR="001D3766" w:rsidRPr="00335F5B" w14:paraId="6892D0E2" w14:textId="77777777" w:rsidTr="001B663C">
        <w:trPr>
          <w:trHeight w:val="71"/>
        </w:trPr>
        <w:tc>
          <w:tcPr>
            <w:tcW w:w="5000" w:type="pct"/>
            <w:shd w:val="clear" w:color="auto" w:fill="auto"/>
            <w:vAlign w:val="bottom"/>
            <w:hideMark/>
          </w:tcPr>
          <w:p w14:paraId="4C36ACD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A176 </w:t>
            </w:r>
            <w:r w:rsidRPr="00335F5B">
              <w:rPr>
                <w:rFonts w:asciiTheme="minorHAnsi" w:hAnsiTheme="minorHAnsi" w:cstheme="minorHAnsi"/>
                <w:i/>
                <w:color w:val="000000" w:themeColor="text1"/>
              </w:rPr>
              <w:t>Larus melanocephalus</w:t>
            </w:r>
            <w:r w:rsidRPr="00335F5B">
              <w:rPr>
                <w:rFonts w:asciiTheme="minorHAnsi" w:hAnsiTheme="minorHAnsi" w:cstheme="minorHAnsi"/>
                <w:color w:val="000000" w:themeColor="text1"/>
              </w:rPr>
              <w:t>;</w:t>
            </w:r>
          </w:p>
        </w:tc>
      </w:tr>
      <w:tr w:rsidR="001D3766" w:rsidRPr="00335F5B" w14:paraId="1CF16EA4" w14:textId="77777777" w:rsidTr="001B663C">
        <w:trPr>
          <w:trHeight w:val="71"/>
        </w:trPr>
        <w:tc>
          <w:tcPr>
            <w:tcW w:w="5000" w:type="pct"/>
            <w:shd w:val="clear" w:color="auto" w:fill="auto"/>
            <w:vAlign w:val="bottom"/>
            <w:hideMark/>
          </w:tcPr>
          <w:p w14:paraId="63646131"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A177 </w:t>
            </w:r>
            <w:r w:rsidRPr="00335F5B">
              <w:rPr>
                <w:rFonts w:asciiTheme="minorHAnsi" w:hAnsiTheme="minorHAnsi" w:cstheme="minorHAnsi"/>
                <w:i/>
                <w:color w:val="000000" w:themeColor="text1"/>
              </w:rPr>
              <w:t>Larus minutus</w:t>
            </w:r>
            <w:r w:rsidRPr="00335F5B">
              <w:rPr>
                <w:rFonts w:asciiTheme="minorHAnsi" w:hAnsiTheme="minorHAnsi" w:cstheme="minorHAnsi"/>
                <w:color w:val="000000" w:themeColor="text1"/>
              </w:rPr>
              <w:t>;</w:t>
            </w:r>
          </w:p>
        </w:tc>
      </w:tr>
      <w:tr w:rsidR="001D3766" w:rsidRPr="00335F5B" w14:paraId="0E6F7FA5" w14:textId="77777777" w:rsidTr="001B663C">
        <w:trPr>
          <w:trHeight w:val="71"/>
        </w:trPr>
        <w:tc>
          <w:tcPr>
            <w:tcW w:w="5000" w:type="pct"/>
            <w:shd w:val="clear" w:color="auto" w:fill="auto"/>
            <w:vAlign w:val="bottom"/>
            <w:hideMark/>
          </w:tcPr>
          <w:p w14:paraId="752E5B3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A179 </w:t>
            </w:r>
            <w:r w:rsidRPr="00335F5B">
              <w:rPr>
                <w:rFonts w:asciiTheme="minorHAnsi" w:hAnsiTheme="minorHAnsi" w:cstheme="minorHAnsi"/>
                <w:i/>
                <w:color w:val="000000" w:themeColor="text1"/>
              </w:rPr>
              <w:t>Larus ridibundus</w:t>
            </w:r>
            <w:r w:rsidRPr="00335F5B">
              <w:rPr>
                <w:rFonts w:asciiTheme="minorHAnsi" w:hAnsiTheme="minorHAnsi" w:cstheme="minorHAnsi"/>
                <w:color w:val="000000" w:themeColor="text1"/>
              </w:rPr>
              <w:t xml:space="preserve"> (Pescăruș râzător);</w:t>
            </w:r>
          </w:p>
        </w:tc>
      </w:tr>
      <w:tr w:rsidR="001D3766" w:rsidRPr="00335F5B" w14:paraId="6B767E75" w14:textId="77777777" w:rsidTr="001B663C">
        <w:trPr>
          <w:trHeight w:val="71"/>
        </w:trPr>
        <w:tc>
          <w:tcPr>
            <w:tcW w:w="5000" w:type="pct"/>
            <w:shd w:val="clear" w:color="auto" w:fill="auto"/>
            <w:vAlign w:val="bottom"/>
            <w:hideMark/>
          </w:tcPr>
          <w:p w14:paraId="668084E0"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A157  </w:t>
            </w:r>
            <w:r w:rsidRPr="00335F5B">
              <w:rPr>
                <w:rFonts w:asciiTheme="minorHAnsi" w:hAnsiTheme="minorHAnsi" w:cstheme="minorHAnsi"/>
                <w:i/>
                <w:color w:val="000000" w:themeColor="text1"/>
              </w:rPr>
              <w:t>Limosa lapponica</w:t>
            </w:r>
            <w:r w:rsidRPr="00335F5B">
              <w:rPr>
                <w:rFonts w:asciiTheme="minorHAnsi" w:hAnsiTheme="minorHAnsi" w:cstheme="minorHAnsi"/>
                <w:color w:val="000000" w:themeColor="text1"/>
              </w:rPr>
              <w:t>;</w:t>
            </w:r>
          </w:p>
        </w:tc>
      </w:tr>
      <w:tr w:rsidR="001D3766" w:rsidRPr="00335F5B" w14:paraId="57CC668A" w14:textId="77777777" w:rsidTr="001B663C">
        <w:trPr>
          <w:trHeight w:val="71"/>
        </w:trPr>
        <w:tc>
          <w:tcPr>
            <w:tcW w:w="5000" w:type="pct"/>
            <w:shd w:val="clear" w:color="auto" w:fill="auto"/>
            <w:vAlign w:val="bottom"/>
            <w:hideMark/>
          </w:tcPr>
          <w:p w14:paraId="3BDE3CB9"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A156 </w:t>
            </w:r>
            <w:r w:rsidRPr="00335F5B">
              <w:rPr>
                <w:rFonts w:asciiTheme="minorHAnsi" w:hAnsiTheme="minorHAnsi" w:cstheme="minorHAnsi"/>
                <w:i/>
                <w:color w:val="000000" w:themeColor="text1"/>
              </w:rPr>
              <w:t>Limosa limosa</w:t>
            </w:r>
            <w:r w:rsidRPr="00335F5B">
              <w:rPr>
                <w:rFonts w:asciiTheme="minorHAnsi" w:hAnsiTheme="minorHAnsi" w:cstheme="minorHAnsi"/>
                <w:color w:val="000000" w:themeColor="text1"/>
              </w:rPr>
              <w:t xml:space="preserve"> (Sitar de mal);</w:t>
            </w:r>
          </w:p>
        </w:tc>
      </w:tr>
      <w:tr w:rsidR="001D3766" w:rsidRPr="00335F5B" w14:paraId="60EC665C" w14:textId="77777777" w:rsidTr="001B663C">
        <w:trPr>
          <w:trHeight w:val="71"/>
        </w:trPr>
        <w:tc>
          <w:tcPr>
            <w:tcW w:w="5000" w:type="pct"/>
            <w:shd w:val="clear" w:color="auto" w:fill="auto"/>
            <w:vAlign w:val="bottom"/>
            <w:hideMark/>
          </w:tcPr>
          <w:p w14:paraId="57869419"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 xml:space="preserve"> (Ciocarlia de padure);</w:t>
            </w:r>
          </w:p>
        </w:tc>
      </w:tr>
      <w:tr w:rsidR="001D3766" w:rsidRPr="00335F5B" w14:paraId="26BFDC65" w14:textId="77777777" w:rsidTr="001B663C">
        <w:trPr>
          <w:trHeight w:val="71"/>
        </w:trPr>
        <w:tc>
          <w:tcPr>
            <w:tcW w:w="5000" w:type="pct"/>
            <w:shd w:val="clear" w:color="auto" w:fill="auto"/>
            <w:vAlign w:val="bottom"/>
            <w:hideMark/>
          </w:tcPr>
          <w:p w14:paraId="681FCB1C"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A272 </w:t>
            </w:r>
            <w:r w:rsidRPr="00335F5B">
              <w:rPr>
                <w:rFonts w:asciiTheme="minorHAnsi" w:hAnsiTheme="minorHAnsi" w:cstheme="minorHAnsi"/>
                <w:i/>
                <w:color w:val="000000" w:themeColor="text1"/>
              </w:rPr>
              <w:t>Luscinia svecica</w:t>
            </w:r>
            <w:r w:rsidRPr="00335F5B">
              <w:rPr>
                <w:rFonts w:asciiTheme="minorHAnsi" w:hAnsiTheme="minorHAnsi" w:cstheme="minorHAnsi"/>
                <w:color w:val="000000" w:themeColor="text1"/>
              </w:rPr>
              <w:t>;</w:t>
            </w:r>
          </w:p>
        </w:tc>
      </w:tr>
      <w:tr w:rsidR="001D3766" w:rsidRPr="00335F5B" w14:paraId="51591FDD" w14:textId="77777777" w:rsidTr="001B663C">
        <w:trPr>
          <w:trHeight w:val="71"/>
        </w:trPr>
        <w:tc>
          <w:tcPr>
            <w:tcW w:w="5000" w:type="pct"/>
            <w:shd w:val="clear" w:color="auto" w:fill="auto"/>
            <w:vAlign w:val="bottom"/>
            <w:hideMark/>
          </w:tcPr>
          <w:p w14:paraId="2976E5C3"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A068 </w:t>
            </w:r>
            <w:r w:rsidRPr="00335F5B">
              <w:rPr>
                <w:rFonts w:asciiTheme="minorHAnsi" w:hAnsiTheme="minorHAnsi" w:cstheme="minorHAnsi"/>
                <w:i/>
                <w:color w:val="000000" w:themeColor="text1"/>
              </w:rPr>
              <w:t>Mergus albellus</w:t>
            </w:r>
            <w:r w:rsidRPr="00335F5B">
              <w:rPr>
                <w:rFonts w:asciiTheme="minorHAnsi" w:hAnsiTheme="minorHAnsi" w:cstheme="minorHAnsi"/>
                <w:color w:val="000000" w:themeColor="text1"/>
              </w:rPr>
              <w:t>;</w:t>
            </w:r>
          </w:p>
        </w:tc>
      </w:tr>
      <w:tr w:rsidR="001D3766" w:rsidRPr="00335F5B" w14:paraId="193A6EC2" w14:textId="77777777" w:rsidTr="001B663C">
        <w:trPr>
          <w:trHeight w:val="71"/>
        </w:trPr>
        <w:tc>
          <w:tcPr>
            <w:tcW w:w="5000" w:type="pct"/>
            <w:shd w:val="clear" w:color="auto" w:fill="auto"/>
            <w:vAlign w:val="bottom"/>
            <w:hideMark/>
          </w:tcPr>
          <w:p w14:paraId="632839B3"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A230 </w:t>
            </w:r>
            <w:r w:rsidRPr="00335F5B">
              <w:rPr>
                <w:rFonts w:asciiTheme="minorHAnsi" w:hAnsiTheme="minorHAnsi" w:cstheme="minorHAnsi"/>
                <w:i/>
                <w:color w:val="000000" w:themeColor="text1"/>
              </w:rPr>
              <w:t>Merops apiaster</w:t>
            </w:r>
            <w:r w:rsidRPr="00335F5B">
              <w:rPr>
                <w:rFonts w:asciiTheme="minorHAnsi" w:hAnsiTheme="minorHAnsi" w:cstheme="minorHAnsi"/>
                <w:color w:val="000000" w:themeColor="text1"/>
              </w:rPr>
              <w:t xml:space="preserve"> (Prigorie);</w:t>
            </w:r>
          </w:p>
        </w:tc>
      </w:tr>
      <w:tr w:rsidR="001D3766" w:rsidRPr="00335F5B" w14:paraId="30DD6F60" w14:textId="77777777" w:rsidTr="001B663C">
        <w:trPr>
          <w:trHeight w:val="71"/>
        </w:trPr>
        <w:tc>
          <w:tcPr>
            <w:tcW w:w="5000" w:type="pct"/>
            <w:shd w:val="clear" w:color="auto" w:fill="auto"/>
            <w:vAlign w:val="bottom"/>
            <w:hideMark/>
          </w:tcPr>
          <w:p w14:paraId="71B7BD13"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A073 </w:t>
            </w:r>
            <w:r w:rsidRPr="00335F5B">
              <w:rPr>
                <w:rFonts w:asciiTheme="minorHAnsi" w:hAnsiTheme="minorHAnsi" w:cstheme="minorHAnsi"/>
                <w:i/>
                <w:color w:val="000000" w:themeColor="text1"/>
              </w:rPr>
              <w:t>Milvus migrans</w:t>
            </w:r>
            <w:r w:rsidRPr="00335F5B">
              <w:rPr>
                <w:rFonts w:asciiTheme="minorHAnsi" w:hAnsiTheme="minorHAnsi" w:cstheme="minorHAnsi"/>
                <w:color w:val="000000" w:themeColor="text1"/>
              </w:rPr>
              <w:t>;</w:t>
            </w:r>
          </w:p>
        </w:tc>
      </w:tr>
      <w:tr w:rsidR="001D3766" w:rsidRPr="00335F5B" w14:paraId="25321A48" w14:textId="77777777" w:rsidTr="001B663C">
        <w:trPr>
          <w:trHeight w:val="141"/>
        </w:trPr>
        <w:tc>
          <w:tcPr>
            <w:tcW w:w="5000" w:type="pct"/>
            <w:shd w:val="clear" w:color="auto" w:fill="auto"/>
            <w:vAlign w:val="bottom"/>
            <w:hideMark/>
          </w:tcPr>
          <w:p w14:paraId="3A0677E3"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A074 </w:t>
            </w:r>
            <w:r w:rsidRPr="00335F5B">
              <w:rPr>
                <w:rFonts w:asciiTheme="minorHAnsi" w:hAnsiTheme="minorHAnsi" w:cstheme="minorHAnsi"/>
                <w:i/>
                <w:color w:val="000000" w:themeColor="text1"/>
              </w:rPr>
              <w:t>Milvus milvus</w:t>
            </w:r>
            <w:r w:rsidRPr="00335F5B">
              <w:rPr>
                <w:rFonts w:asciiTheme="minorHAnsi" w:hAnsiTheme="minorHAnsi" w:cstheme="minorHAnsi"/>
                <w:color w:val="000000" w:themeColor="text1"/>
              </w:rPr>
              <w:t>;</w:t>
            </w:r>
          </w:p>
        </w:tc>
      </w:tr>
      <w:tr w:rsidR="001D3766" w:rsidRPr="00335F5B" w14:paraId="079E61B3" w14:textId="77777777" w:rsidTr="001B663C">
        <w:trPr>
          <w:trHeight w:val="75"/>
        </w:trPr>
        <w:tc>
          <w:tcPr>
            <w:tcW w:w="5000" w:type="pct"/>
            <w:shd w:val="clear" w:color="auto" w:fill="auto"/>
            <w:vAlign w:val="bottom"/>
            <w:hideMark/>
          </w:tcPr>
          <w:p w14:paraId="0E26F554"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A262 </w:t>
            </w:r>
            <w:r w:rsidRPr="00335F5B">
              <w:rPr>
                <w:rFonts w:asciiTheme="minorHAnsi" w:hAnsiTheme="minorHAnsi" w:cstheme="minorHAnsi"/>
                <w:i/>
                <w:color w:val="000000" w:themeColor="text1"/>
              </w:rPr>
              <w:t>Motacilla alba</w:t>
            </w:r>
            <w:r w:rsidRPr="00335F5B">
              <w:rPr>
                <w:rFonts w:asciiTheme="minorHAnsi" w:hAnsiTheme="minorHAnsi" w:cstheme="minorHAnsi"/>
                <w:color w:val="000000" w:themeColor="text1"/>
              </w:rPr>
              <w:t xml:space="preserve"> (Codobatură albă);</w:t>
            </w:r>
          </w:p>
        </w:tc>
      </w:tr>
      <w:tr w:rsidR="001D3766" w:rsidRPr="00335F5B" w14:paraId="1D54492D" w14:textId="77777777" w:rsidTr="001B663C">
        <w:trPr>
          <w:trHeight w:val="71"/>
        </w:trPr>
        <w:tc>
          <w:tcPr>
            <w:tcW w:w="5000" w:type="pct"/>
            <w:shd w:val="clear" w:color="auto" w:fill="auto"/>
            <w:vAlign w:val="bottom"/>
            <w:hideMark/>
          </w:tcPr>
          <w:p w14:paraId="6216BCC2"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A260 </w:t>
            </w:r>
            <w:r w:rsidRPr="00335F5B">
              <w:rPr>
                <w:rFonts w:asciiTheme="minorHAnsi" w:hAnsiTheme="minorHAnsi" w:cstheme="minorHAnsi"/>
                <w:i/>
                <w:color w:val="000000" w:themeColor="text1"/>
              </w:rPr>
              <w:t>Motacilla flava</w:t>
            </w:r>
            <w:r w:rsidRPr="00335F5B">
              <w:rPr>
                <w:rFonts w:asciiTheme="minorHAnsi" w:hAnsiTheme="minorHAnsi" w:cstheme="minorHAnsi"/>
                <w:color w:val="000000" w:themeColor="text1"/>
              </w:rPr>
              <w:t xml:space="preserve"> (Codobatură galbenă);</w:t>
            </w:r>
          </w:p>
        </w:tc>
      </w:tr>
      <w:tr w:rsidR="001D3766" w:rsidRPr="00335F5B" w14:paraId="0FDAA2E0" w14:textId="77777777" w:rsidTr="001B663C">
        <w:trPr>
          <w:trHeight w:val="71"/>
        </w:trPr>
        <w:tc>
          <w:tcPr>
            <w:tcW w:w="5000" w:type="pct"/>
            <w:shd w:val="clear" w:color="auto" w:fill="auto"/>
            <w:vAlign w:val="bottom"/>
            <w:hideMark/>
          </w:tcPr>
          <w:p w14:paraId="45881000"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A160 </w:t>
            </w:r>
            <w:r w:rsidRPr="00335F5B">
              <w:rPr>
                <w:rFonts w:asciiTheme="minorHAnsi" w:hAnsiTheme="minorHAnsi" w:cstheme="minorHAnsi"/>
                <w:i/>
                <w:color w:val="000000" w:themeColor="text1"/>
              </w:rPr>
              <w:t>Numenius arquata</w:t>
            </w:r>
            <w:r w:rsidRPr="00335F5B">
              <w:rPr>
                <w:rFonts w:asciiTheme="minorHAnsi" w:hAnsiTheme="minorHAnsi" w:cstheme="minorHAnsi"/>
                <w:color w:val="000000" w:themeColor="text1"/>
              </w:rPr>
              <w:t>( Culic mare);</w:t>
            </w:r>
          </w:p>
        </w:tc>
      </w:tr>
      <w:tr w:rsidR="001D3766" w:rsidRPr="00335F5B" w14:paraId="12BC29DB" w14:textId="77777777" w:rsidTr="001B663C">
        <w:trPr>
          <w:trHeight w:val="71"/>
        </w:trPr>
        <w:tc>
          <w:tcPr>
            <w:tcW w:w="5000" w:type="pct"/>
            <w:shd w:val="clear" w:color="auto" w:fill="auto"/>
            <w:vAlign w:val="bottom"/>
            <w:hideMark/>
          </w:tcPr>
          <w:p w14:paraId="51A71ACE"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A158 </w:t>
            </w:r>
            <w:r w:rsidRPr="00335F5B">
              <w:rPr>
                <w:rFonts w:asciiTheme="minorHAnsi" w:hAnsiTheme="minorHAnsi" w:cstheme="minorHAnsi"/>
                <w:i/>
                <w:color w:val="000000" w:themeColor="text1"/>
              </w:rPr>
              <w:t>Numenius phaeopus</w:t>
            </w:r>
            <w:r w:rsidRPr="00335F5B">
              <w:rPr>
                <w:rFonts w:asciiTheme="minorHAnsi" w:hAnsiTheme="minorHAnsi" w:cstheme="minorHAnsi"/>
                <w:color w:val="000000" w:themeColor="text1"/>
              </w:rPr>
              <w:t xml:space="preserve"> (Culic mic);</w:t>
            </w:r>
          </w:p>
        </w:tc>
      </w:tr>
      <w:tr w:rsidR="001D3766" w:rsidRPr="00335F5B" w14:paraId="72203AE8" w14:textId="77777777" w:rsidTr="001B663C">
        <w:trPr>
          <w:trHeight w:val="71"/>
        </w:trPr>
        <w:tc>
          <w:tcPr>
            <w:tcW w:w="5000" w:type="pct"/>
            <w:shd w:val="clear" w:color="auto" w:fill="auto"/>
            <w:vAlign w:val="bottom"/>
            <w:hideMark/>
          </w:tcPr>
          <w:p w14:paraId="579E61F1"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3C557FF4" w14:textId="77777777" w:rsidTr="001B663C">
        <w:trPr>
          <w:trHeight w:val="71"/>
        </w:trPr>
        <w:tc>
          <w:tcPr>
            <w:tcW w:w="5000" w:type="pct"/>
            <w:shd w:val="clear" w:color="auto" w:fill="auto"/>
            <w:vAlign w:val="bottom"/>
            <w:hideMark/>
          </w:tcPr>
          <w:p w14:paraId="5980C6B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A129 </w:t>
            </w:r>
            <w:r w:rsidRPr="00335F5B">
              <w:rPr>
                <w:rFonts w:asciiTheme="minorHAnsi" w:hAnsiTheme="minorHAnsi" w:cstheme="minorHAnsi"/>
                <w:i/>
                <w:color w:val="000000" w:themeColor="text1"/>
              </w:rPr>
              <w:t>Otis tarda</w:t>
            </w:r>
            <w:r w:rsidRPr="00335F5B">
              <w:rPr>
                <w:rFonts w:asciiTheme="minorHAnsi" w:hAnsiTheme="minorHAnsi" w:cstheme="minorHAnsi"/>
                <w:color w:val="000000" w:themeColor="text1"/>
              </w:rPr>
              <w:t>;</w:t>
            </w:r>
          </w:p>
        </w:tc>
      </w:tr>
      <w:tr w:rsidR="001D3766" w:rsidRPr="00335F5B" w14:paraId="0F22EB56" w14:textId="77777777" w:rsidTr="001B663C">
        <w:trPr>
          <w:trHeight w:val="71"/>
        </w:trPr>
        <w:tc>
          <w:tcPr>
            <w:tcW w:w="5000" w:type="pct"/>
            <w:shd w:val="clear" w:color="auto" w:fill="auto"/>
            <w:vAlign w:val="bottom"/>
            <w:hideMark/>
          </w:tcPr>
          <w:p w14:paraId="371A8311"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A094 </w:t>
            </w:r>
            <w:r w:rsidRPr="00335F5B">
              <w:rPr>
                <w:rFonts w:asciiTheme="minorHAnsi" w:hAnsiTheme="minorHAnsi" w:cstheme="minorHAnsi"/>
                <w:i/>
                <w:color w:val="000000" w:themeColor="text1"/>
              </w:rPr>
              <w:t>Pandion haliaetus</w:t>
            </w:r>
            <w:r w:rsidRPr="00335F5B">
              <w:rPr>
                <w:rFonts w:asciiTheme="minorHAnsi" w:hAnsiTheme="minorHAnsi" w:cstheme="minorHAnsi"/>
                <w:color w:val="000000" w:themeColor="text1"/>
              </w:rPr>
              <w:t>;</w:t>
            </w:r>
          </w:p>
        </w:tc>
      </w:tr>
      <w:tr w:rsidR="001D3766" w:rsidRPr="00335F5B" w14:paraId="3E2B8AD2" w14:textId="77777777" w:rsidTr="001B663C">
        <w:trPr>
          <w:trHeight w:val="71"/>
        </w:trPr>
        <w:tc>
          <w:tcPr>
            <w:tcW w:w="5000" w:type="pct"/>
            <w:shd w:val="clear" w:color="auto" w:fill="auto"/>
            <w:vAlign w:val="bottom"/>
            <w:hideMark/>
          </w:tcPr>
          <w:p w14:paraId="49AAF2A5"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75EAEFE1" w14:textId="77777777" w:rsidTr="001B663C">
        <w:trPr>
          <w:trHeight w:val="71"/>
        </w:trPr>
        <w:tc>
          <w:tcPr>
            <w:tcW w:w="5000" w:type="pct"/>
            <w:shd w:val="clear" w:color="auto" w:fill="auto"/>
            <w:vAlign w:val="bottom"/>
            <w:hideMark/>
          </w:tcPr>
          <w:p w14:paraId="27795CD4"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A017 </w:t>
            </w:r>
            <w:r w:rsidRPr="00335F5B">
              <w:rPr>
                <w:rFonts w:asciiTheme="minorHAnsi" w:hAnsiTheme="minorHAnsi" w:cstheme="minorHAnsi"/>
                <w:i/>
                <w:color w:val="000000" w:themeColor="text1"/>
              </w:rPr>
              <w:t>Phalacrocorax carbo</w:t>
            </w:r>
            <w:r w:rsidRPr="00335F5B">
              <w:rPr>
                <w:rFonts w:asciiTheme="minorHAnsi" w:hAnsiTheme="minorHAnsi" w:cstheme="minorHAnsi"/>
                <w:color w:val="000000" w:themeColor="text1"/>
              </w:rPr>
              <w:t xml:space="preserve"> (Cormoran mare);</w:t>
            </w:r>
          </w:p>
        </w:tc>
      </w:tr>
      <w:tr w:rsidR="001D3766" w:rsidRPr="00335F5B" w14:paraId="3FC3D956" w14:textId="77777777" w:rsidTr="001B663C">
        <w:trPr>
          <w:trHeight w:val="71"/>
        </w:trPr>
        <w:tc>
          <w:tcPr>
            <w:tcW w:w="5000" w:type="pct"/>
            <w:shd w:val="clear" w:color="auto" w:fill="auto"/>
            <w:vAlign w:val="bottom"/>
            <w:hideMark/>
          </w:tcPr>
          <w:p w14:paraId="510173C9"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A393 </w:t>
            </w:r>
            <w:r w:rsidRPr="00335F5B">
              <w:rPr>
                <w:rFonts w:asciiTheme="minorHAnsi" w:hAnsiTheme="minorHAnsi" w:cstheme="minorHAnsi"/>
                <w:i/>
                <w:color w:val="000000" w:themeColor="text1"/>
              </w:rPr>
              <w:t>Phalacrocorax pygmeus</w:t>
            </w:r>
            <w:r w:rsidRPr="00335F5B">
              <w:rPr>
                <w:rFonts w:asciiTheme="minorHAnsi" w:hAnsiTheme="minorHAnsi" w:cstheme="minorHAnsi"/>
                <w:color w:val="000000" w:themeColor="text1"/>
              </w:rPr>
              <w:t>;</w:t>
            </w:r>
          </w:p>
        </w:tc>
      </w:tr>
      <w:tr w:rsidR="001D3766" w:rsidRPr="00335F5B" w14:paraId="51D43F6F" w14:textId="77777777" w:rsidTr="001B663C">
        <w:trPr>
          <w:trHeight w:val="71"/>
        </w:trPr>
        <w:tc>
          <w:tcPr>
            <w:tcW w:w="5000" w:type="pct"/>
            <w:shd w:val="clear" w:color="auto" w:fill="auto"/>
            <w:vAlign w:val="bottom"/>
            <w:hideMark/>
          </w:tcPr>
          <w:p w14:paraId="5775809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A170 </w:t>
            </w:r>
            <w:r w:rsidRPr="00335F5B">
              <w:rPr>
                <w:rFonts w:asciiTheme="minorHAnsi" w:hAnsiTheme="minorHAnsi" w:cstheme="minorHAnsi"/>
                <w:i/>
                <w:color w:val="000000" w:themeColor="text1"/>
              </w:rPr>
              <w:t>Phalaropus lobatus</w:t>
            </w:r>
            <w:r w:rsidRPr="00335F5B">
              <w:rPr>
                <w:rFonts w:asciiTheme="minorHAnsi" w:hAnsiTheme="minorHAnsi" w:cstheme="minorHAnsi"/>
                <w:color w:val="000000" w:themeColor="text1"/>
              </w:rPr>
              <w:t>;</w:t>
            </w:r>
          </w:p>
        </w:tc>
      </w:tr>
      <w:tr w:rsidR="001D3766" w:rsidRPr="00335F5B" w14:paraId="48737EC4" w14:textId="77777777" w:rsidTr="001B663C">
        <w:trPr>
          <w:trHeight w:val="71"/>
        </w:trPr>
        <w:tc>
          <w:tcPr>
            <w:tcW w:w="5000" w:type="pct"/>
            <w:shd w:val="clear" w:color="auto" w:fill="auto"/>
            <w:vAlign w:val="bottom"/>
            <w:hideMark/>
          </w:tcPr>
          <w:p w14:paraId="56925FD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66AEB93E" w14:textId="77777777" w:rsidTr="001B663C">
        <w:trPr>
          <w:trHeight w:val="71"/>
        </w:trPr>
        <w:tc>
          <w:tcPr>
            <w:tcW w:w="5000" w:type="pct"/>
            <w:shd w:val="clear" w:color="auto" w:fill="auto"/>
            <w:vAlign w:val="bottom"/>
            <w:hideMark/>
          </w:tcPr>
          <w:p w14:paraId="11D2FFD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A034 </w:t>
            </w:r>
            <w:r w:rsidRPr="00335F5B">
              <w:rPr>
                <w:rFonts w:asciiTheme="minorHAnsi" w:hAnsiTheme="minorHAnsi" w:cstheme="minorHAnsi"/>
                <w:i/>
                <w:color w:val="000000" w:themeColor="text1"/>
              </w:rPr>
              <w:t>Platalea leucorodia</w:t>
            </w:r>
            <w:r w:rsidRPr="00335F5B">
              <w:rPr>
                <w:rFonts w:asciiTheme="minorHAnsi" w:hAnsiTheme="minorHAnsi" w:cstheme="minorHAnsi"/>
                <w:color w:val="000000" w:themeColor="text1"/>
              </w:rPr>
              <w:t>;</w:t>
            </w:r>
          </w:p>
        </w:tc>
      </w:tr>
      <w:tr w:rsidR="001D3766" w:rsidRPr="00335F5B" w14:paraId="64E5410B" w14:textId="77777777" w:rsidTr="001B663C">
        <w:trPr>
          <w:trHeight w:val="71"/>
        </w:trPr>
        <w:tc>
          <w:tcPr>
            <w:tcW w:w="5000" w:type="pct"/>
            <w:shd w:val="clear" w:color="auto" w:fill="auto"/>
            <w:vAlign w:val="bottom"/>
            <w:hideMark/>
          </w:tcPr>
          <w:p w14:paraId="5805784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A032 </w:t>
            </w:r>
            <w:r w:rsidRPr="00335F5B">
              <w:rPr>
                <w:rFonts w:asciiTheme="minorHAnsi" w:hAnsiTheme="minorHAnsi" w:cstheme="minorHAnsi"/>
                <w:i/>
                <w:color w:val="000000" w:themeColor="text1"/>
              </w:rPr>
              <w:t>Plegadis falcinellus</w:t>
            </w:r>
            <w:r w:rsidRPr="00335F5B">
              <w:rPr>
                <w:rFonts w:asciiTheme="minorHAnsi" w:hAnsiTheme="minorHAnsi" w:cstheme="minorHAnsi"/>
                <w:color w:val="000000" w:themeColor="text1"/>
              </w:rPr>
              <w:t>;</w:t>
            </w:r>
          </w:p>
        </w:tc>
      </w:tr>
      <w:tr w:rsidR="001D3766" w:rsidRPr="00335F5B" w14:paraId="11DD062A" w14:textId="77777777" w:rsidTr="001B663C">
        <w:trPr>
          <w:trHeight w:val="79"/>
        </w:trPr>
        <w:tc>
          <w:tcPr>
            <w:tcW w:w="5000" w:type="pct"/>
            <w:shd w:val="clear" w:color="auto" w:fill="auto"/>
            <w:vAlign w:val="bottom"/>
            <w:hideMark/>
          </w:tcPr>
          <w:p w14:paraId="49FD34BD"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A140 </w:t>
            </w:r>
            <w:r w:rsidRPr="00335F5B">
              <w:rPr>
                <w:rFonts w:asciiTheme="minorHAnsi" w:hAnsiTheme="minorHAnsi" w:cstheme="minorHAnsi"/>
                <w:i/>
                <w:color w:val="000000" w:themeColor="text1"/>
              </w:rPr>
              <w:t>Pluvialis apricaria</w:t>
            </w:r>
            <w:r w:rsidRPr="00335F5B">
              <w:rPr>
                <w:rFonts w:asciiTheme="minorHAnsi" w:hAnsiTheme="minorHAnsi" w:cstheme="minorHAnsi"/>
                <w:color w:val="000000" w:themeColor="text1"/>
              </w:rPr>
              <w:t>;</w:t>
            </w:r>
          </w:p>
        </w:tc>
      </w:tr>
      <w:tr w:rsidR="001D3766" w:rsidRPr="00335F5B" w14:paraId="6F1FEC76" w14:textId="77777777" w:rsidTr="001B663C">
        <w:trPr>
          <w:trHeight w:val="71"/>
        </w:trPr>
        <w:tc>
          <w:tcPr>
            <w:tcW w:w="5000" w:type="pct"/>
            <w:shd w:val="clear" w:color="auto" w:fill="auto"/>
            <w:vAlign w:val="bottom"/>
            <w:hideMark/>
          </w:tcPr>
          <w:p w14:paraId="67422204"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A141 </w:t>
            </w:r>
            <w:r w:rsidRPr="00335F5B">
              <w:rPr>
                <w:rFonts w:asciiTheme="minorHAnsi" w:hAnsiTheme="minorHAnsi" w:cstheme="minorHAnsi"/>
                <w:i/>
                <w:color w:val="000000" w:themeColor="text1"/>
              </w:rPr>
              <w:t>Pluvialis squatarola</w:t>
            </w:r>
            <w:r w:rsidRPr="00335F5B">
              <w:rPr>
                <w:rFonts w:asciiTheme="minorHAnsi" w:hAnsiTheme="minorHAnsi" w:cstheme="minorHAnsi"/>
                <w:color w:val="000000" w:themeColor="text1"/>
              </w:rPr>
              <w:t xml:space="preserve"> (Ploier argintiu);</w:t>
            </w:r>
          </w:p>
        </w:tc>
      </w:tr>
      <w:tr w:rsidR="001D3766" w:rsidRPr="00335F5B" w14:paraId="64BE2E6D" w14:textId="77777777" w:rsidTr="001B663C">
        <w:trPr>
          <w:trHeight w:val="71"/>
        </w:trPr>
        <w:tc>
          <w:tcPr>
            <w:tcW w:w="5000" w:type="pct"/>
            <w:shd w:val="clear" w:color="auto" w:fill="auto"/>
            <w:vAlign w:val="bottom"/>
            <w:hideMark/>
          </w:tcPr>
          <w:p w14:paraId="36BF521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A005 </w:t>
            </w:r>
            <w:r w:rsidRPr="00335F5B">
              <w:rPr>
                <w:rFonts w:asciiTheme="minorHAnsi" w:hAnsiTheme="minorHAnsi" w:cstheme="minorHAnsi"/>
                <w:i/>
                <w:color w:val="000000" w:themeColor="text1"/>
              </w:rPr>
              <w:t>Podiceps cristatus</w:t>
            </w:r>
            <w:r w:rsidRPr="00335F5B">
              <w:rPr>
                <w:rFonts w:asciiTheme="minorHAnsi" w:hAnsiTheme="minorHAnsi" w:cstheme="minorHAnsi"/>
                <w:color w:val="000000" w:themeColor="text1"/>
              </w:rPr>
              <w:t xml:space="preserve"> (Corocodel mare);</w:t>
            </w:r>
          </w:p>
        </w:tc>
      </w:tr>
      <w:tr w:rsidR="001D3766" w:rsidRPr="00335F5B" w14:paraId="1DAEE337" w14:textId="77777777" w:rsidTr="001B663C">
        <w:trPr>
          <w:trHeight w:val="71"/>
        </w:trPr>
        <w:tc>
          <w:tcPr>
            <w:tcW w:w="5000" w:type="pct"/>
            <w:shd w:val="clear" w:color="auto" w:fill="auto"/>
            <w:noWrap/>
            <w:vAlign w:val="bottom"/>
            <w:hideMark/>
          </w:tcPr>
          <w:p w14:paraId="6F07EA2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A006 </w:t>
            </w:r>
            <w:r w:rsidRPr="00335F5B">
              <w:rPr>
                <w:rFonts w:asciiTheme="minorHAnsi" w:hAnsiTheme="minorHAnsi" w:cstheme="minorHAnsi"/>
                <w:i/>
                <w:color w:val="000000" w:themeColor="text1"/>
              </w:rPr>
              <w:t>Podiceps grisegena</w:t>
            </w:r>
            <w:r w:rsidRPr="00335F5B">
              <w:rPr>
                <w:rFonts w:asciiTheme="minorHAnsi" w:hAnsiTheme="minorHAnsi" w:cstheme="minorHAnsi"/>
                <w:color w:val="000000" w:themeColor="text1"/>
              </w:rPr>
              <w:t xml:space="preserve"> (Corocodel cu gât roșu);</w:t>
            </w:r>
          </w:p>
        </w:tc>
      </w:tr>
      <w:tr w:rsidR="001D3766" w:rsidRPr="00335F5B" w14:paraId="57AED36E" w14:textId="77777777" w:rsidTr="001B663C">
        <w:trPr>
          <w:trHeight w:val="71"/>
        </w:trPr>
        <w:tc>
          <w:tcPr>
            <w:tcW w:w="5000" w:type="pct"/>
            <w:shd w:val="clear" w:color="auto" w:fill="auto"/>
            <w:noWrap/>
            <w:vAlign w:val="bottom"/>
            <w:hideMark/>
          </w:tcPr>
          <w:p w14:paraId="594F70FF"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A008 </w:t>
            </w:r>
            <w:r w:rsidRPr="00335F5B">
              <w:rPr>
                <w:rFonts w:asciiTheme="minorHAnsi" w:hAnsiTheme="minorHAnsi" w:cstheme="minorHAnsi"/>
                <w:i/>
                <w:color w:val="000000" w:themeColor="text1"/>
              </w:rPr>
              <w:t>Podiceps nigricollis</w:t>
            </w:r>
            <w:r w:rsidRPr="00335F5B">
              <w:rPr>
                <w:rFonts w:asciiTheme="minorHAnsi" w:hAnsiTheme="minorHAnsi" w:cstheme="minorHAnsi"/>
                <w:color w:val="000000" w:themeColor="text1"/>
              </w:rPr>
              <w:t xml:space="preserve"> (Corocodel cu gât negru);</w:t>
            </w:r>
          </w:p>
        </w:tc>
      </w:tr>
      <w:tr w:rsidR="001D3766" w:rsidRPr="00335F5B" w14:paraId="2AC06501" w14:textId="77777777" w:rsidTr="001B663C">
        <w:trPr>
          <w:trHeight w:val="71"/>
        </w:trPr>
        <w:tc>
          <w:tcPr>
            <w:tcW w:w="5000" w:type="pct"/>
            <w:shd w:val="clear" w:color="auto" w:fill="auto"/>
            <w:vAlign w:val="bottom"/>
            <w:hideMark/>
          </w:tcPr>
          <w:p w14:paraId="68F21945"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A118 </w:t>
            </w:r>
            <w:r w:rsidRPr="00335F5B">
              <w:rPr>
                <w:rFonts w:asciiTheme="minorHAnsi" w:hAnsiTheme="minorHAnsi" w:cstheme="minorHAnsi"/>
                <w:i/>
                <w:color w:val="000000" w:themeColor="text1"/>
              </w:rPr>
              <w:t>Rallus aquaticus</w:t>
            </w:r>
            <w:r w:rsidRPr="00335F5B">
              <w:rPr>
                <w:rFonts w:asciiTheme="minorHAnsi" w:hAnsiTheme="minorHAnsi" w:cstheme="minorHAnsi"/>
                <w:color w:val="000000" w:themeColor="text1"/>
              </w:rPr>
              <w:t xml:space="preserve"> (Cârstel de baltă);</w:t>
            </w:r>
          </w:p>
        </w:tc>
      </w:tr>
      <w:tr w:rsidR="001D3766" w:rsidRPr="00335F5B" w14:paraId="4EA560A8" w14:textId="77777777" w:rsidTr="001B663C">
        <w:trPr>
          <w:trHeight w:val="109"/>
        </w:trPr>
        <w:tc>
          <w:tcPr>
            <w:tcW w:w="5000" w:type="pct"/>
            <w:shd w:val="clear" w:color="auto" w:fill="auto"/>
            <w:vAlign w:val="bottom"/>
            <w:hideMark/>
          </w:tcPr>
          <w:p w14:paraId="31EF9149"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A132 </w:t>
            </w:r>
            <w:r w:rsidRPr="00335F5B">
              <w:rPr>
                <w:rFonts w:asciiTheme="minorHAnsi" w:hAnsiTheme="minorHAnsi" w:cstheme="minorHAnsi"/>
                <w:i/>
                <w:color w:val="000000" w:themeColor="text1"/>
              </w:rPr>
              <w:t>Recurvirostra avosetta</w:t>
            </w:r>
            <w:r w:rsidRPr="00335F5B">
              <w:rPr>
                <w:rFonts w:asciiTheme="minorHAnsi" w:hAnsiTheme="minorHAnsi" w:cstheme="minorHAnsi"/>
                <w:color w:val="000000" w:themeColor="text1"/>
              </w:rPr>
              <w:t>;</w:t>
            </w:r>
          </w:p>
        </w:tc>
      </w:tr>
      <w:tr w:rsidR="001D3766" w:rsidRPr="00335F5B" w14:paraId="132ADB3E" w14:textId="77777777" w:rsidTr="001B663C">
        <w:trPr>
          <w:trHeight w:val="71"/>
        </w:trPr>
        <w:tc>
          <w:tcPr>
            <w:tcW w:w="5000" w:type="pct"/>
            <w:shd w:val="clear" w:color="auto" w:fill="auto"/>
            <w:vAlign w:val="bottom"/>
            <w:hideMark/>
          </w:tcPr>
          <w:p w14:paraId="3979DD4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A249 </w:t>
            </w:r>
            <w:r w:rsidRPr="00335F5B">
              <w:rPr>
                <w:rFonts w:asciiTheme="minorHAnsi" w:hAnsiTheme="minorHAnsi" w:cstheme="minorHAnsi"/>
                <w:i/>
                <w:color w:val="000000" w:themeColor="text1"/>
              </w:rPr>
              <w:t>Riparia riparia</w:t>
            </w:r>
            <w:r w:rsidRPr="00335F5B">
              <w:rPr>
                <w:rFonts w:asciiTheme="minorHAnsi" w:hAnsiTheme="minorHAnsi" w:cstheme="minorHAnsi"/>
                <w:color w:val="000000" w:themeColor="text1"/>
              </w:rPr>
              <w:t xml:space="preserve"> (Lăstun de mal);</w:t>
            </w:r>
          </w:p>
        </w:tc>
      </w:tr>
      <w:tr w:rsidR="001D3766" w:rsidRPr="00335F5B" w14:paraId="4991DC00" w14:textId="77777777" w:rsidTr="001B663C">
        <w:trPr>
          <w:trHeight w:val="71"/>
        </w:trPr>
        <w:tc>
          <w:tcPr>
            <w:tcW w:w="5000" w:type="pct"/>
            <w:shd w:val="clear" w:color="auto" w:fill="auto"/>
            <w:vAlign w:val="bottom"/>
            <w:hideMark/>
          </w:tcPr>
          <w:p w14:paraId="6E2982F5"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A190 </w:t>
            </w:r>
            <w:r w:rsidRPr="00335F5B">
              <w:rPr>
                <w:rFonts w:asciiTheme="minorHAnsi" w:hAnsiTheme="minorHAnsi" w:cstheme="minorHAnsi"/>
                <w:i/>
                <w:color w:val="000000" w:themeColor="text1"/>
              </w:rPr>
              <w:t>Sterna caspia</w:t>
            </w:r>
            <w:r w:rsidRPr="00335F5B">
              <w:rPr>
                <w:rFonts w:asciiTheme="minorHAnsi" w:hAnsiTheme="minorHAnsi" w:cstheme="minorHAnsi"/>
                <w:color w:val="000000" w:themeColor="text1"/>
              </w:rPr>
              <w:t>;</w:t>
            </w:r>
          </w:p>
        </w:tc>
      </w:tr>
      <w:tr w:rsidR="001D3766" w:rsidRPr="00335F5B" w14:paraId="7033016D" w14:textId="77777777" w:rsidTr="001B663C">
        <w:trPr>
          <w:trHeight w:val="71"/>
        </w:trPr>
        <w:tc>
          <w:tcPr>
            <w:tcW w:w="5000" w:type="pct"/>
            <w:shd w:val="clear" w:color="auto" w:fill="auto"/>
            <w:vAlign w:val="bottom"/>
            <w:hideMark/>
          </w:tcPr>
          <w:p w14:paraId="7BB1D48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A193 </w:t>
            </w:r>
            <w:r w:rsidRPr="00335F5B">
              <w:rPr>
                <w:rFonts w:asciiTheme="minorHAnsi" w:hAnsiTheme="minorHAnsi" w:cstheme="minorHAnsi"/>
                <w:i/>
                <w:color w:val="000000" w:themeColor="text1"/>
              </w:rPr>
              <w:t>Sterna hirundo</w:t>
            </w:r>
            <w:r w:rsidRPr="00335F5B">
              <w:rPr>
                <w:rFonts w:asciiTheme="minorHAnsi" w:hAnsiTheme="minorHAnsi" w:cstheme="minorHAnsi"/>
                <w:color w:val="000000" w:themeColor="text1"/>
              </w:rPr>
              <w:t>;</w:t>
            </w:r>
          </w:p>
        </w:tc>
      </w:tr>
      <w:tr w:rsidR="001D3766" w:rsidRPr="00335F5B" w14:paraId="4DDE385B" w14:textId="77777777" w:rsidTr="001B663C">
        <w:trPr>
          <w:trHeight w:val="71"/>
        </w:trPr>
        <w:tc>
          <w:tcPr>
            <w:tcW w:w="5000" w:type="pct"/>
            <w:shd w:val="clear" w:color="auto" w:fill="auto"/>
            <w:vAlign w:val="bottom"/>
            <w:hideMark/>
          </w:tcPr>
          <w:p w14:paraId="6FCAB06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A307 </w:t>
            </w:r>
            <w:r w:rsidRPr="00335F5B">
              <w:rPr>
                <w:rFonts w:asciiTheme="minorHAnsi" w:hAnsiTheme="minorHAnsi" w:cstheme="minorHAnsi"/>
                <w:i/>
                <w:color w:val="000000" w:themeColor="text1"/>
              </w:rPr>
              <w:t>Sylvia nisoria</w:t>
            </w:r>
            <w:r w:rsidRPr="00335F5B">
              <w:rPr>
                <w:rFonts w:asciiTheme="minorHAnsi" w:hAnsiTheme="minorHAnsi" w:cstheme="minorHAnsi"/>
                <w:color w:val="000000" w:themeColor="text1"/>
              </w:rPr>
              <w:t>;</w:t>
            </w:r>
          </w:p>
        </w:tc>
      </w:tr>
      <w:tr w:rsidR="001D3766" w:rsidRPr="00335F5B" w14:paraId="608924E0" w14:textId="77777777" w:rsidTr="001B663C">
        <w:trPr>
          <w:trHeight w:val="71"/>
        </w:trPr>
        <w:tc>
          <w:tcPr>
            <w:tcW w:w="5000" w:type="pct"/>
            <w:shd w:val="clear" w:color="auto" w:fill="auto"/>
            <w:vAlign w:val="bottom"/>
            <w:hideMark/>
          </w:tcPr>
          <w:p w14:paraId="6124EC4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A004 </w:t>
            </w:r>
            <w:r w:rsidRPr="00335F5B">
              <w:rPr>
                <w:rFonts w:asciiTheme="minorHAnsi" w:hAnsiTheme="minorHAnsi" w:cstheme="minorHAnsi"/>
                <w:i/>
                <w:color w:val="000000" w:themeColor="text1"/>
              </w:rPr>
              <w:t>Tachybaptus ruficollis</w:t>
            </w:r>
            <w:r w:rsidRPr="00335F5B">
              <w:rPr>
                <w:rFonts w:asciiTheme="minorHAnsi" w:hAnsiTheme="minorHAnsi" w:cstheme="minorHAnsi"/>
                <w:color w:val="000000" w:themeColor="text1"/>
              </w:rPr>
              <w:t xml:space="preserve"> (Corcodel mic);</w:t>
            </w:r>
          </w:p>
        </w:tc>
      </w:tr>
      <w:tr w:rsidR="001D3766" w:rsidRPr="00335F5B" w14:paraId="48CCD35B" w14:textId="77777777" w:rsidTr="001B663C">
        <w:trPr>
          <w:trHeight w:val="71"/>
        </w:trPr>
        <w:tc>
          <w:tcPr>
            <w:tcW w:w="5000" w:type="pct"/>
            <w:shd w:val="clear" w:color="auto" w:fill="auto"/>
            <w:vAlign w:val="bottom"/>
            <w:hideMark/>
          </w:tcPr>
          <w:p w14:paraId="0858915A"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A397 </w:t>
            </w:r>
            <w:r w:rsidRPr="00335F5B">
              <w:rPr>
                <w:rFonts w:asciiTheme="minorHAnsi" w:hAnsiTheme="minorHAnsi" w:cstheme="minorHAnsi"/>
                <w:i/>
                <w:color w:val="000000" w:themeColor="text1"/>
              </w:rPr>
              <w:t>Tadorna ferruginea</w:t>
            </w:r>
            <w:r w:rsidRPr="00335F5B">
              <w:rPr>
                <w:rFonts w:asciiTheme="minorHAnsi" w:hAnsiTheme="minorHAnsi" w:cstheme="minorHAnsi"/>
                <w:color w:val="000000" w:themeColor="text1"/>
              </w:rPr>
              <w:t>;</w:t>
            </w:r>
          </w:p>
        </w:tc>
      </w:tr>
      <w:tr w:rsidR="001D3766" w:rsidRPr="00335F5B" w14:paraId="2FC380BF" w14:textId="77777777" w:rsidTr="001B663C">
        <w:trPr>
          <w:trHeight w:val="71"/>
        </w:trPr>
        <w:tc>
          <w:tcPr>
            <w:tcW w:w="5000" w:type="pct"/>
            <w:shd w:val="clear" w:color="auto" w:fill="auto"/>
            <w:vAlign w:val="bottom"/>
            <w:hideMark/>
          </w:tcPr>
          <w:p w14:paraId="74D52398"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A048 </w:t>
            </w:r>
            <w:r w:rsidRPr="00335F5B">
              <w:rPr>
                <w:rFonts w:asciiTheme="minorHAnsi" w:hAnsiTheme="minorHAnsi" w:cstheme="minorHAnsi"/>
                <w:i/>
                <w:color w:val="000000" w:themeColor="text1"/>
              </w:rPr>
              <w:t>Tadorna tadorna</w:t>
            </w:r>
            <w:r w:rsidRPr="00335F5B">
              <w:rPr>
                <w:rFonts w:asciiTheme="minorHAnsi" w:hAnsiTheme="minorHAnsi" w:cstheme="minorHAnsi"/>
                <w:color w:val="000000" w:themeColor="text1"/>
              </w:rPr>
              <w:t xml:space="preserve"> (Călifar alb);</w:t>
            </w:r>
          </w:p>
        </w:tc>
      </w:tr>
      <w:tr w:rsidR="001D3766" w:rsidRPr="00335F5B" w14:paraId="73C91E05" w14:textId="77777777" w:rsidTr="001B663C">
        <w:trPr>
          <w:trHeight w:val="71"/>
        </w:trPr>
        <w:tc>
          <w:tcPr>
            <w:tcW w:w="5000" w:type="pct"/>
            <w:shd w:val="clear" w:color="auto" w:fill="auto"/>
            <w:vAlign w:val="bottom"/>
            <w:hideMark/>
          </w:tcPr>
          <w:p w14:paraId="7A2EE30B"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A161 </w:t>
            </w:r>
            <w:r w:rsidRPr="00335F5B">
              <w:rPr>
                <w:rFonts w:asciiTheme="minorHAnsi" w:hAnsiTheme="minorHAnsi" w:cstheme="minorHAnsi"/>
                <w:i/>
                <w:color w:val="000000" w:themeColor="text1"/>
              </w:rPr>
              <w:t>Tringa erythropus</w:t>
            </w:r>
            <w:r w:rsidRPr="00335F5B">
              <w:rPr>
                <w:rFonts w:asciiTheme="minorHAnsi" w:hAnsiTheme="minorHAnsi" w:cstheme="minorHAnsi"/>
                <w:color w:val="000000" w:themeColor="text1"/>
              </w:rPr>
              <w:t xml:space="preserve"> (Fluierar negru);</w:t>
            </w:r>
          </w:p>
        </w:tc>
      </w:tr>
      <w:tr w:rsidR="001D3766" w:rsidRPr="00335F5B" w14:paraId="3E646D88" w14:textId="77777777" w:rsidTr="001B663C">
        <w:trPr>
          <w:trHeight w:val="71"/>
        </w:trPr>
        <w:tc>
          <w:tcPr>
            <w:tcW w:w="5000" w:type="pct"/>
            <w:shd w:val="clear" w:color="auto" w:fill="auto"/>
            <w:vAlign w:val="bottom"/>
            <w:hideMark/>
          </w:tcPr>
          <w:p w14:paraId="05919DEE"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r w:rsidRPr="00335F5B">
              <w:rPr>
                <w:rFonts w:asciiTheme="minorHAnsi" w:hAnsiTheme="minorHAnsi" w:cstheme="minorHAnsi"/>
                <w:color w:val="000000" w:themeColor="text1"/>
              </w:rPr>
              <w:t>;</w:t>
            </w:r>
          </w:p>
        </w:tc>
      </w:tr>
      <w:tr w:rsidR="001D3766" w:rsidRPr="00335F5B" w14:paraId="57ECF5B0" w14:textId="77777777" w:rsidTr="001B663C">
        <w:trPr>
          <w:trHeight w:val="71"/>
        </w:trPr>
        <w:tc>
          <w:tcPr>
            <w:tcW w:w="5000" w:type="pct"/>
            <w:shd w:val="clear" w:color="auto" w:fill="auto"/>
            <w:noWrap/>
            <w:vAlign w:val="bottom"/>
            <w:hideMark/>
          </w:tcPr>
          <w:p w14:paraId="2DCACB7B"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A164 </w:t>
            </w:r>
            <w:r w:rsidRPr="00335F5B">
              <w:rPr>
                <w:rFonts w:asciiTheme="minorHAnsi" w:hAnsiTheme="minorHAnsi" w:cstheme="minorHAnsi"/>
                <w:i/>
                <w:color w:val="000000" w:themeColor="text1"/>
              </w:rPr>
              <w:t>Tringa nebularia</w:t>
            </w:r>
            <w:r w:rsidRPr="00335F5B">
              <w:rPr>
                <w:rFonts w:asciiTheme="minorHAnsi" w:hAnsiTheme="minorHAnsi" w:cstheme="minorHAnsi"/>
                <w:color w:val="000000" w:themeColor="text1"/>
              </w:rPr>
              <w:t xml:space="preserve"> (Fluierar cu picioare verzi);</w:t>
            </w:r>
          </w:p>
        </w:tc>
      </w:tr>
      <w:tr w:rsidR="001D3766" w:rsidRPr="00335F5B" w14:paraId="1300F11C" w14:textId="77777777" w:rsidTr="001B663C">
        <w:trPr>
          <w:trHeight w:val="71"/>
        </w:trPr>
        <w:tc>
          <w:tcPr>
            <w:tcW w:w="5000" w:type="pct"/>
            <w:shd w:val="clear" w:color="auto" w:fill="auto"/>
            <w:noWrap/>
            <w:vAlign w:val="bottom"/>
            <w:hideMark/>
          </w:tcPr>
          <w:p w14:paraId="389A5022"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A162 </w:t>
            </w:r>
            <w:r w:rsidRPr="00335F5B">
              <w:rPr>
                <w:rFonts w:asciiTheme="minorHAnsi" w:hAnsiTheme="minorHAnsi" w:cstheme="minorHAnsi"/>
                <w:i/>
                <w:color w:val="000000" w:themeColor="text1"/>
              </w:rPr>
              <w:t>Tringa totanus</w:t>
            </w:r>
            <w:r w:rsidRPr="00335F5B">
              <w:rPr>
                <w:rFonts w:asciiTheme="minorHAnsi" w:hAnsiTheme="minorHAnsi" w:cstheme="minorHAnsi"/>
                <w:color w:val="000000" w:themeColor="text1"/>
              </w:rPr>
              <w:t>(Fluierar cu picioare roșii);</w:t>
            </w:r>
          </w:p>
        </w:tc>
      </w:tr>
      <w:tr w:rsidR="001D3766" w:rsidRPr="00335F5B" w14:paraId="61162346" w14:textId="77777777" w:rsidTr="001B663C">
        <w:trPr>
          <w:trHeight w:val="71"/>
        </w:trPr>
        <w:tc>
          <w:tcPr>
            <w:tcW w:w="5000" w:type="pct"/>
            <w:shd w:val="clear" w:color="auto" w:fill="auto"/>
            <w:vAlign w:val="bottom"/>
            <w:hideMark/>
          </w:tcPr>
          <w:p w14:paraId="262E80F6" w14:textId="77777777" w:rsidR="001D3766" w:rsidRPr="00335F5B" w:rsidRDefault="001D3766" w:rsidP="00AB45FB">
            <w:pPr>
              <w:pStyle w:val="ListParagraph"/>
              <w:numPr>
                <w:ilvl w:val="0"/>
                <w:numId w:val="17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A142 </w:t>
            </w:r>
            <w:r w:rsidRPr="00335F5B">
              <w:rPr>
                <w:rFonts w:asciiTheme="minorHAnsi" w:hAnsiTheme="minorHAnsi" w:cstheme="minorHAnsi"/>
                <w:i/>
                <w:color w:val="000000" w:themeColor="text1"/>
              </w:rPr>
              <w:t>Vanellus vanellus</w:t>
            </w:r>
            <w:r w:rsidRPr="00335F5B">
              <w:rPr>
                <w:rFonts w:asciiTheme="minorHAnsi" w:hAnsiTheme="minorHAnsi" w:cstheme="minorHAnsi"/>
                <w:color w:val="000000" w:themeColor="text1"/>
              </w:rPr>
              <w:t xml:space="preserve"> (Nagâț).</w:t>
            </w:r>
          </w:p>
        </w:tc>
      </w:tr>
    </w:tbl>
    <w:p w14:paraId="6505D111" w14:textId="5672DC35" w:rsidR="00FF6856" w:rsidRPr="00335F5B" w:rsidDel="00C77E07" w:rsidRDefault="00FF6856" w:rsidP="00C746ED">
      <w:pPr>
        <w:spacing w:after="160" w:line="259" w:lineRule="auto"/>
        <w:rPr>
          <w:del w:id="261" w:author="Microsoft Office User" w:date="2022-01-04T17:27:00Z"/>
          <w:rFonts w:asciiTheme="minorHAnsi" w:hAnsiTheme="minorHAnsi" w:cstheme="minorHAnsi"/>
          <w:b/>
          <w:color w:val="000000" w:themeColor="text1"/>
        </w:rPr>
      </w:pPr>
    </w:p>
    <w:p w14:paraId="5A1E3C8D" w14:textId="77777777" w:rsidR="00C77E07" w:rsidRDefault="00C77E07" w:rsidP="00AB45FB">
      <w:pPr>
        <w:jc w:val="both"/>
        <w:rPr>
          <w:ins w:id="262" w:author="Microsoft Office User" w:date="2022-01-04T17:27:00Z"/>
          <w:rFonts w:asciiTheme="minorHAnsi" w:hAnsiTheme="minorHAnsi" w:cstheme="minorHAnsi"/>
          <w:b/>
          <w:color w:val="000000" w:themeColor="text1"/>
        </w:rPr>
      </w:pPr>
    </w:p>
    <w:p w14:paraId="5749D4C1" w14:textId="0F76C2DC" w:rsidR="00C746ED"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ROSPA0103 Valea Alceului</w:t>
      </w:r>
    </w:p>
    <w:p w14:paraId="262161B4" w14:textId="49AB9A43" w:rsidR="001D3766" w:rsidRPr="00C746ED" w:rsidRDefault="001D3766" w:rsidP="00AB45FB">
      <w:pPr>
        <w:jc w:val="both"/>
        <w:rPr>
          <w:rFonts w:asciiTheme="minorHAnsi" w:hAnsiTheme="minorHAnsi" w:cstheme="minorHAnsi"/>
          <w:b/>
          <w:color w:val="000000" w:themeColor="text1"/>
        </w:rPr>
      </w:pPr>
      <w:r w:rsidRPr="00335F5B">
        <w:rPr>
          <w:rFonts w:asciiTheme="minorHAnsi" w:hAnsiTheme="minorHAnsi" w:cstheme="minorHAnsi"/>
          <w:color w:val="000000" w:themeColor="text1"/>
        </w:rPr>
        <w:t>Sitului Natura 2000 ROSPA0103 Valea Alceului nu deține, la momentul prezentei analize Plan de Management.</w:t>
      </w:r>
    </w:p>
    <w:p w14:paraId="69ADEBD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3600.90 ha. La nivelul sitului au fost identificate:</w:t>
      </w:r>
    </w:p>
    <w:p w14:paraId="503C77F5" w14:textId="22395371" w:rsidR="001D3766" w:rsidRPr="00335F5B" w:rsidRDefault="001D3766" w:rsidP="00AB45FB">
      <w:pPr>
        <w:pStyle w:val="ListParagraph"/>
        <w:numPr>
          <w:ilvl w:val="0"/>
          <w:numId w:val="17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DF4B2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 </w:t>
      </w:r>
    </w:p>
    <w:tbl>
      <w:tblPr>
        <w:tblW w:w="5000" w:type="pct"/>
        <w:tblLook w:val="04A0" w:firstRow="1" w:lastRow="0" w:firstColumn="1" w:lastColumn="0" w:noHBand="0" w:noVBand="1"/>
      </w:tblPr>
      <w:tblGrid>
        <w:gridCol w:w="9026"/>
      </w:tblGrid>
      <w:tr w:rsidR="001D3766" w:rsidRPr="00335F5B" w14:paraId="45026235" w14:textId="77777777" w:rsidTr="001B663C">
        <w:trPr>
          <w:trHeight w:val="71"/>
        </w:trPr>
        <w:tc>
          <w:tcPr>
            <w:tcW w:w="5000" w:type="pct"/>
            <w:shd w:val="clear" w:color="auto" w:fill="auto"/>
            <w:vAlign w:val="bottom"/>
            <w:hideMark/>
          </w:tcPr>
          <w:p w14:paraId="3AD2D356"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18634B19" w14:textId="77777777" w:rsidTr="001B663C">
        <w:trPr>
          <w:trHeight w:val="71"/>
        </w:trPr>
        <w:tc>
          <w:tcPr>
            <w:tcW w:w="5000" w:type="pct"/>
            <w:shd w:val="clear" w:color="auto" w:fill="auto"/>
            <w:vAlign w:val="bottom"/>
            <w:hideMark/>
          </w:tcPr>
          <w:p w14:paraId="077E6E8A"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w:t>
            </w:r>
          </w:p>
        </w:tc>
      </w:tr>
      <w:tr w:rsidR="001D3766" w:rsidRPr="00335F5B" w14:paraId="4CF76E9E" w14:textId="77777777" w:rsidTr="001B663C">
        <w:trPr>
          <w:trHeight w:val="71"/>
        </w:trPr>
        <w:tc>
          <w:tcPr>
            <w:tcW w:w="5000" w:type="pct"/>
            <w:shd w:val="clear" w:color="auto" w:fill="auto"/>
            <w:vAlign w:val="bottom"/>
            <w:hideMark/>
          </w:tcPr>
          <w:p w14:paraId="3444C2F1"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A404 </w:t>
            </w:r>
            <w:r w:rsidRPr="00335F5B">
              <w:rPr>
                <w:rFonts w:asciiTheme="minorHAnsi" w:hAnsiTheme="minorHAnsi" w:cstheme="minorHAnsi"/>
                <w:i/>
                <w:color w:val="000000" w:themeColor="text1"/>
              </w:rPr>
              <w:t>Aquila heliaca</w:t>
            </w:r>
            <w:r w:rsidRPr="00335F5B">
              <w:rPr>
                <w:rFonts w:asciiTheme="minorHAnsi" w:hAnsiTheme="minorHAnsi" w:cstheme="minorHAnsi"/>
                <w:color w:val="000000" w:themeColor="text1"/>
              </w:rPr>
              <w:t>;</w:t>
            </w:r>
          </w:p>
        </w:tc>
      </w:tr>
      <w:tr w:rsidR="001D3766" w:rsidRPr="00335F5B" w14:paraId="10421A70" w14:textId="77777777" w:rsidTr="001B663C">
        <w:trPr>
          <w:trHeight w:val="71"/>
        </w:trPr>
        <w:tc>
          <w:tcPr>
            <w:tcW w:w="5000" w:type="pct"/>
            <w:shd w:val="clear" w:color="auto" w:fill="auto"/>
            <w:vAlign w:val="bottom"/>
            <w:hideMark/>
          </w:tcPr>
          <w:p w14:paraId="4B5B7FC9"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A029 </w:t>
            </w:r>
            <w:r w:rsidRPr="00335F5B">
              <w:rPr>
                <w:rFonts w:asciiTheme="minorHAnsi" w:hAnsiTheme="minorHAnsi" w:cstheme="minorHAnsi"/>
                <w:i/>
                <w:color w:val="000000" w:themeColor="text1"/>
              </w:rPr>
              <w:t>Ardea purpurea</w:t>
            </w:r>
            <w:r w:rsidRPr="00335F5B">
              <w:rPr>
                <w:rFonts w:asciiTheme="minorHAnsi" w:hAnsiTheme="minorHAnsi" w:cstheme="minorHAnsi"/>
                <w:color w:val="000000" w:themeColor="text1"/>
              </w:rPr>
              <w:t>;</w:t>
            </w:r>
          </w:p>
        </w:tc>
      </w:tr>
      <w:tr w:rsidR="001D3766" w:rsidRPr="00335F5B" w14:paraId="4E37FCAF" w14:textId="77777777" w:rsidTr="001B663C">
        <w:trPr>
          <w:trHeight w:val="71"/>
        </w:trPr>
        <w:tc>
          <w:tcPr>
            <w:tcW w:w="5000" w:type="pct"/>
            <w:shd w:val="clear" w:color="auto" w:fill="auto"/>
            <w:vAlign w:val="bottom"/>
            <w:hideMark/>
          </w:tcPr>
          <w:p w14:paraId="52FCFB0D"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A024 </w:t>
            </w:r>
            <w:r w:rsidRPr="00335F5B">
              <w:rPr>
                <w:rFonts w:asciiTheme="minorHAnsi" w:hAnsiTheme="minorHAnsi" w:cstheme="minorHAnsi"/>
                <w:i/>
                <w:color w:val="000000" w:themeColor="text1"/>
              </w:rPr>
              <w:t>Ardeola ralloides</w:t>
            </w:r>
            <w:r w:rsidRPr="00335F5B">
              <w:rPr>
                <w:rFonts w:asciiTheme="minorHAnsi" w:hAnsiTheme="minorHAnsi" w:cstheme="minorHAnsi"/>
                <w:color w:val="000000" w:themeColor="text1"/>
              </w:rPr>
              <w:t>;</w:t>
            </w:r>
          </w:p>
        </w:tc>
      </w:tr>
      <w:tr w:rsidR="001D3766" w:rsidRPr="00335F5B" w14:paraId="0B12954D" w14:textId="77777777" w:rsidTr="001B663C">
        <w:trPr>
          <w:trHeight w:val="89"/>
        </w:trPr>
        <w:tc>
          <w:tcPr>
            <w:tcW w:w="5000" w:type="pct"/>
            <w:shd w:val="clear" w:color="auto" w:fill="auto"/>
            <w:vAlign w:val="bottom"/>
            <w:hideMark/>
          </w:tcPr>
          <w:p w14:paraId="54E5B30B"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A221 </w:t>
            </w:r>
            <w:r w:rsidRPr="00335F5B">
              <w:rPr>
                <w:rFonts w:asciiTheme="minorHAnsi" w:hAnsiTheme="minorHAnsi" w:cstheme="minorHAnsi"/>
                <w:i/>
                <w:color w:val="000000" w:themeColor="text1"/>
              </w:rPr>
              <w:t>Asio otus</w:t>
            </w:r>
            <w:r w:rsidRPr="00335F5B">
              <w:rPr>
                <w:rFonts w:asciiTheme="minorHAnsi" w:hAnsiTheme="minorHAnsi" w:cstheme="minorHAnsi"/>
                <w:color w:val="000000" w:themeColor="text1"/>
              </w:rPr>
              <w:t xml:space="preserve"> (Ciuf de pădure);</w:t>
            </w:r>
          </w:p>
        </w:tc>
      </w:tr>
      <w:tr w:rsidR="001D3766" w:rsidRPr="00335F5B" w14:paraId="1FAC3DCC" w14:textId="77777777" w:rsidTr="001B663C">
        <w:trPr>
          <w:trHeight w:val="71"/>
        </w:trPr>
        <w:tc>
          <w:tcPr>
            <w:tcW w:w="5000" w:type="pct"/>
            <w:shd w:val="clear" w:color="auto" w:fill="auto"/>
            <w:vAlign w:val="bottom"/>
            <w:hideMark/>
          </w:tcPr>
          <w:p w14:paraId="62F65874"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73B6DB9F" w14:textId="77777777" w:rsidTr="001B663C">
        <w:trPr>
          <w:trHeight w:val="71"/>
        </w:trPr>
        <w:tc>
          <w:tcPr>
            <w:tcW w:w="5000" w:type="pct"/>
            <w:shd w:val="clear" w:color="auto" w:fill="auto"/>
            <w:vAlign w:val="bottom"/>
            <w:hideMark/>
          </w:tcPr>
          <w:p w14:paraId="2DCB84EA"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A021 </w:t>
            </w:r>
            <w:r w:rsidRPr="00335F5B">
              <w:rPr>
                <w:rFonts w:asciiTheme="minorHAnsi" w:hAnsiTheme="minorHAnsi" w:cstheme="minorHAnsi"/>
                <w:i/>
                <w:color w:val="000000" w:themeColor="text1"/>
              </w:rPr>
              <w:t>Botaurus stellaris</w:t>
            </w:r>
            <w:r w:rsidRPr="00335F5B">
              <w:rPr>
                <w:rFonts w:asciiTheme="minorHAnsi" w:hAnsiTheme="minorHAnsi" w:cstheme="minorHAnsi"/>
                <w:color w:val="000000" w:themeColor="text1"/>
              </w:rPr>
              <w:t>;</w:t>
            </w:r>
          </w:p>
        </w:tc>
      </w:tr>
      <w:tr w:rsidR="001D3766" w:rsidRPr="00335F5B" w14:paraId="2E02F108" w14:textId="77777777" w:rsidTr="001B663C">
        <w:trPr>
          <w:trHeight w:val="71"/>
        </w:trPr>
        <w:tc>
          <w:tcPr>
            <w:tcW w:w="5000" w:type="pct"/>
            <w:shd w:val="clear" w:color="auto" w:fill="auto"/>
            <w:vAlign w:val="bottom"/>
            <w:hideMark/>
          </w:tcPr>
          <w:p w14:paraId="49146211"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A196 </w:t>
            </w:r>
            <w:r w:rsidRPr="00335F5B">
              <w:rPr>
                <w:rFonts w:asciiTheme="minorHAnsi" w:hAnsiTheme="minorHAnsi" w:cstheme="minorHAnsi"/>
                <w:i/>
                <w:color w:val="000000" w:themeColor="text1"/>
              </w:rPr>
              <w:t>Chlidonias hybridus</w:t>
            </w:r>
            <w:r w:rsidRPr="00335F5B">
              <w:rPr>
                <w:rFonts w:asciiTheme="minorHAnsi" w:hAnsiTheme="minorHAnsi" w:cstheme="minorHAnsi"/>
                <w:color w:val="000000" w:themeColor="text1"/>
              </w:rPr>
              <w:t>;</w:t>
            </w:r>
          </w:p>
        </w:tc>
      </w:tr>
      <w:tr w:rsidR="001D3766" w:rsidRPr="00335F5B" w14:paraId="1D2BC9E2" w14:textId="77777777" w:rsidTr="001B663C">
        <w:trPr>
          <w:trHeight w:val="71"/>
        </w:trPr>
        <w:tc>
          <w:tcPr>
            <w:tcW w:w="5000" w:type="pct"/>
            <w:shd w:val="clear" w:color="auto" w:fill="auto"/>
            <w:vAlign w:val="bottom"/>
            <w:hideMark/>
          </w:tcPr>
          <w:p w14:paraId="41E584FE"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1AA0AC2B" w14:textId="77777777" w:rsidTr="001B663C">
        <w:trPr>
          <w:trHeight w:val="71"/>
        </w:trPr>
        <w:tc>
          <w:tcPr>
            <w:tcW w:w="5000" w:type="pct"/>
            <w:shd w:val="clear" w:color="auto" w:fill="auto"/>
            <w:vAlign w:val="bottom"/>
            <w:hideMark/>
          </w:tcPr>
          <w:p w14:paraId="33ECB320"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r w:rsidRPr="00335F5B">
              <w:rPr>
                <w:rFonts w:asciiTheme="minorHAnsi" w:hAnsiTheme="minorHAnsi" w:cstheme="minorHAnsi"/>
                <w:color w:val="000000" w:themeColor="text1"/>
              </w:rPr>
              <w:t>;</w:t>
            </w:r>
          </w:p>
        </w:tc>
      </w:tr>
      <w:tr w:rsidR="001D3766" w:rsidRPr="00335F5B" w14:paraId="23FF29BF" w14:textId="77777777" w:rsidTr="001B663C">
        <w:trPr>
          <w:trHeight w:val="71"/>
        </w:trPr>
        <w:tc>
          <w:tcPr>
            <w:tcW w:w="5000" w:type="pct"/>
            <w:shd w:val="clear" w:color="auto" w:fill="auto"/>
            <w:vAlign w:val="bottom"/>
            <w:hideMark/>
          </w:tcPr>
          <w:p w14:paraId="20F9A36C"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5AC19F5F" w14:textId="77777777" w:rsidTr="001B663C">
        <w:trPr>
          <w:trHeight w:val="71"/>
        </w:trPr>
        <w:tc>
          <w:tcPr>
            <w:tcW w:w="5000" w:type="pct"/>
            <w:shd w:val="clear" w:color="auto" w:fill="auto"/>
            <w:vAlign w:val="bottom"/>
            <w:hideMark/>
          </w:tcPr>
          <w:p w14:paraId="0EF1511E"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53248F3F" w14:textId="77777777" w:rsidTr="001B663C">
        <w:trPr>
          <w:trHeight w:val="71"/>
        </w:trPr>
        <w:tc>
          <w:tcPr>
            <w:tcW w:w="5000" w:type="pct"/>
            <w:shd w:val="clear" w:color="auto" w:fill="auto"/>
            <w:vAlign w:val="bottom"/>
            <w:hideMark/>
          </w:tcPr>
          <w:p w14:paraId="510BF78C"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A082 </w:t>
            </w:r>
            <w:r w:rsidRPr="00335F5B">
              <w:rPr>
                <w:rFonts w:asciiTheme="minorHAnsi" w:hAnsiTheme="minorHAnsi" w:cstheme="minorHAnsi"/>
                <w:i/>
                <w:color w:val="000000" w:themeColor="text1"/>
              </w:rPr>
              <w:t>Circus cyaneus</w:t>
            </w:r>
            <w:r w:rsidRPr="00335F5B">
              <w:rPr>
                <w:rFonts w:asciiTheme="minorHAnsi" w:hAnsiTheme="minorHAnsi" w:cstheme="minorHAnsi"/>
                <w:color w:val="000000" w:themeColor="text1"/>
              </w:rPr>
              <w:t>;</w:t>
            </w:r>
          </w:p>
        </w:tc>
      </w:tr>
      <w:tr w:rsidR="001D3766" w:rsidRPr="00335F5B" w14:paraId="3B870C13" w14:textId="77777777" w:rsidTr="001B663C">
        <w:trPr>
          <w:trHeight w:val="71"/>
        </w:trPr>
        <w:tc>
          <w:tcPr>
            <w:tcW w:w="5000" w:type="pct"/>
            <w:shd w:val="clear" w:color="auto" w:fill="auto"/>
            <w:vAlign w:val="bottom"/>
            <w:hideMark/>
          </w:tcPr>
          <w:p w14:paraId="3C98587A"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A083</w:t>
            </w:r>
            <w:r w:rsidRPr="00335F5B">
              <w:rPr>
                <w:rFonts w:asciiTheme="minorHAnsi" w:hAnsiTheme="minorHAnsi" w:cstheme="minorHAnsi"/>
                <w:i/>
                <w:color w:val="000000" w:themeColor="text1"/>
              </w:rPr>
              <w:t xml:space="preserve"> Circus macrourus</w:t>
            </w:r>
            <w:r w:rsidRPr="00335F5B">
              <w:rPr>
                <w:rFonts w:asciiTheme="minorHAnsi" w:hAnsiTheme="minorHAnsi" w:cstheme="minorHAnsi"/>
                <w:color w:val="000000" w:themeColor="text1"/>
              </w:rPr>
              <w:t>;</w:t>
            </w:r>
          </w:p>
        </w:tc>
      </w:tr>
      <w:tr w:rsidR="001D3766" w:rsidRPr="00335F5B" w14:paraId="2719989F" w14:textId="77777777" w:rsidTr="001B663C">
        <w:trPr>
          <w:trHeight w:val="71"/>
        </w:trPr>
        <w:tc>
          <w:tcPr>
            <w:tcW w:w="5000" w:type="pct"/>
            <w:shd w:val="clear" w:color="auto" w:fill="auto"/>
            <w:vAlign w:val="bottom"/>
            <w:hideMark/>
          </w:tcPr>
          <w:p w14:paraId="46E700E1"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r w:rsidRPr="00335F5B">
              <w:rPr>
                <w:rFonts w:asciiTheme="minorHAnsi" w:hAnsiTheme="minorHAnsi" w:cstheme="minorHAnsi"/>
                <w:color w:val="000000" w:themeColor="text1"/>
              </w:rPr>
              <w:t>;</w:t>
            </w:r>
          </w:p>
        </w:tc>
      </w:tr>
      <w:tr w:rsidR="001D3766" w:rsidRPr="00335F5B" w14:paraId="68A8FFCC" w14:textId="77777777" w:rsidTr="001B663C">
        <w:trPr>
          <w:trHeight w:val="71"/>
        </w:trPr>
        <w:tc>
          <w:tcPr>
            <w:tcW w:w="5000" w:type="pct"/>
            <w:shd w:val="clear" w:color="auto" w:fill="auto"/>
            <w:vAlign w:val="bottom"/>
            <w:hideMark/>
          </w:tcPr>
          <w:p w14:paraId="1C00E049"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A208 </w:t>
            </w:r>
            <w:r w:rsidRPr="00335F5B">
              <w:rPr>
                <w:rFonts w:asciiTheme="minorHAnsi" w:hAnsiTheme="minorHAnsi" w:cstheme="minorHAnsi"/>
                <w:i/>
                <w:color w:val="000000" w:themeColor="text1"/>
              </w:rPr>
              <w:t>Columba palumbus</w:t>
            </w:r>
            <w:r w:rsidRPr="00335F5B">
              <w:rPr>
                <w:rFonts w:asciiTheme="minorHAnsi" w:hAnsiTheme="minorHAnsi" w:cstheme="minorHAnsi"/>
                <w:color w:val="000000" w:themeColor="text1"/>
              </w:rPr>
              <w:t xml:space="preserve"> (Porumbel gulerat);</w:t>
            </w:r>
          </w:p>
        </w:tc>
      </w:tr>
      <w:tr w:rsidR="001D3766" w:rsidRPr="00335F5B" w14:paraId="2155C937" w14:textId="77777777" w:rsidTr="001B663C">
        <w:trPr>
          <w:trHeight w:val="71"/>
        </w:trPr>
        <w:tc>
          <w:tcPr>
            <w:tcW w:w="5000" w:type="pct"/>
            <w:shd w:val="clear" w:color="auto" w:fill="auto"/>
            <w:vAlign w:val="bottom"/>
            <w:hideMark/>
          </w:tcPr>
          <w:p w14:paraId="366A268D"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A348 </w:t>
            </w:r>
            <w:r w:rsidRPr="00335F5B">
              <w:rPr>
                <w:rFonts w:asciiTheme="minorHAnsi" w:hAnsiTheme="minorHAnsi" w:cstheme="minorHAnsi"/>
                <w:i/>
                <w:color w:val="000000" w:themeColor="text1"/>
              </w:rPr>
              <w:t>Corvus frugilegus</w:t>
            </w:r>
            <w:r w:rsidRPr="00335F5B">
              <w:rPr>
                <w:rFonts w:asciiTheme="minorHAnsi" w:hAnsiTheme="minorHAnsi" w:cstheme="minorHAnsi"/>
                <w:color w:val="000000" w:themeColor="text1"/>
              </w:rPr>
              <w:t xml:space="preserve"> (Cioara de semănătură);</w:t>
            </w:r>
          </w:p>
        </w:tc>
      </w:tr>
      <w:tr w:rsidR="001D3766" w:rsidRPr="00335F5B" w14:paraId="071D0E39" w14:textId="77777777" w:rsidTr="001B663C">
        <w:trPr>
          <w:trHeight w:val="71"/>
        </w:trPr>
        <w:tc>
          <w:tcPr>
            <w:tcW w:w="5000" w:type="pct"/>
            <w:shd w:val="clear" w:color="auto" w:fill="auto"/>
            <w:vAlign w:val="bottom"/>
            <w:hideMark/>
          </w:tcPr>
          <w:p w14:paraId="7314FC39"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1287735F" w14:textId="77777777" w:rsidTr="001B663C">
        <w:trPr>
          <w:trHeight w:val="71"/>
        </w:trPr>
        <w:tc>
          <w:tcPr>
            <w:tcW w:w="5000" w:type="pct"/>
            <w:shd w:val="clear" w:color="auto" w:fill="auto"/>
            <w:vAlign w:val="bottom"/>
            <w:hideMark/>
          </w:tcPr>
          <w:p w14:paraId="00B74966"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r w:rsidRPr="00335F5B">
              <w:rPr>
                <w:rFonts w:asciiTheme="minorHAnsi" w:hAnsiTheme="minorHAnsi" w:cstheme="minorHAnsi"/>
                <w:color w:val="000000" w:themeColor="text1"/>
              </w:rPr>
              <w:t>;</w:t>
            </w:r>
          </w:p>
        </w:tc>
      </w:tr>
      <w:tr w:rsidR="001D3766" w:rsidRPr="00335F5B" w14:paraId="4F5686D2" w14:textId="77777777" w:rsidTr="001B663C">
        <w:trPr>
          <w:trHeight w:val="71"/>
        </w:trPr>
        <w:tc>
          <w:tcPr>
            <w:tcW w:w="5000" w:type="pct"/>
            <w:shd w:val="clear" w:color="auto" w:fill="auto"/>
            <w:vAlign w:val="bottom"/>
            <w:hideMark/>
          </w:tcPr>
          <w:p w14:paraId="7161C885"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358DB424" w14:textId="77777777" w:rsidTr="001B663C">
        <w:trPr>
          <w:trHeight w:val="71"/>
        </w:trPr>
        <w:tc>
          <w:tcPr>
            <w:tcW w:w="5000" w:type="pct"/>
            <w:shd w:val="clear" w:color="auto" w:fill="auto"/>
            <w:vAlign w:val="bottom"/>
            <w:hideMark/>
          </w:tcPr>
          <w:p w14:paraId="457F091F"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A511 </w:t>
            </w:r>
            <w:r w:rsidRPr="00335F5B">
              <w:rPr>
                <w:rFonts w:asciiTheme="minorHAnsi" w:hAnsiTheme="minorHAnsi" w:cstheme="minorHAnsi"/>
                <w:i/>
                <w:color w:val="000000" w:themeColor="text1"/>
              </w:rPr>
              <w:t>Falco cherrug</w:t>
            </w:r>
            <w:r w:rsidRPr="00335F5B">
              <w:rPr>
                <w:rFonts w:asciiTheme="minorHAnsi" w:hAnsiTheme="minorHAnsi" w:cstheme="minorHAnsi"/>
                <w:color w:val="000000" w:themeColor="text1"/>
              </w:rPr>
              <w:t>;</w:t>
            </w:r>
          </w:p>
        </w:tc>
      </w:tr>
      <w:tr w:rsidR="001D3766" w:rsidRPr="00335F5B" w14:paraId="1CBA9C94" w14:textId="77777777" w:rsidTr="001B663C">
        <w:trPr>
          <w:trHeight w:val="71"/>
        </w:trPr>
        <w:tc>
          <w:tcPr>
            <w:tcW w:w="5000" w:type="pct"/>
            <w:shd w:val="clear" w:color="auto" w:fill="auto"/>
            <w:vAlign w:val="bottom"/>
            <w:hideMark/>
          </w:tcPr>
          <w:p w14:paraId="1844A6AB"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A098 </w:t>
            </w:r>
            <w:r w:rsidRPr="00335F5B">
              <w:rPr>
                <w:rFonts w:asciiTheme="minorHAnsi" w:hAnsiTheme="minorHAnsi" w:cstheme="minorHAnsi"/>
                <w:i/>
                <w:color w:val="000000" w:themeColor="text1"/>
              </w:rPr>
              <w:t>Falco columbarius</w:t>
            </w:r>
            <w:r w:rsidRPr="00335F5B">
              <w:rPr>
                <w:rFonts w:asciiTheme="minorHAnsi" w:hAnsiTheme="minorHAnsi" w:cstheme="minorHAnsi"/>
                <w:color w:val="000000" w:themeColor="text1"/>
              </w:rPr>
              <w:t>;</w:t>
            </w:r>
          </w:p>
        </w:tc>
      </w:tr>
      <w:tr w:rsidR="001D3766" w:rsidRPr="00335F5B" w14:paraId="5F64AC54" w14:textId="77777777" w:rsidTr="001B663C">
        <w:trPr>
          <w:trHeight w:val="71"/>
        </w:trPr>
        <w:tc>
          <w:tcPr>
            <w:tcW w:w="5000" w:type="pct"/>
            <w:shd w:val="clear" w:color="auto" w:fill="auto"/>
            <w:vAlign w:val="bottom"/>
            <w:hideMark/>
          </w:tcPr>
          <w:p w14:paraId="3E15A4EB"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A096 </w:t>
            </w:r>
            <w:r w:rsidRPr="00335F5B">
              <w:rPr>
                <w:rFonts w:asciiTheme="minorHAnsi" w:hAnsiTheme="minorHAnsi" w:cstheme="minorHAnsi"/>
                <w:i/>
                <w:color w:val="000000" w:themeColor="text1"/>
              </w:rPr>
              <w:t>Falco tinnunculus</w:t>
            </w:r>
            <w:r w:rsidRPr="00335F5B">
              <w:rPr>
                <w:rFonts w:asciiTheme="minorHAnsi" w:hAnsiTheme="minorHAnsi" w:cstheme="minorHAnsi"/>
                <w:color w:val="000000" w:themeColor="text1"/>
              </w:rPr>
              <w:t xml:space="preserve"> (Vânturel roșu);</w:t>
            </w:r>
          </w:p>
        </w:tc>
      </w:tr>
      <w:tr w:rsidR="001D3766" w:rsidRPr="00335F5B" w14:paraId="473E6DE3" w14:textId="77777777" w:rsidTr="001B663C">
        <w:trPr>
          <w:trHeight w:val="71"/>
        </w:trPr>
        <w:tc>
          <w:tcPr>
            <w:tcW w:w="5000" w:type="pct"/>
            <w:shd w:val="clear" w:color="auto" w:fill="auto"/>
            <w:vAlign w:val="bottom"/>
            <w:hideMark/>
          </w:tcPr>
          <w:p w14:paraId="3433EE01"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A097 </w:t>
            </w:r>
            <w:r w:rsidRPr="00335F5B">
              <w:rPr>
                <w:rFonts w:asciiTheme="minorHAnsi" w:hAnsiTheme="minorHAnsi" w:cstheme="minorHAnsi"/>
                <w:i/>
                <w:color w:val="000000" w:themeColor="text1"/>
              </w:rPr>
              <w:t>Flaco vespertinus</w:t>
            </w:r>
            <w:r w:rsidRPr="00335F5B">
              <w:rPr>
                <w:rFonts w:asciiTheme="minorHAnsi" w:hAnsiTheme="minorHAnsi" w:cstheme="minorHAnsi"/>
                <w:color w:val="000000" w:themeColor="text1"/>
              </w:rPr>
              <w:t>;</w:t>
            </w:r>
          </w:p>
        </w:tc>
      </w:tr>
      <w:tr w:rsidR="001D3766" w:rsidRPr="00335F5B" w14:paraId="4767D5D7" w14:textId="77777777" w:rsidTr="001B663C">
        <w:trPr>
          <w:trHeight w:val="71"/>
        </w:trPr>
        <w:tc>
          <w:tcPr>
            <w:tcW w:w="5000" w:type="pct"/>
            <w:shd w:val="clear" w:color="auto" w:fill="auto"/>
            <w:vAlign w:val="bottom"/>
            <w:hideMark/>
          </w:tcPr>
          <w:p w14:paraId="410A68EB"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A127 </w:t>
            </w:r>
            <w:r w:rsidRPr="00335F5B">
              <w:rPr>
                <w:rFonts w:asciiTheme="minorHAnsi" w:hAnsiTheme="minorHAnsi" w:cstheme="minorHAnsi"/>
                <w:i/>
                <w:color w:val="000000" w:themeColor="text1"/>
              </w:rPr>
              <w:t>Grus grus</w:t>
            </w:r>
            <w:r w:rsidRPr="00335F5B">
              <w:rPr>
                <w:rFonts w:asciiTheme="minorHAnsi" w:hAnsiTheme="minorHAnsi" w:cstheme="minorHAnsi"/>
                <w:color w:val="000000" w:themeColor="text1"/>
              </w:rPr>
              <w:t>;</w:t>
            </w:r>
          </w:p>
        </w:tc>
      </w:tr>
      <w:tr w:rsidR="001D3766" w:rsidRPr="00335F5B" w14:paraId="4CA45931" w14:textId="77777777" w:rsidTr="001B663C">
        <w:trPr>
          <w:trHeight w:val="71"/>
        </w:trPr>
        <w:tc>
          <w:tcPr>
            <w:tcW w:w="5000" w:type="pct"/>
            <w:shd w:val="clear" w:color="auto" w:fill="auto"/>
            <w:vAlign w:val="bottom"/>
            <w:hideMark/>
          </w:tcPr>
          <w:p w14:paraId="7583641B"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A131 </w:t>
            </w:r>
            <w:r w:rsidRPr="00335F5B">
              <w:rPr>
                <w:rFonts w:asciiTheme="minorHAnsi" w:hAnsiTheme="minorHAnsi" w:cstheme="minorHAnsi"/>
                <w:i/>
                <w:color w:val="000000" w:themeColor="text1"/>
              </w:rPr>
              <w:t>Himantopus himantopus</w:t>
            </w:r>
            <w:r w:rsidRPr="00335F5B">
              <w:rPr>
                <w:rFonts w:asciiTheme="minorHAnsi" w:hAnsiTheme="minorHAnsi" w:cstheme="minorHAnsi"/>
                <w:color w:val="000000" w:themeColor="text1"/>
              </w:rPr>
              <w:t>;</w:t>
            </w:r>
          </w:p>
        </w:tc>
      </w:tr>
      <w:tr w:rsidR="001D3766" w:rsidRPr="00335F5B" w14:paraId="5BFB822D" w14:textId="77777777" w:rsidTr="001B663C">
        <w:trPr>
          <w:trHeight w:val="71"/>
        </w:trPr>
        <w:tc>
          <w:tcPr>
            <w:tcW w:w="5000" w:type="pct"/>
            <w:shd w:val="clear" w:color="auto" w:fill="auto"/>
            <w:vAlign w:val="bottom"/>
            <w:hideMark/>
          </w:tcPr>
          <w:p w14:paraId="57FE9087"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43DB5792" w14:textId="77777777" w:rsidTr="001B663C">
        <w:trPr>
          <w:trHeight w:val="71"/>
        </w:trPr>
        <w:tc>
          <w:tcPr>
            <w:tcW w:w="5000" w:type="pct"/>
            <w:shd w:val="clear" w:color="auto" w:fill="auto"/>
            <w:vAlign w:val="bottom"/>
            <w:hideMark/>
          </w:tcPr>
          <w:p w14:paraId="5ABDF135"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3B118A7C" w14:textId="77777777" w:rsidTr="001B663C">
        <w:trPr>
          <w:trHeight w:val="71"/>
        </w:trPr>
        <w:tc>
          <w:tcPr>
            <w:tcW w:w="5000" w:type="pct"/>
            <w:shd w:val="clear" w:color="auto" w:fill="auto"/>
            <w:vAlign w:val="bottom"/>
            <w:hideMark/>
          </w:tcPr>
          <w:p w14:paraId="50BB434C"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6772FEB5" w14:textId="77777777" w:rsidTr="001B663C">
        <w:trPr>
          <w:trHeight w:val="71"/>
        </w:trPr>
        <w:tc>
          <w:tcPr>
            <w:tcW w:w="5000" w:type="pct"/>
            <w:shd w:val="clear" w:color="auto" w:fill="auto"/>
            <w:vAlign w:val="bottom"/>
            <w:hideMark/>
          </w:tcPr>
          <w:p w14:paraId="2AFA82A7"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0AB8E183" w14:textId="77777777" w:rsidTr="001B663C">
        <w:trPr>
          <w:trHeight w:val="71"/>
        </w:trPr>
        <w:tc>
          <w:tcPr>
            <w:tcW w:w="5000" w:type="pct"/>
            <w:shd w:val="clear" w:color="auto" w:fill="auto"/>
            <w:vAlign w:val="bottom"/>
            <w:hideMark/>
          </w:tcPr>
          <w:p w14:paraId="41A24EE1"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0B1F22F0" w14:textId="77777777" w:rsidTr="001B663C">
        <w:trPr>
          <w:trHeight w:val="71"/>
        </w:trPr>
        <w:tc>
          <w:tcPr>
            <w:tcW w:w="5000" w:type="pct"/>
            <w:shd w:val="clear" w:color="auto" w:fill="auto"/>
            <w:vAlign w:val="bottom"/>
            <w:hideMark/>
          </w:tcPr>
          <w:p w14:paraId="71B014E9"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A393 </w:t>
            </w:r>
            <w:r w:rsidRPr="00335F5B">
              <w:rPr>
                <w:rFonts w:asciiTheme="minorHAnsi" w:hAnsiTheme="minorHAnsi" w:cstheme="minorHAnsi"/>
                <w:i/>
                <w:color w:val="000000" w:themeColor="text1"/>
              </w:rPr>
              <w:t>Phalacrocorax pygmeus</w:t>
            </w:r>
            <w:r w:rsidRPr="00335F5B">
              <w:rPr>
                <w:rFonts w:asciiTheme="minorHAnsi" w:hAnsiTheme="minorHAnsi" w:cstheme="minorHAnsi"/>
                <w:color w:val="000000" w:themeColor="text1"/>
              </w:rPr>
              <w:t>;</w:t>
            </w:r>
          </w:p>
        </w:tc>
      </w:tr>
      <w:tr w:rsidR="001D3766" w:rsidRPr="00335F5B" w14:paraId="4A11C5A3" w14:textId="77777777" w:rsidTr="001B663C">
        <w:trPr>
          <w:trHeight w:val="71"/>
        </w:trPr>
        <w:tc>
          <w:tcPr>
            <w:tcW w:w="5000" w:type="pct"/>
            <w:shd w:val="clear" w:color="auto" w:fill="auto"/>
            <w:vAlign w:val="bottom"/>
            <w:hideMark/>
          </w:tcPr>
          <w:p w14:paraId="448C0111"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425D1930" w14:textId="77777777" w:rsidTr="001B663C">
        <w:trPr>
          <w:trHeight w:val="71"/>
        </w:trPr>
        <w:tc>
          <w:tcPr>
            <w:tcW w:w="5000" w:type="pct"/>
            <w:shd w:val="clear" w:color="auto" w:fill="auto"/>
            <w:vAlign w:val="bottom"/>
            <w:hideMark/>
          </w:tcPr>
          <w:p w14:paraId="26D7DD9A"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A034 </w:t>
            </w:r>
            <w:r w:rsidRPr="00335F5B">
              <w:rPr>
                <w:rFonts w:asciiTheme="minorHAnsi" w:hAnsiTheme="minorHAnsi" w:cstheme="minorHAnsi"/>
                <w:i/>
                <w:color w:val="000000" w:themeColor="text1"/>
              </w:rPr>
              <w:t>Platalea leucorodia</w:t>
            </w:r>
            <w:r w:rsidRPr="00335F5B">
              <w:rPr>
                <w:rFonts w:asciiTheme="minorHAnsi" w:hAnsiTheme="minorHAnsi" w:cstheme="minorHAnsi"/>
                <w:color w:val="000000" w:themeColor="text1"/>
              </w:rPr>
              <w:t>;</w:t>
            </w:r>
          </w:p>
        </w:tc>
      </w:tr>
      <w:tr w:rsidR="001D3766" w:rsidRPr="00335F5B" w14:paraId="68C892E0" w14:textId="77777777" w:rsidTr="001B663C">
        <w:trPr>
          <w:trHeight w:val="71"/>
        </w:trPr>
        <w:tc>
          <w:tcPr>
            <w:tcW w:w="5000" w:type="pct"/>
            <w:shd w:val="clear" w:color="auto" w:fill="auto"/>
            <w:vAlign w:val="bottom"/>
            <w:hideMark/>
          </w:tcPr>
          <w:p w14:paraId="089C21C7"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A032 </w:t>
            </w:r>
            <w:r w:rsidRPr="00335F5B">
              <w:rPr>
                <w:rFonts w:asciiTheme="minorHAnsi" w:hAnsiTheme="minorHAnsi" w:cstheme="minorHAnsi"/>
                <w:i/>
                <w:color w:val="000000" w:themeColor="text1"/>
              </w:rPr>
              <w:t>Plegadis falcinellus</w:t>
            </w:r>
            <w:r w:rsidRPr="00335F5B">
              <w:rPr>
                <w:rFonts w:asciiTheme="minorHAnsi" w:hAnsiTheme="minorHAnsi" w:cstheme="minorHAnsi"/>
                <w:color w:val="000000" w:themeColor="text1"/>
              </w:rPr>
              <w:t>;</w:t>
            </w:r>
          </w:p>
        </w:tc>
      </w:tr>
      <w:tr w:rsidR="001D3766" w:rsidRPr="00335F5B" w14:paraId="2AEC990B" w14:textId="77777777" w:rsidTr="001B663C">
        <w:trPr>
          <w:trHeight w:val="71"/>
        </w:trPr>
        <w:tc>
          <w:tcPr>
            <w:tcW w:w="5000" w:type="pct"/>
            <w:shd w:val="clear" w:color="auto" w:fill="auto"/>
            <w:vAlign w:val="bottom"/>
            <w:hideMark/>
          </w:tcPr>
          <w:p w14:paraId="71B7956E"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A132 </w:t>
            </w:r>
            <w:r w:rsidRPr="00335F5B">
              <w:rPr>
                <w:rFonts w:asciiTheme="minorHAnsi" w:hAnsiTheme="minorHAnsi" w:cstheme="minorHAnsi"/>
                <w:i/>
                <w:color w:val="000000" w:themeColor="text1"/>
              </w:rPr>
              <w:t>Recurvirostra avosetta</w:t>
            </w:r>
            <w:r w:rsidRPr="00335F5B">
              <w:rPr>
                <w:rFonts w:asciiTheme="minorHAnsi" w:hAnsiTheme="minorHAnsi" w:cstheme="minorHAnsi"/>
                <w:color w:val="000000" w:themeColor="text1"/>
              </w:rPr>
              <w:t>;</w:t>
            </w:r>
          </w:p>
        </w:tc>
      </w:tr>
      <w:tr w:rsidR="001D3766" w:rsidRPr="00335F5B" w14:paraId="1CD934DE" w14:textId="77777777" w:rsidTr="001B663C">
        <w:trPr>
          <w:trHeight w:val="71"/>
        </w:trPr>
        <w:tc>
          <w:tcPr>
            <w:tcW w:w="5000" w:type="pct"/>
            <w:shd w:val="clear" w:color="auto" w:fill="auto"/>
            <w:vAlign w:val="bottom"/>
            <w:hideMark/>
          </w:tcPr>
          <w:p w14:paraId="51B80D0B"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A193 </w:t>
            </w:r>
            <w:r w:rsidRPr="00335F5B">
              <w:rPr>
                <w:rFonts w:asciiTheme="minorHAnsi" w:hAnsiTheme="minorHAnsi" w:cstheme="minorHAnsi"/>
                <w:i/>
                <w:color w:val="000000" w:themeColor="text1"/>
              </w:rPr>
              <w:t>Sterna hirundo</w:t>
            </w:r>
            <w:r w:rsidRPr="00335F5B">
              <w:rPr>
                <w:rFonts w:asciiTheme="minorHAnsi" w:hAnsiTheme="minorHAnsi" w:cstheme="minorHAnsi"/>
                <w:color w:val="000000" w:themeColor="text1"/>
              </w:rPr>
              <w:t>;</w:t>
            </w:r>
          </w:p>
        </w:tc>
      </w:tr>
      <w:tr w:rsidR="001D3766" w:rsidRPr="00335F5B" w14:paraId="1C6E3EB2" w14:textId="77777777" w:rsidTr="001B663C">
        <w:trPr>
          <w:trHeight w:val="71"/>
        </w:trPr>
        <w:tc>
          <w:tcPr>
            <w:tcW w:w="5000" w:type="pct"/>
            <w:shd w:val="clear" w:color="auto" w:fill="auto"/>
            <w:vAlign w:val="bottom"/>
            <w:hideMark/>
          </w:tcPr>
          <w:p w14:paraId="53CDE244" w14:textId="77777777" w:rsidR="001D3766" w:rsidRPr="00335F5B" w:rsidRDefault="001D3766" w:rsidP="00AB45FB">
            <w:pPr>
              <w:pStyle w:val="ListParagraph"/>
              <w:numPr>
                <w:ilvl w:val="0"/>
                <w:numId w:val="17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A166 </w:t>
            </w:r>
            <w:r w:rsidRPr="00335F5B">
              <w:rPr>
                <w:rFonts w:asciiTheme="minorHAnsi" w:hAnsiTheme="minorHAnsi" w:cstheme="minorHAnsi"/>
                <w:i/>
                <w:color w:val="000000" w:themeColor="text1"/>
              </w:rPr>
              <w:t>Tringa glareola</w:t>
            </w:r>
            <w:r w:rsidRPr="00335F5B">
              <w:rPr>
                <w:rFonts w:asciiTheme="minorHAnsi" w:hAnsiTheme="minorHAnsi" w:cstheme="minorHAnsi"/>
                <w:color w:val="000000" w:themeColor="text1"/>
              </w:rPr>
              <w:t>.</w:t>
            </w:r>
          </w:p>
        </w:tc>
      </w:tr>
    </w:tbl>
    <w:p w14:paraId="4C67ED08" w14:textId="77777777" w:rsidR="001D3766" w:rsidRPr="00335F5B" w:rsidRDefault="001D3766" w:rsidP="00AB45FB">
      <w:pPr>
        <w:jc w:val="both"/>
        <w:rPr>
          <w:rFonts w:asciiTheme="minorHAnsi" w:hAnsiTheme="minorHAnsi" w:cstheme="minorHAnsi"/>
          <w:b/>
          <w:color w:val="000000" w:themeColor="text1"/>
        </w:rPr>
      </w:pPr>
    </w:p>
    <w:p w14:paraId="49FD38D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ROSPA0115 Defileul Crișului Repede – Valea Iadului</w:t>
      </w:r>
    </w:p>
    <w:p w14:paraId="127AE11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ROSPA0115 Defileul Crișului Repede – Valea Iadului se numește ”Planul de management al sitului de importanță comunitară ROSCI0262 Valea Iadei”. </w:t>
      </w:r>
    </w:p>
    <w:p w14:paraId="0F19ACF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ROSPA0115 Defileul Crișului Repede – Valea Iadului este localizat în pe teritoriul județului Bihor cu o suprafață totală de 2946.307 ha.</w:t>
      </w:r>
    </w:p>
    <w:p w14:paraId="670D140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17162.40 ha. La nivelul sitului au fost identificate: </w:t>
      </w:r>
    </w:p>
    <w:p w14:paraId="7BC67FB9" w14:textId="01D1A5BC" w:rsidR="001D3766" w:rsidRPr="00335F5B" w:rsidRDefault="001D3766" w:rsidP="00AB45FB">
      <w:pPr>
        <w:pStyle w:val="ListParagraph"/>
        <w:numPr>
          <w:ilvl w:val="0"/>
          <w:numId w:val="17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DF4B2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 </w:t>
      </w:r>
    </w:p>
    <w:tbl>
      <w:tblPr>
        <w:tblW w:w="5000" w:type="pct"/>
        <w:tblLook w:val="04A0" w:firstRow="1" w:lastRow="0" w:firstColumn="1" w:lastColumn="0" w:noHBand="0" w:noVBand="1"/>
      </w:tblPr>
      <w:tblGrid>
        <w:gridCol w:w="9026"/>
      </w:tblGrid>
      <w:tr w:rsidR="001D3766" w:rsidRPr="00335F5B" w14:paraId="7E1D4F5B" w14:textId="77777777" w:rsidTr="001B663C">
        <w:trPr>
          <w:trHeight w:val="71"/>
        </w:trPr>
        <w:tc>
          <w:tcPr>
            <w:tcW w:w="5000" w:type="pct"/>
            <w:shd w:val="clear" w:color="auto" w:fill="auto"/>
            <w:vAlign w:val="bottom"/>
            <w:hideMark/>
          </w:tcPr>
          <w:p w14:paraId="091ECFFA"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A168 </w:t>
            </w:r>
            <w:r w:rsidRPr="00335F5B">
              <w:rPr>
                <w:rFonts w:asciiTheme="minorHAnsi" w:hAnsiTheme="minorHAnsi" w:cstheme="minorHAnsi"/>
                <w:i/>
                <w:color w:val="000000" w:themeColor="text1"/>
              </w:rPr>
              <w:t>Actitis hypoleucos</w:t>
            </w:r>
            <w:r w:rsidRPr="00335F5B">
              <w:rPr>
                <w:rFonts w:asciiTheme="minorHAnsi" w:hAnsiTheme="minorHAnsi" w:cstheme="minorHAnsi"/>
                <w:color w:val="000000" w:themeColor="text1"/>
              </w:rPr>
              <w:t>(Fluierar de munte);</w:t>
            </w:r>
          </w:p>
        </w:tc>
      </w:tr>
      <w:tr w:rsidR="001D3766" w:rsidRPr="00335F5B" w14:paraId="014EF9E3" w14:textId="77777777" w:rsidTr="001B663C">
        <w:trPr>
          <w:trHeight w:val="71"/>
        </w:trPr>
        <w:tc>
          <w:tcPr>
            <w:tcW w:w="5000" w:type="pct"/>
            <w:shd w:val="clear" w:color="auto" w:fill="auto"/>
            <w:vAlign w:val="bottom"/>
            <w:hideMark/>
          </w:tcPr>
          <w:p w14:paraId="457A5656"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A223 </w:t>
            </w:r>
            <w:r w:rsidRPr="00335F5B">
              <w:rPr>
                <w:rFonts w:asciiTheme="minorHAnsi" w:hAnsiTheme="minorHAnsi" w:cstheme="minorHAnsi"/>
                <w:i/>
                <w:color w:val="000000" w:themeColor="text1"/>
              </w:rPr>
              <w:t>Aegolius funereus</w:t>
            </w:r>
            <w:r w:rsidRPr="00335F5B">
              <w:rPr>
                <w:rFonts w:asciiTheme="minorHAnsi" w:hAnsiTheme="minorHAnsi" w:cstheme="minorHAnsi"/>
                <w:color w:val="000000" w:themeColor="text1"/>
              </w:rPr>
              <w:t>;</w:t>
            </w:r>
          </w:p>
        </w:tc>
      </w:tr>
      <w:tr w:rsidR="001D3766" w:rsidRPr="00335F5B" w14:paraId="057A931E" w14:textId="77777777" w:rsidTr="001B663C">
        <w:trPr>
          <w:trHeight w:val="71"/>
        </w:trPr>
        <w:tc>
          <w:tcPr>
            <w:tcW w:w="5000" w:type="pct"/>
            <w:shd w:val="clear" w:color="auto" w:fill="auto"/>
            <w:vAlign w:val="bottom"/>
            <w:hideMark/>
          </w:tcPr>
          <w:p w14:paraId="4DD5285F"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A247 </w:t>
            </w:r>
            <w:r w:rsidRPr="00335F5B">
              <w:rPr>
                <w:rFonts w:asciiTheme="minorHAnsi" w:hAnsiTheme="minorHAnsi" w:cstheme="minorHAnsi"/>
                <w:i/>
                <w:color w:val="000000" w:themeColor="text1"/>
              </w:rPr>
              <w:t>Alauda arvensis</w:t>
            </w:r>
            <w:r w:rsidRPr="00335F5B">
              <w:rPr>
                <w:rFonts w:asciiTheme="minorHAnsi" w:hAnsiTheme="minorHAnsi" w:cstheme="minorHAnsi"/>
                <w:color w:val="000000" w:themeColor="text1"/>
              </w:rPr>
              <w:t>(Ciocârlie de câmp);</w:t>
            </w:r>
          </w:p>
        </w:tc>
      </w:tr>
      <w:tr w:rsidR="001D3766" w:rsidRPr="00335F5B" w14:paraId="759F1426" w14:textId="77777777" w:rsidTr="001B663C">
        <w:trPr>
          <w:trHeight w:val="71"/>
        </w:trPr>
        <w:tc>
          <w:tcPr>
            <w:tcW w:w="5000" w:type="pct"/>
            <w:shd w:val="clear" w:color="auto" w:fill="auto"/>
            <w:vAlign w:val="bottom"/>
            <w:hideMark/>
          </w:tcPr>
          <w:p w14:paraId="4A6A933B"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6DC389EC" w14:textId="77777777" w:rsidTr="001B663C">
        <w:trPr>
          <w:trHeight w:val="71"/>
        </w:trPr>
        <w:tc>
          <w:tcPr>
            <w:tcW w:w="5000" w:type="pct"/>
            <w:shd w:val="clear" w:color="auto" w:fill="auto"/>
            <w:vAlign w:val="bottom"/>
            <w:hideMark/>
          </w:tcPr>
          <w:p w14:paraId="72D4EE36"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A256 </w:t>
            </w:r>
            <w:r w:rsidRPr="00335F5B">
              <w:rPr>
                <w:rFonts w:asciiTheme="minorHAnsi" w:hAnsiTheme="minorHAnsi" w:cstheme="minorHAnsi"/>
                <w:i/>
                <w:color w:val="000000" w:themeColor="text1"/>
              </w:rPr>
              <w:t>Anthus trivialis</w:t>
            </w:r>
            <w:r w:rsidRPr="00335F5B">
              <w:rPr>
                <w:rFonts w:asciiTheme="minorHAnsi" w:hAnsiTheme="minorHAnsi" w:cstheme="minorHAnsi"/>
                <w:color w:val="000000" w:themeColor="text1"/>
              </w:rPr>
              <w:t>(Fâs de pdure);</w:t>
            </w:r>
          </w:p>
        </w:tc>
      </w:tr>
      <w:tr w:rsidR="001D3766" w:rsidRPr="00335F5B" w14:paraId="67764E63" w14:textId="77777777" w:rsidTr="001B663C">
        <w:trPr>
          <w:trHeight w:val="71"/>
        </w:trPr>
        <w:tc>
          <w:tcPr>
            <w:tcW w:w="5000" w:type="pct"/>
            <w:shd w:val="clear" w:color="auto" w:fill="auto"/>
            <w:vAlign w:val="bottom"/>
            <w:hideMark/>
          </w:tcPr>
          <w:p w14:paraId="018F09C4"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A228 </w:t>
            </w:r>
            <w:r w:rsidRPr="00335F5B">
              <w:rPr>
                <w:rFonts w:asciiTheme="minorHAnsi" w:hAnsiTheme="minorHAnsi" w:cstheme="minorHAnsi"/>
                <w:i/>
                <w:color w:val="000000" w:themeColor="text1"/>
              </w:rPr>
              <w:t>Apus melba(</w:t>
            </w:r>
            <w:r w:rsidRPr="00335F5B">
              <w:rPr>
                <w:rFonts w:asciiTheme="minorHAnsi" w:hAnsiTheme="minorHAnsi" w:cstheme="minorHAnsi"/>
                <w:color w:val="000000" w:themeColor="text1"/>
              </w:rPr>
              <w:t>Drepnea mare);</w:t>
            </w:r>
          </w:p>
        </w:tc>
      </w:tr>
      <w:tr w:rsidR="001D3766" w:rsidRPr="00335F5B" w14:paraId="57319B83" w14:textId="77777777" w:rsidTr="001B663C">
        <w:trPr>
          <w:trHeight w:val="71"/>
        </w:trPr>
        <w:tc>
          <w:tcPr>
            <w:tcW w:w="5000" w:type="pct"/>
            <w:shd w:val="clear" w:color="auto" w:fill="auto"/>
            <w:vAlign w:val="bottom"/>
            <w:hideMark/>
          </w:tcPr>
          <w:p w14:paraId="40AA0FEC"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A091 </w:t>
            </w:r>
            <w:r w:rsidRPr="00335F5B">
              <w:rPr>
                <w:rFonts w:asciiTheme="minorHAnsi" w:hAnsiTheme="minorHAnsi" w:cstheme="minorHAnsi"/>
                <w:i/>
                <w:color w:val="000000" w:themeColor="text1"/>
              </w:rPr>
              <w:t>Aquila chrysaetos</w:t>
            </w:r>
            <w:r w:rsidRPr="00335F5B">
              <w:rPr>
                <w:rFonts w:asciiTheme="minorHAnsi" w:hAnsiTheme="minorHAnsi" w:cstheme="minorHAnsi"/>
                <w:color w:val="000000" w:themeColor="text1"/>
              </w:rPr>
              <w:t>;</w:t>
            </w:r>
          </w:p>
        </w:tc>
      </w:tr>
      <w:tr w:rsidR="001D3766" w:rsidRPr="00335F5B" w14:paraId="0425DD46" w14:textId="77777777" w:rsidTr="001B663C">
        <w:trPr>
          <w:trHeight w:val="71"/>
        </w:trPr>
        <w:tc>
          <w:tcPr>
            <w:tcW w:w="5000" w:type="pct"/>
            <w:shd w:val="clear" w:color="auto" w:fill="auto"/>
            <w:vAlign w:val="bottom"/>
            <w:hideMark/>
          </w:tcPr>
          <w:p w14:paraId="2527D512"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A104 </w:t>
            </w:r>
            <w:r w:rsidRPr="00335F5B">
              <w:rPr>
                <w:rFonts w:asciiTheme="minorHAnsi" w:hAnsiTheme="minorHAnsi" w:cstheme="minorHAnsi"/>
                <w:i/>
                <w:color w:val="000000" w:themeColor="text1"/>
              </w:rPr>
              <w:t>Bonasa bonasia(</w:t>
            </w:r>
            <w:r w:rsidRPr="00335F5B">
              <w:rPr>
                <w:rFonts w:asciiTheme="minorHAnsi" w:hAnsiTheme="minorHAnsi" w:cstheme="minorHAnsi"/>
                <w:color w:val="000000" w:themeColor="text1"/>
              </w:rPr>
              <w:t>Ierunca);</w:t>
            </w:r>
          </w:p>
        </w:tc>
      </w:tr>
      <w:tr w:rsidR="001D3766" w:rsidRPr="00335F5B" w14:paraId="7B189C8A" w14:textId="77777777" w:rsidTr="001B663C">
        <w:trPr>
          <w:trHeight w:val="71"/>
        </w:trPr>
        <w:tc>
          <w:tcPr>
            <w:tcW w:w="5000" w:type="pct"/>
            <w:shd w:val="clear" w:color="auto" w:fill="auto"/>
            <w:vAlign w:val="bottom"/>
            <w:hideMark/>
          </w:tcPr>
          <w:p w14:paraId="3BA66FB7"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A215 </w:t>
            </w:r>
            <w:r w:rsidRPr="00335F5B">
              <w:rPr>
                <w:rFonts w:asciiTheme="minorHAnsi" w:hAnsiTheme="minorHAnsi" w:cstheme="minorHAnsi"/>
                <w:i/>
                <w:color w:val="000000" w:themeColor="text1"/>
              </w:rPr>
              <w:t>Bubo bubo</w:t>
            </w:r>
            <w:r w:rsidRPr="00335F5B">
              <w:rPr>
                <w:rFonts w:asciiTheme="minorHAnsi" w:hAnsiTheme="minorHAnsi" w:cstheme="minorHAnsi"/>
                <w:color w:val="000000" w:themeColor="text1"/>
              </w:rPr>
              <w:t>;</w:t>
            </w:r>
          </w:p>
        </w:tc>
      </w:tr>
      <w:tr w:rsidR="001D3766" w:rsidRPr="00335F5B" w14:paraId="295841A2" w14:textId="77777777" w:rsidTr="001B663C">
        <w:trPr>
          <w:trHeight w:val="71"/>
        </w:trPr>
        <w:tc>
          <w:tcPr>
            <w:tcW w:w="5000" w:type="pct"/>
            <w:shd w:val="clear" w:color="auto" w:fill="auto"/>
            <w:vAlign w:val="bottom"/>
            <w:hideMark/>
          </w:tcPr>
          <w:p w14:paraId="7A3A4AE6"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A087 </w:t>
            </w:r>
            <w:r w:rsidRPr="00335F5B">
              <w:rPr>
                <w:rFonts w:asciiTheme="minorHAnsi" w:hAnsiTheme="minorHAnsi" w:cstheme="minorHAnsi"/>
                <w:i/>
                <w:color w:val="000000" w:themeColor="text1"/>
              </w:rPr>
              <w:t>Buteo buteo</w:t>
            </w:r>
            <w:r w:rsidRPr="00335F5B">
              <w:rPr>
                <w:rFonts w:asciiTheme="minorHAnsi" w:hAnsiTheme="minorHAnsi" w:cstheme="minorHAnsi"/>
                <w:color w:val="000000" w:themeColor="text1"/>
              </w:rPr>
              <w:t>(orecar comun);</w:t>
            </w:r>
          </w:p>
        </w:tc>
      </w:tr>
      <w:tr w:rsidR="001D3766" w:rsidRPr="00335F5B" w14:paraId="13A6EF46" w14:textId="77777777" w:rsidTr="001B663C">
        <w:trPr>
          <w:trHeight w:val="71"/>
        </w:trPr>
        <w:tc>
          <w:tcPr>
            <w:tcW w:w="5000" w:type="pct"/>
            <w:shd w:val="clear" w:color="auto" w:fill="auto"/>
            <w:vAlign w:val="bottom"/>
            <w:hideMark/>
          </w:tcPr>
          <w:p w14:paraId="39DAA2DE"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63D00F77" w14:textId="77777777" w:rsidTr="001B663C">
        <w:trPr>
          <w:trHeight w:val="71"/>
        </w:trPr>
        <w:tc>
          <w:tcPr>
            <w:tcW w:w="5000" w:type="pct"/>
            <w:shd w:val="clear" w:color="auto" w:fill="auto"/>
            <w:vAlign w:val="bottom"/>
            <w:hideMark/>
          </w:tcPr>
          <w:p w14:paraId="063614FE"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A239 </w:t>
            </w:r>
            <w:r w:rsidRPr="00335F5B">
              <w:rPr>
                <w:rFonts w:asciiTheme="minorHAnsi" w:hAnsiTheme="minorHAnsi" w:cstheme="minorHAnsi"/>
                <w:i/>
                <w:color w:val="000000" w:themeColor="text1"/>
              </w:rPr>
              <w:t>Dendrocopos leucotos</w:t>
            </w:r>
            <w:r w:rsidRPr="00335F5B">
              <w:rPr>
                <w:rFonts w:asciiTheme="minorHAnsi" w:hAnsiTheme="minorHAnsi" w:cstheme="minorHAnsi"/>
                <w:color w:val="000000" w:themeColor="text1"/>
              </w:rPr>
              <w:t>;</w:t>
            </w:r>
          </w:p>
        </w:tc>
      </w:tr>
      <w:tr w:rsidR="001D3766" w:rsidRPr="00335F5B" w14:paraId="3077FD5D" w14:textId="77777777" w:rsidTr="001B663C">
        <w:trPr>
          <w:trHeight w:val="71"/>
        </w:trPr>
        <w:tc>
          <w:tcPr>
            <w:tcW w:w="5000" w:type="pct"/>
            <w:shd w:val="clear" w:color="auto" w:fill="auto"/>
            <w:vAlign w:val="bottom"/>
            <w:hideMark/>
          </w:tcPr>
          <w:p w14:paraId="3FEE351A"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52FF8974" w14:textId="77777777" w:rsidTr="001B663C">
        <w:trPr>
          <w:trHeight w:val="71"/>
        </w:trPr>
        <w:tc>
          <w:tcPr>
            <w:tcW w:w="5000" w:type="pct"/>
            <w:shd w:val="clear" w:color="auto" w:fill="auto"/>
            <w:vAlign w:val="bottom"/>
            <w:hideMark/>
          </w:tcPr>
          <w:p w14:paraId="063FA73D"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7D8919E7" w14:textId="77777777" w:rsidTr="001B663C">
        <w:trPr>
          <w:trHeight w:val="71"/>
        </w:trPr>
        <w:tc>
          <w:tcPr>
            <w:tcW w:w="5000" w:type="pct"/>
            <w:shd w:val="clear" w:color="auto" w:fill="auto"/>
            <w:vAlign w:val="bottom"/>
            <w:hideMark/>
          </w:tcPr>
          <w:p w14:paraId="30490D1F"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A099 </w:t>
            </w:r>
            <w:r w:rsidRPr="00335F5B">
              <w:rPr>
                <w:rFonts w:asciiTheme="minorHAnsi" w:hAnsiTheme="minorHAnsi" w:cstheme="minorHAnsi"/>
                <w:i/>
                <w:color w:val="000000" w:themeColor="text1"/>
              </w:rPr>
              <w:t>Falco subbuteo</w:t>
            </w:r>
            <w:r w:rsidRPr="00335F5B">
              <w:rPr>
                <w:rFonts w:asciiTheme="minorHAnsi" w:hAnsiTheme="minorHAnsi" w:cstheme="minorHAnsi"/>
                <w:color w:val="000000" w:themeColor="text1"/>
              </w:rPr>
              <w:t xml:space="preserve"> (Șoimul rândunelelor);</w:t>
            </w:r>
          </w:p>
        </w:tc>
      </w:tr>
      <w:tr w:rsidR="001D3766" w:rsidRPr="00335F5B" w14:paraId="798A196C" w14:textId="77777777" w:rsidTr="001B663C">
        <w:trPr>
          <w:trHeight w:val="71"/>
        </w:trPr>
        <w:tc>
          <w:tcPr>
            <w:tcW w:w="5000" w:type="pct"/>
            <w:shd w:val="clear" w:color="auto" w:fill="auto"/>
            <w:vAlign w:val="bottom"/>
            <w:hideMark/>
          </w:tcPr>
          <w:p w14:paraId="0FB3A33D"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A321 </w:t>
            </w:r>
            <w:r w:rsidRPr="00335F5B">
              <w:rPr>
                <w:rFonts w:asciiTheme="minorHAnsi" w:hAnsiTheme="minorHAnsi" w:cstheme="minorHAnsi"/>
                <w:i/>
                <w:color w:val="000000" w:themeColor="text1"/>
              </w:rPr>
              <w:t>Ficedula albicollis</w:t>
            </w:r>
            <w:r w:rsidRPr="00335F5B">
              <w:rPr>
                <w:rFonts w:asciiTheme="minorHAnsi" w:hAnsiTheme="minorHAnsi" w:cstheme="minorHAnsi"/>
                <w:color w:val="000000" w:themeColor="text1"/>
              </w:rPr>
              <w:t>;</w:t>
            </w:r>
          </w:p>
        </w:tc>
      </w:tr>
      <w:tr w:rsidR="001D3766" w:rsidRPr="00335F5B" w14:paraId="5240F242" w14:textId="77777777" w:rsidTr="001B663C">
        <w:trPr>
          <w:trHeight w:val="71"/>
        </w:trPr>
        <w:tc>
          <w:tcPr>
            <w:tcW w:w="5000" w:type="pct"/>
            <w:shd w:val="clear" w:color="auto" w:fill="auto"/>
            <w:vAlign w:val="bottom"/>
            <w:hideMark/>
          </w:tcPr>
          <w:p w14:paraId="41FE4244"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A320 </w:t>
            </w:r>
            <w:r w:rsidRPr="00335F5B">
              <w:rPr>
                <w:rFonts w:asciiTheme="minorHAnsi" w:hAnsiTheme="minorHAnsi" w:cstheme="minorHAnsi"/>
                <w:i/>
                <w:color w:val="000000" w:themeColor="text1"/>
              </w:rPr>
              <w:t>Ficedula parva</w:t>
            </w:r>
            <w:r w:rsidRPr="00335F5B">
              <w:rPr>
                <w:rFonts w:asciiTheme="minorHAnsi" w:hAnsiTheme="minorHAnsi" w:cstheme="minorHAnsi"/>
                <w:color w:val="000000" w:themeColor="text1"/>
              </w:rPr>
              <w:t>;</w:t>
            </w:r>
          </w:p>
        </w:tc>
      </w:tr>
      <w:tr w:rsidR="001D3766" w:rsidRPr="00335F5B" w14:paraId="6AD3CFB0" w14:textId="77777777" w:rsidTr="001B663C">
        <w:trPr>
          <w:trHeight w:val="71"/>
        </w:trPr>
        <w:tc>
          <w:tcPr>
            <w:tcW w:w="5000" w:type="pct"/>
            <w:shd w:val="clear" w:color="auto" w:fill="auto"/>
            <w:vAlign w:val="bottom"/>
            <w:hideMark/>
          </w:tcPr>
          <w:p w14:paraId="209AB9BA"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A217 </w:t>
            </w:r>
            <w:r w:rsidRPr="00335F5B">
              <w:rPr>
                <w:rFonts w:asciiTheme="minorHAnsi" w:hAnsiTheme="minorHAnsi" w:cstheme="minorHAnsi"/>
                <w:i/>
                <w:color w:val="000000" w:themeColor="text1"/>
              </w:rPr>
              <w:t>Glaucidium passerinum</w:t>
            </w:r>
            <w:r w:rsidRPr="00335F5B">
              <w:rPr>
                <w:rFonts w:asciiTheme="minorHAnsi" w:hAnsiTheme="minorHAnsi" w:cstheme="minorHAnsi"/>
                <w:color w:val="000000" w:themeColor="text1"/>
              </w:rPr>
              <w:t>;</w:t>
            </w:r>
          </w:p>
        </w:tc>
      </w:tr>
      <w:tr w:rsidR="001D3766" w:rsidRPr="00335F5B" w14:paraId="7DCFAB24" w14:textId="77777777" w:rsidTr="001B663C">
        <w:trPr>
          <w:trHeight w:val="71"/>
        </w:trPr>
        <w:tc>
          <w:tcPr>
            <w:tcW w:w="5000" w:type="pct"/>
            <w:shd w:val="clear" w:color="auto" w:fill="auto"/>
            <w:vAlign w:val="bottom"/>
            <w:hideMark/>
          </w:tcPr>
          <w:p w14:paraId="5AD378D7"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584D4448" w14:textId="77777777" w:rsidTr="001B663C">
        <w:trPr>
          <w:trHeight w:val="71"/>
        </w:trPr>
        <w:tc>
          <w:tcPr>
            <w:tcW w:w="5000" w:type="pct"/>
            <w:shd w:val="clear" w:color="auto" w:fill="auto"/>
            <w:vAlign w:val="bottom"/>
            <w:hideMark/>
          </w:tcPr>
          <w:p w14:paraId="22E57885"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(Ciocarlia de padure);</w:t>
            </w:r>
          </w:p>
        </w:tc>
      </w:tr>
      <w:tr w:rsidR="001D3766" w:rsidRPr="00335F5B" w14:paraId="1218B4F5" w14:textId="77777777" w:rsidTr="001B663C">
        <w:trPr>
          <w:trHeight w:val="71"/>
        </w:trPr>
        <w:tc>
          <w:tcPr>
            <w:tcW w:w="5000" w:type="pct"/>
            <w:shd w:val="clear" w:color="auto" w:fill="auto"/>
            <w:vAlign w:val="bottom"/>
            <w:hideMark/>
          </w:tcPr>
          <w:p w14:paraId="27416050"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A270 </w:t>
            </w:r>
            <w:r w:rsidRPr="00335F5B">
              <w:rPr>
                <w:rFonts w:asciiTheme="minorHAnsi" w:hAnsiTheme="minorHAnsi" w:cstheme="minorHAnsi"/>
                <w:i/>
                <w:color w:val="000000" w:themeColor="text1"/>
              </w:rPr>
              <w:t>Luscinia luscinia</w:t>
            </w:r>
            <w:r w:rsidRPr="00335F5B">
              <w:rPr>
                <w:rFonts w:asciiTheme="minorHAnsi" w:hAnsiTheme="minorHAnsi" w:cstheme="minorHAnsi"/>
                <w:color w:val="000000" w:themeColor="text1"/>
              </w:rPr>
              <w:t>(Privighetoare de zăvoi)</w:t>
            </w:r>
          </w:p>
        </w:tc>
      </w:tr>
      <w:tr w:rsidR="001D3766" w:rsidRPr="00335F5B" w14:paraId="1076F217" w14:textId="77777777" w:rsidTr="001B663C">
        <w:trPr>
          <w:trHeight w:val="71"/>
        </w:trPr>
        <w:tc>
          <w:tcPr>
            <w:tcW w:w="5000" w:type="pct"/>
            <w:shd w:val="clear" w:color="auto" w:fill="auto"/>
            <w:vAlign w:val="bottom"/>
            <w:hideMark/>
          </w:tcPr>
          <w:p w14:paraId="58E2D0F3"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A383 </w:t>
            </w:r>
            <w:r w:rsidRPr="00335F5B">
              <w:rPr>
                <w:rFonts w:asciiTheme="minorHAnsi" w:hAnsiTheme="minorHAnsi" w:cstheme="minorHAnsi"/>
                <w:i/>
                <w:color w:val="000000" w:themeColor="text1"/>
              </w:rPr>
              <w:t>Miliaria calandra</w:t>
            </w:r>
            <w:r w:rsidRPr="00335F5B">
              <w:rPr>
                <w:rFonts w:asciiTheme="minorHAnsi" w:hAnsiTheme="minorHAnsi" w:cstheme="minorHAnsi"/>
                <w:color w:val="000000" w:themeColor="text1"/>
              </w:rPr>
              <w:t>(Presură sură);</w:t>
            </w:r>
          </w:p>
        </w:tc>
      </w:tr>
      <w:tr w:rsidR="001D3766" w:rsidRPr="00335F5B" w14:paraId="2422B2B2" w14:textId="77777777" w:rsidTr="001B663C">
        <w:trPr>
          <w:trHeight w:val="71"/>
        </w:trPr>
        <w:tc>
          <w:tcPr>
            <w:tcW w:w="5000" w:type="pct"/>
            <w:shd w:val="clear" w:color="auto" w:fill="auto"/>
            <w:vAlign w:val="bottom"/>
            <w:hideMark/>
          </w:tcPr>
          <w:p w14:paraId="3E3220D7"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1EC010CA" w14:textId="77777777" w:rsidTr="001B663C">
        <w:trPr>
          <w:trHeight w:val="71"/>
        </w:trPr>
        <w:tc>
          <w:tcPr>
            <w:tcW w:w="5000" w:type="pct"/>
            <w:shd w:val="clear" w:color="auto" w:fill="auto"/>
            <w:vAlign w:val="bottom"/>
            <w:hideMark/>
          </w:tcPr>
          <w:p w14:paraId="622E214A"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canus</w:t>
            </w:r>
            <w:r w:rsidRPr="00335F5B">
              <w:rPr>
                <w:rFonts w:asciiTheme="minorHAnsi" w:hAnsiTheme="minorHAnsi" w:cstheme="minorHAnsi"/>
                <w:color w:val="000000" w:themeColor="text1"/>
              </w:rPr>
              <w:t>;</w:t>
            </w:r>
          </w:p>
        </w:tc>
      </w:tr>
      <w:tr w:rsidR="001D3766" w:rsidRPr="00335F5B" w14:paraId="3FC85CF5" w14:textId="77777777" w:rsidTr="001B663C">
        <w:trPr>
          <w:trHeight w:val="71"/>
        </w:trPr>
        <w:tc>
          <w:tcPr>
            <w:tcW w:w="5000" w:type="pct"/>
            <w:shd w:val="clear" w:color="auto" w:fill="auto"/>
            <w:vAlign w:val="bottom"/>
            <w:hideMark/>
          </w:tcPr>
          <w:p w14:paraId="4950E75B" w14:textId="77777777" w:rsidR="001D3766" w:rsidRPr="00335F5B" w:rsidRDefault="001D3766" w:rsidP="00AB45FB">
            <w:pPr>
              <w:pStyle w:val="ListParagraph"/>
              <w:numPr>
                <w:ilvl w:val="0"/>
                <w:numId w:val="17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A220 </w:t>
            </w:r>
            <w:r w:rsidRPr="00335F5B">
              <w:rPr>
                <w:rFonts w:asciiTheme="minorHAnsi" w:hAnsiTheme="minorHAnsi" w:cstheme="minorHAnsi"/>
                <w:i/>
                <w:color w:val="000000" w:themeColor="text1"/>
              </w:rPr>
              <w:t>Strix uralensis.</w:t>
            </w:r>
          </w:p>
        </w:tc>
      </w:tr>
    </w:tbl>
    <w:p w14:paraId="2B9538C8" w14:textId="77777777" w:rsidR="00503052" w:rsidRPr="00335F5B" w:rsidRDefault="00503052" w:rsidP="00503052">
      <w:pPr>
        <w:jc w:val="both"/>
        <w:rPr>
          <w:rFonts w:asciiTheme="minorHAnsi" w:hAnsiTheme="minorHAnsi" w:cstheme="minorHAnsi"/>
          <w:i/>
          <w:noProof/>
          <w:color w:val="000000" w:themeColor="text1"/>
        </w:rPr>
      </w:pPr>
    </w:p>
    <w:p w14:paraId="7D548A6B"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ROSPA0123 Lacurile de acumulare de pe Crișul Repede</w:t>
      </w:r>
    </w:p>
    <w:p w14:paraId="2F4F357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ROSPA0123 Lacurile de acumulare de pe Crișul Repede se numește ”Planul de management al sitului de importanță comunitară ROSCI0050 Crișul Repede amonte de Oradea și ale ariei de protecție specială avifaunistică ROSPA0123”. </w:t>
      </w:r>
    </w:p>
    <w:p w14:paraId="0CC3D7C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ROSPA0123 Lacurile de acumulare de pe Crișul Repede este localizat în pe teritoriul județului Bihor.</w:t>
      </w:r>
    </w:p>
    <w:p w14:paraId="5038A45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1858.40 ha. La nivelul sitului au fost identificate: </w:t>
      </w:r>
    </w:p>
    <w:p w14:paraId="28054AF0" w14:textId="0A856C96" w:rsidR="001D3766" w:rsidRPr="00335F5B" w:rsidRDefault="001D3766" w:rsidP="00AB45FB">
      <w:pPr>
        <w:pStyle w:val="ListParagraph"/>
        <w:numPr>
          <w:ilvl w:val="0"/>
          <w:numId w:val="17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DF4B2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 </w:t>
      </w:r>
    </w:p>
    <w:tbl>
      <w:tblPr>
        <w:tblW w:w="5000" w:type="pct"/>
        <w:tblCellMar>
          <w:left w:w="0" w:type="dxa"/>
          <w:right w:w="0" w:type="dxa"/>
        </w:tblCellMar>
        <w:tblLook w:val="04A0" w:firstRow="1" w:lastRow="0" w:firstColumn="1" w:lastColumn="0" w:noHBand="0" w:noVBand="1"/>
      </w:tblPr>
      <w:tblGrid>
        <w:gridCol w:w="9026"/>
      </w:tblGrid>
      <w:tr w:rsidR="001D3766" w:rsidRPr="00335F5B" w14:paraId="43FACC54" w14:textId="77777777" w:rsidTr="001B663C">
        <w:trPr>
          <w:trHeight w:val="56"/>
        </w:trPr>
        <w:tc>
          <w:tcPr>
            <w:tcW w:w="5000" w:type="pct"/>
            <w:shd w:val="clear" w:color="auto" w:fill="auto"/>
            <w:tcMar>
              <w:top w:w="15" w:type="dxa"/>
              <w:left w:w="15" w:type="dxa"/>
              <w:bottom w:w="0" w:type="dxa"/>
              <w:right w:w="15" w:type="dxa"/>
            </w:tcMar>
            <w:vAlign w:val="bottom"/>
            <w:hideMark/>
          </w:tcPr>
          <w:p w14:paraId="6E18AEE7"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A168 </w:t>
            </w:r>
            <w:r w:rsidRPr="00335F5B">
              <w:rPr>
                <w:rFonts w:asciiTheme="minorHAnsi" w:hAnsiTheme="minorHAnsi" w:cstheme="minorHAnsi"/>
                <w:i/>
                <w:color w:val="000000" w:themeColor="text1"/>
              </w:rPr>
              <w:t>Actitis hypoleucos</w:t>
            </w:r>
            <w:r w:rsidRPr="00335F5B">
              <w:rPr>
                <w:rFonts w:asciiTheme="minorHAnsi" w:hAnsiTheme="minorHAnsi" w:cstheme="minorHAnsi"/>
                <w:color w:val="000000" w:themeColor="text1"/>
              </w:rPr>
              <w:t>(Fluierar de munte);</w:t>
            </w:r>
          </w:p>
        </w:tc>
      </w:tr>
      <w:tr w:rsidR="001D3766" w:rsidRPr="00335F5B" w14:paraId="75E8D774" w14:textId="77777777" w:rsidTr="001B663C">
        <w:trPr>
          <w:trHeight w:val="56"/>
        </w:trPr>
        <w:tc>
          <w:tcPr>
            <w:tcW w:w="5000" w:type="pct"/>
            <w:shd w:val="clear" w:color="auto" w:fill="auto"/>
            <w:tcMar>
              <w:top w:w="15" w:type="dxa"/>
              <w:left w:w="15" w:type="dxa"/>
              <w:bottom w:w="0" w:type="dxa"/>
              <w:right w:w="15" w:type="dxa"/>
            </w:tcMar>
            <w:vAlign w:val="bottom"/>
            <w:hideMark/>
          </w:tcPr>
          <w:p w14:paraId="077D8876"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58C8C6E8" w14:textId="77777777" w:rsidTr="001B663C">
        <w:trPr>
          <w:trHeight w:val="56"/>
        </w:trPr>
        <w:tc>
          <w:tcPr>
            <w:tcW w:w="5000" w:type="pct"/>
            <w:shd w:val="clear" w:color="auto" w:fill="auto"/>
            <w:tcMar>
              <w:top w:w="15" w:type="dxa"/>
              <w:left w:w="15" w:type="dxa"/>
              <w:bottom w:w="0" w:type="dxa"/>
              <w:right w:w="15" w:type="dxa"/>
            </w:tcMar>
            <w:vAlign w:val="bottom"/>
            <w:hideMark/>
          </w:tcPr>
          <w:p w14:paraId="009E6D03"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A054 </w:t>
            </w:r>
            <w:r w:rsidRPr="00335F5B">
              <w:rPr>
                <w:rFonts w:asciiTheme="minorHAnsi" w:hAnsiTheme="minorHAnsi" w:cstheme="minorHAnsi"/>
                <w:i/>
                <w:color w:val="000000" w:themeColor="text1"/>
              </w:rPr>
              <w:t>Anas acuta</w:t>
            </w:r>
            <w:r w:rsidRPr="00335F5B">
              <w:rPr>
                <w:rFonts w:asciiTheme="minorHAnsi" w:hAnsiTheme="minorHAnsi" w:cstheme="minorHAnsi"/>
                <w:color w:val="000000" w:themeColor="text1"/>
              </w:rPr>
              <w:t xml:space="preserve"> (Rața sulițar);</w:t>
            </w:r>
          </w:p>
        </w:tc>
      </w:tr>
      <w:tr w:rsidR="001D3766" w:rsidRPr="00335F5B" w14:paraId="3A049779" w14:textId="77777777" w:rsidTr="001B663C">
        <w:trPr>
          <w:trHeight w:val="56"/>
        </w:trPr>
        <w:tc>
          <w:tcPr>
            <w:tcW w:w="5000" w:type="pct"/>
            <w:shd w:val="clear" w:color="auto" w:fill="auto"/>
            <w:tcMar>
              <w:top w:w="15" w:type="dxa"/>
              <w:left w:w="15" w:type="dxa"/>
              <w:bottom w:w="0" w:type="dxa"/>
              <w:right w:w="15" w:type="dxa"/>
            </w:tcMar>
            <w:vAlign w:val="bottom"/>
            <w:hideMark/>
          </w:tcPr>
          <w:p w14:paraId="2983A2AD"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A056 </w:t>
            </w:r>
            <w:r w:rsidRPr="00335F5B">
              <w:rPr>
                <w:rFonts w:asciiTheme="minorHAnsi" w:hAnsiTheme="minorHAnsi" w:cstheme="minorHAnsi"/>
                <w:i/>
                <w:color w:val="000000" w:themeColor="text1"/>
              </w:rPr>
              <w:t>Anas clypeata</w:t>
            </w:r>
            <w:r w:rsidRPr="00335F5B">
              <w:rPr>
                <w:rFonts w:asciiTheme="minorHAnsi" w:hAnsiTheme="minorHAnsi" w:cstheme="minorHAnsi"/>
                <w:color w:val="000000" w:themeColor="text1"/>
              </w:rPr>
              <w:t xml:space="preserve"> (Rața lingurar);</w:t>
            </w:r>
          </w:p>
        </w:tc>
      </w:tr>
      <w:tr w:rsidR="001D3766" w:rsidRPr="00335F5B" w14:paraId="2593C683" w14:textId="77777777" w:rsidTr="001B663C">
        <w:trPr>
          <w:trHeight w:val="56"/>
        </w:trPr>
        <w:tc>
          <w:tcPr>
            <w:tcW w:w="5000" w:type="pct"/>
            <w:shd w:val="clear" w:color="auto" w:fill="auto"/>
            <w:tcMar>
              <w:top w:w="15" w:type="dxa"/>
              <w:left w:w="15" w:type="dxa"/>
              <w:bottom w:w="0" w:type="dxa"/>
              <w:right w:w="15" w:type="dxa"/>
            </w:tcMar>
            <w:vAlign w:val="bottom"/>
            <w:hideMark/>
          </w:tcPr>
          <w:p w14:paraId="5D33C184"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A052 </w:t>
            </w:r>
            <w:r w:rsidRPr="00335F5B">
              <w:rPr>
                <w:rFonts w:asciiTheme="minorHAnsi" w:hAnsiTheme="minorHAnsi" w:cstheme="minorHAnsi"/>
                <w:i/>
                <w:color w:val="000000" w:themeColor="text1"/>
              </w:rPr>
              <w:t>Anas crecca</w:t>
            </w:r>
            <w:r w:rsidRPr="00335F5B">
              <w:rPr>
                <w:rFonts w:asciiTheme="minorHAnsi" w:hAnsiTheme="minorHAnsi" w:cstheme="minorHAnsi"/>
                <w:color w:val="000000" w:themeColor="text1"/>
              </w:rPr>
              <w:t>(Rața pitică);</w:t>
            </w:r>
          </w:p>
        </w:tc>
      </w:tr>
      <w:tr w:rsidR="001D3766" w:rsidRPr="00335F5B" w14:paraId="197AD400" w14:textId="77777777" w:rsidTr="001B663C">
        <w:trPr>
          <w:trHeight w:val="56"/>
        </w:trPr>
        <w:tc>
          <w:tcPr>
            <w:tcW w:w="5000" w:type="pct"/>
            <w:shd w:val="clear" w:color="auto" w:fill="auto"/>
            <w:tcMar>
              <w:top w:w="15" w:type="dxa"/>
              <w:left w:w="15" w:type="dxa"/>
              <w:bottom w:w="0" w:type="dxa"/>
              <w:right w:w="15" w:type="dxa"/>
            </w:tcMar>
            <w:vAlign w:val="bottom"/>
            <w:hideMark/>
          </w:tcPr>
          <w:p w14:paraId="31335619"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A050 </w:t>
            </w:r>
            <w:r w:rsidRPr="00335F5B">
              <w:rPr>
                <w:rFonts w:asciiTheme="minorHAnsi" w:hAnsiTheme="minorHAnsi" w:cstheme="minorHAnsi"/>
                <w:i/>
                <w:color w:val="000000" w:themeColor="text1"/>
              </w:rPr>
              <w:t>Anas penelope</w:t>
            </w:r>
            <w:r w:rsidRPr="00335F5B">
              <w:rPr>
                <w:rFonts w:asciiTheme="minorHAnsi" w:hAnsiTheme="minorHAnsi" w:cstheme="minorHAnsi"/>
                <w:color w:val="000000" w:themeColor="text1"/>
              </w:rPr>
              <w:t>(Rața fluierptoare);</w:t>
            </w:r>
          </w:p>
        </w:tc>
      </w:tr>
      <w:tr w:rsidR="001D3766" w:rsidRPr="00335F5B" w14:paraId="314D6670" w14:textId="77777777" w:rsidTr="001B663C">
        <w:trPr>
          <w:trHeight w:val="56"/>
        </w:trPr>
        <w:tc>
          <w:tcPr>
            <w:tcW w:w="5000" w:type="pct"/>
            <w:shd w:val="clear" w:color="auto" w:fill="auto"/>
            <w:tcMar>
              <w:top w:w="15" w:type="dxa"/>
              <w:left w:w="15" w:type="dxa"/>
              <w:bottom w:w="0" w:type="dxa"/>
              <w:right w:w="15" w:type="dxa"/>
            </w:tcMar>
            <w:vAlign w:val="bottom"/>
            <w:hideMark/>
          </w:tcPr>
          <w:p w14:paraId="1823D274"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A053 </w:t>
            </w:r>
            <w:r w:rsidRPr="00335F5B">
              <w:rPr>
                <w:rFonts w:asciiTheme="minorHAnsi" w:hAnsiTheme="minorHAnsi" w:cstheme="minorHAnsi"/>
                <w:i/>
                <w:color w:val="000000" w:themeColor="text1"/>
              </w:rPr>
              <w:t>Anas platyrhynchos</w:t>
            </w:r>
            <w:r w:rsidRPr="00335F5B">
              <w:rPr>
                <w:rFonts w:asciiTheme="minorHAnsi" w:hAnsiTheme="minorHAnsi" w:cstheme="minorHAnsi"/>
                <w:color w:val="000000" w:themeColor="text1"/>
              </w:rPr>
              <w:t>(Rața mare);</w:t>
            </w:r>
          </w:p>
        </w:tc>
      </w:tr>
      <w:tr w:rsidR="001D3766" w:rsidRPr="00335F5B" w14:paraId="4B15E9FA" w14:textId="77777777" w:rsidTr="001B663C">
        <w:trPr>
          <w:trHeight w:val="56"/>
        </w:trPr>
        <w:tc>
          <w:tcPr>
            <w:tcW w:w="5000" w:type="pct"/>
            <w:shd w:val="clear" w:color="auto" w:fill="auto"/>
            <w:tcMar>
              <w:top w:w="15" w:type="dxa"/>
              <w:left w:w="15" w:type="dxa"/>
              <w:bottom w:w="0" w:type="dxa"/>
              <w:right w:w="15" w:type="dxa"/>
            </w:tcMar>
            <w:vAlign w:val="bottom"/>
            <w:hideMark/>
          </w:tcPr>
          <w:p w14:paraId="015F964E"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A055 </w:t>
            </w:r>
            <w:r w:rsidRPr="00335F5B">
              <w:rPr>
                <w:rFonts w:asciiTheme="minorHAnsi" w:hAnsiTheme="minorHAnsi" w:cstheme="minorHAnsi"/>
                <w:i/>
                <w:color w:val="000000" w:themeColor="text1"/>
              </w:rPr>
              <w:t>Anas querquedula</w:t>
            </w:r>
            <w:r w:rsidRPr="00335F5B">
              <w:rPr>
                <w:rFonts w:asciiTheme="minorHAnsi" w:hAnsiTheme="minorHAnsi" w:cstheme="minorHAnsi"/>
                <w:color w:val="000000" w:themeColor="text1"/>
              </w:rPr>
              <w:t>(Rața cârâitoare);</w:t>
            </w:r>
          </w:p>
        </w:tc>
      </w:tr>
      <w:tr w:rsidR="001D3766" w:rsidRPr="00335F5B" w14:paraId="6FE48ABB" w14:textId="77777777" w:rsidTr="001B663C">
        <w:trPr>
          <w:trHeight w:val="56"/>
        </w:trPr>
        <w:tc>
          <w:tcPr>
            <w:tcW w:w="5000" w:type="pct"/>
            <w:shd w:val="clear" w:color="auto" w:fill="auto"/>
            <w:tcMar>
              <w:top w:w="15" w:type="dxa"/>
              <w:left w:w="15" w:type="dxa"/>
              <w:bottom w:w="0" w:type="dxa"/>
              <w:right w:w="15" w:type="dxa"/>
            </w:tcMar>
            <w:vAlign w:val="bottom"/>
            <w:hideMark/>
          </w:tcPr>
          <w:p w14:paraId="22BE0C24"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A051 </w:t>
            </w:r>
            <w:r w:rsidRPr="00335F5B">
              <w:rPr>
                <w:rFonts w:asciiTheme="minorHAnsi" w:hAnsiTheme="minorHAnsi" w:cstheme="minorHAnsi"/>
                <w:i/>
                <w:color w:val="000000" w:themeColor="text1"/>
              </w:rPr>
              <w:t>Anas strepera</w:t>
            </w:r>
            <w:r w:rsidRPr="00335F5B">
              <w:rPr>
                <w:rFonts w:asciiTheme="minorHAnsi" w:hAnsiTheme="minorHAnsi" w:cstheme="minorHAnsi"/>
                <w:color w:val="000000" w:themeColor="text1"/>
              </w:rPr>
              <w:t>(Rața pestriță);</w:t>
            </w:r>
          </w:p>
        </w:tc>
      </w:tr>
      <w:tr w:rsidR="001D3766" w:rsidRPr="00335F5B" w14:paraId="179D5628" w14:textId="77777777" w:rsidTr="001B663C">
        <w:trPr>
          <w:trHeight w:val="56"/>
        </w:trPr>
        <w:tc>
          <w:tcPr>
            <w:tcW w:w="5000" w:type="pct"/>
            <w:shd w:val="clear" w:color="auto" w:fill="auto"/>
            <w:tcMar>
              <w:top w:w="15" w:type="dxa"/>
              <w:left w:w="15" w:type="dxa"/>
              <w:bottom w:w="0" w:type="dxa"/>
              <w:right w:w="15" w:type="dxa"/>
            </w:tcMar>
            <w:vAlign w:val="bottom"/>
            <w:hideMark/>
          </w:tcPr>
          <w:p w14:paraId="2DAB16FB"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A028 </w:t>
            </w:r>
            <w:r w:rsidRPr="00335F5B">
              <w:rPr>
                <w:rFonts w:asciiTheme="minorHAnsi" w:hAnsiTheme="minorHAnsi" w:cstheme="minorHAnsi"/>
                <w:i/>
                <w:color w:val="000000" w:themeColor="text1"/>
              </w:rPr>
              <w:t>Ardea cinerea</w:t>
            </w:r>
            <w:r w:rsidRPr="00335F5B">
              <w:rPr>
                <w:rFonts w:asciiTheme="minorHAnsi" w:hAnsiTheme="minorHAnsi" w:cstheme="minorHAnsi"/>
                <w:color w:val="000000" w:themeColor="text1"/>
              </w:rPr>
              <w:t>(Stârc cenușiu);</w:t>
            </w:r>
          </w:p>
        </w:tc>
      </w:tr>
      <w:tr w:rsidR="001D3766" w:rsidRPr="00335F5B" w14:paraId="140271A2" w14:textId="77777777" w:rsidTr="001B663C">
        <w:trPr>
          <w:trHeight w:val="56"/>
        </w:trPr>
        <w:tc>
          <w:tcPr>
            <w:tcW w:w="5000" w:type="pct"/>
            <w:shd w:val="clear" w:color="auto" w:fill="auto"/>
            <w:tcMar>
              <w:top w:w="15" w:type="dxa"/>
              <w:left w:w="15" w:type="dxa"/>
              <w:bottom w:w="0" w:type="dxa"/>
              <w:right w:w="15" w:type="dxa"/>
            </w:tcMar>
            <w:vAlign w:val="bottom"/>
            <w:hideMark/>
          </w:tcPr>
          <w:p w14:paraId="09FEEE23"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A059 </w:t>
            </w:r>
            <w:r w:rsidRPr="00335F5B">
              <w:rPr>
                <w:rFonts w:asciiTheme="minorHAnsi" w:hAnsiTheme="minorHAnsi" w:cstheme="minorHAnsi"/>
                <w:i/>
                <w:color w:val="000000" w:themeColor="text1"/>
              </w:rPr>
              <w:t>Aythya ferina</w:t>
            </w:r>
            <w:r w:rsidRPr="00335F5B">
              <w:rPr>
                <w:rFonts w:asciiTheme="minorHAnsi" w:hAnsiTheme="minorHAnsi" w:cstheme="minorHAnsi"/>
                <w:color w:val="000000" w:themeColor="text1"/>
              </w:rPr>
              <w:t>(Rața cu cap castaniu);</w:t>
            </w:r>
          </w:p>
        </w:tc>
      </w:tr>
      <w:tr w:rsidR="001D3766" w:rsidRPr="00335F5B" w14:paraId="4ADBA692" w14:textId="77777777" w:rsidTr="001B663C">
        <w:trPr>
          <w:trHeight w:val="56"/>
        </w:trPr>
        <w:tc>
          <w:tcPr>
            <w:tcW w:w="5000" w:type="pct"/>
            <w:shd w:val="clear" w:color="auto" w:fill="auto"/>
            <w:tcMar>
              <w:top w:w="15" w:type="dxa"/>
              <w:left w:w="15" w:type="dxa"/>
              <w:bottom w:w="0" w:type="dxa"/>
              <w:right w:w="15" w:type="dxa"/>
            </w:tcMar>
            <w:vAlign w:val="bottom"/>
            <w:hideMark/>
          </w:tcPr>
          <w:p w14:paraId="3CCE212E"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A061 </w:t>
            </w:r>
            <w:r w:rsidRPr="00335F5B">
              <w:rPr>
                <w:rFonts w:asciiTheme="minorHAnsi" w:hAnsiTheme="minorHAnsi" w:cstheme="minorHAnsi"/>
                <w:i/>
                <w:color w:val="000000" w:themeColor="text1"/>
              </w:rPr>
              <w:t>Aythya fuligula</w:t>
            </w:r>
            <w:r w:rsidRPr="00335F5B">
              <w:rPr>
                <w:rFonts w:asciiTheme="minorHAnsi" w:hAnsiTheme="minorHAnsi" w:cstheme="minorHAnsi"/>
                <w:color w:val="000000" w:themeColor="text1"/>
              </w:rPr>
              <w:t>(Rața moșată);</w:t>
            </w:r>
          </w:p>
        </w:tc>
      </w:tr>
      <w:tr w:rsidR="001D3766" w:rsidRPr="00335F5B" w14:paraId="68011631" w14:textId="77777777" w:rsidTr="001B663C">
        <w:trPr>
          <w:trHeight w:val="56"/>
        </w:trPr>
        <w:tc>
          <w:tcPr>
            <w:tcW w:w="5000" w:type="pct"/>
            <w:shd w:val="clear" w:color="auto" w:fill="auto"/>
            <w:tcMar>
              <w:top w:w="15" w:type="dxa"/>
              <w:left w:w="15" w:type="dxa"/>
              <w:bottom w:w="0" w:type="dxa"/>
              <w:right w:w="15" w:type="dxa"/>
            </w:tcMar>
            <w:vAlign w:val="bottom"/>
            <w:hideMark/>
          </w:tcPr>
          <w:p w14:paraId="6792061B"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A062 </w:t>
            </w:r>
            <w:r w:rsidRPr="00335F5B">
              <w:rPr>
                <w:rFonts w:asciiTheme="minorHAnsi" w:hAnsiTheme="minorHAnsi" w:cstheme="minorHAnsi"/>
                <w:i/>
                <w:color w:val="000000" w:themeColor="text1"/>
              </w:rPr>
              <w:t>Aythya marila</w:t>
            </w:r>
            <w:r w:rsidRPr="00335F5B">
              <w:rPr>
                <w:rFonts w:asciiTheme="minorHAnsi" w:hAnsiTheme="minorHAnsi" w:cstheme="minorHAnsi"/>
                <w:color w:val="000000" w:themeColor="text1"/>
              </w:rPr>
              <w:t xml:space="preserve"> (Rașa cu cap negru);</w:t>
            </w:r>
          </w:p>
        </w:tc>
      </w:tr>
      <w:tr w:rsidR="001D3766" w:rsidRPr="00335F5B" w14:paraId="5662987E" w14:textId="77777777" w:rsidTr="001B663C">
        <w:trPr>
          <w:trHeight w:val="56"/>
        </w:trPr>
        <w:tc>
          <w:tcPr>
            <w:tcW w:w="5000" w:type="pct"/>
            <w:shd w:val="clear" w:color="auto" w:fill="auto"/>
            <w:tcMar>
              <w:top w:w="15" w:type="dxa"/>
              <w:left w:w="15" w:type="dxa"/>
              <w:bottom w:w="0" w:type="dxa"/>
              <w:right w:w="15" w:type="dxa"/>
            </w:tcMar>
            <w:vAlign w:val="bottom"/>
            <w:hideMark/>
          </w:tcPr>
          <w:p w14:paraId="0CBD5495"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3139BDC5" w14:textId="77777777" w:rsidTr="001B663C">
        <w:trPr>
          <w:trHeight w:val="56"/>
        </w:trPr>
        <w:tc>
          <w:tcPr>
            <w:tcW w:w="5000" w:type="pct"/>
            <w:shd w:val="clear" w:color="auto" w:fill="auto"/>
            <w:tcMar>
              <w:top w:w="15" w:type="dxa"/>
              <w:left w:w="15" w:type="dxa"/>
              <w:bottom w:w="0" w:type="dxa"/>
              <w:right w:w="15" w:type="dxa"/>
            </w:tcMar>
            <w:vAlign w:val="bottom"/>
            <w:hideMark/>
          </w:tcPr>
          <w:p w14:paraId="1F80F4BD"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A067 </w:t>
            </w:r>
            <w:r w:rsidRPr="00335F5B">
              <w:rPr>
                <w:rFonts w:asciiTheme="minorHAnsi" w:hAnsiTheme="minorHAnsi" w:cstheme="minorHAnsi"/>
                <w:i/>
                <w:color w:val="000000" w:themeColor="text1"/>
              </w:rPr>
              <w:t>Bucephala clangula</w:t>
            </w:r>
            <w:r w:rsidRPr="00335F5B">
              <w:rPr>
                <w:rFonts w:asciiTheme="minorHAnsi" w:hAnsiTheme="minorHAnsi" w:cstheme="minorHAnsi"/>
                <w:color w:val="000000" w:themeColor="text1"/>
              </w:rPr>
              <w:t xml:space="preserve"> (Rața sunătoare);</w:t>
            </w:r>
          </w:p>
        </w:tc>
      </w:tr>
      <w:tr w:rsidR="001D3766" w:rsidRPr="00335F5B" w14:paraId="09E458B6" w14:textId="77777777" w:rsidTr="001B663C">
        <w:trPr>
          <w:trHeight w:val="56"/>
        </w:trPr>
        <w:tc>
          <w:tcPr>
            <w:tcW w:w="5000" w:type="pct"/>
            <w:shd w:val="clear" w:color="auto" w:fill="auto"/>
            <w:tcMar>
              <w:top w:w="15" w:type="dxa"/>
              <w:left w:w="15" w:type="dxa"/>
              <w:bottom w:w="0" w:type="dxa"/>
              <w:right w:w="15" w:type="dxa"/>
            </w:tcMar>
            <w:vAlign w:val="bottom"/>
            <w:hideMark/>
          </w:tcPr>
          <w:p w14:paraId="0F31F082"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A136 </w:t>
            </w:r>
            <w:r w:rsidRPr="00335F5B">
              <w:rPr>
                <w:rFonts w:asciiTheme="minorHAnsi" w:hAnsiTheme="minorHAnsi" w:cstheme="minorHAnsi"/>
                <w:i/>
                <w:color w:val="000000" w:themeColor="text1"/>
              </w:rPr>
              <w:t>Charadrius dubius</w:t>
            </w:r>
            <w:r w:rsidRPr="00335F5B">
              <w:rPr>
                <w:rFonts w:asciiTheme="minorHAnsi" w:hAnsiTheme="minorHAnsi" w:cstheme="minorHAnsi"/>
                <w:color w:val="000000" w:themeColor="text1"/>
              </w:rPr>
              <w:t xml:space="preserve"> (prundăraș gulerat mic);</w:t>
            </w:r>
          </w:p>
        </w:tc>
      </w:tr>
      <w:tr w:rsidR="001D3766" w:rsidRPr="00335F5B" w14:paraId="6A58B4F2" w14:textId="77777777" w:rsidTr="001B663C">
        <w:trPr>
          <w:trHeight w:val="56"/>
        </w:trPr>
        <w:tc>
          <w:tcPr>
            <w:tcW w:w="5000" w:type="pct"/>
            <w:shd w:val="clear" w:color="auto" w:fill="auto"/>
            <w:tcMar>
              <w:top w:w="15" w:type="dxa"/>
              <w:left w:w="15" w:type="dxa"/>
              <w:bottom w:w="0" w:type="dxa"/>
              <w:right w:w="15" w:type="dxa"/>
            </w:tcMar>
            <w:vAlign w:val="bottom"/>
            <w:hideMark/>
          </w:tcPr>
          <w:p w14:paraId="182BFB69"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141CBE22" w14:textId="77777777" w:rsidTr="001B663C">
        <w:trPr>
          <w:trHeight w:val="56"/>
        </w:trPr>
        <w:tc>
          <w:tcPr>
            <w:tcW w:w="5000" w:type="pct"/>
            <w:shd w:val="clear" w:color="auto" w:fill="auto"/>
            <w:tcMar>
              <w:top w:w="15" w:type="dxa"/>
              <w:left w:w="15" w:type="dxa"/>
              <w:bottom w:w="0" w:type="dxa"/>
              <w:right w:w="15" w:type="dxa"/>
            </w:tcMar>
            <w:vAlign w:val="bottom"/>
            <w:hideMark/>
          </w:tcPr>
          <w:p w14:paraId="6822A4E4"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p>
        </w:tc>
      </w:tr>
      <w:tr w:rsidR="001D3766" w:rsidRPr="00335F5B" w14:paraId="5D1A7B77" w14:textId="77777777" w:rsidTr="001B663C">
        <w:trPr>
          <w:trHeight w:val="56"/>
        </w:trPr>
        <w:tc>
          <w:tcPr>
            <w:tcW w:w="5000" w:type="pct"/>
            <w:shd w:val="clear" w:color="auto" w:fill="auto"/>
            <w:tcMar>
              <w:top w:w="15" w:type="dxa"/>
              <w:left w:w="15" w:type="dxa"/>
              <w:bottom w:w="0" w:type="dxa"/>
              <w:right w:w="15" w:type="dxa"/>
            </w:tcMar>
            <w:vAlign w:val="bottom"/>
            <w:hideMark/>
          </w:tcPr>
          <w:p w14:paraId="2DB6E922"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A064 </w:t>
            </w:r>
            <w:r w:rsidRPr="00335F5B">
              <w:rPr>
                <w:rFonts w:asciiTheme="minorHAnsi" w:hAnsiTheme="minorHAnsi" w:cstheme="minorHAnsi"/>
                <w:i/>
                <w:color w:val="000000" w:themeColor="text1"/>
              </w:rPr>
              <w:t>Clangula hyemalis</w:t>
            </w:r>
            <w:r w:rsidRPr="00335F5B">
              <w:rPr>
                <w:rFonts w:asciiTheme="minorHAnsi" w:hAnsiTheme="minorHAnsi" w:cstheme="minorHAnsi"/>
                <w:color w:val="000000" w:themeColor="text1"/>
              </w:rPr>
              <w:t xml:space="preserve"> (Rața de ghețuri)</w:t>
            </w:r>
          </w:p>
        </w:tc>
      </w:tr>
      <w:tr w:rsidR="001D3766" w:rsidRPr="00335F5B" w14:paraId="721E63CC" w14:textId="77777777" w:rsidTr="001B663C">
        <w:trPr>
          <w:trHeight w:val="56"/>
        </w:trPr>
        <w:tc>
          <w:tcPr>
            <w:tcW w:w="5000" w:type="pct"/>
            <w:shd w:val="clear" w:color="auto" w:fill="auto"/>
            <w:tcMar>
              <w:top w:w="15" w:type="dxa"/>
              <w:left w:w="15" w:type="dxa"/>
              <w:bottom w:w="0" w:type="dxa"/>
              <w:right w:w="15" w:type="dxa"/>
            </w:tcMar>
            <w:vAlign w:val="bottom"/>
            <w:hideMark/>
          </w:tcPr>
          <w:p w14:paraId="5BFF7452"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A036 </w:t>
            </w:r>
            <w:r w:rsidRPr="00335F5B">
              <w:rPr>
                <w:rFonts w:asciiTheme="minorHAnsi" w:hAnsiTheme="minorHAnsi" w:cstheme="minorHAnsi"/>
                <w:i/>
                <w:color w:val="000000" w:themeColor="text1"/>
              </w:rPr>
              <w:t>Cygnus olor</w:t>
            </w:r>
            <w:r w:rsidRPr="00335F5B">
              <w:rPr>
                <w:rFonts w:asciiTheme="minorHAnsi" w:hAnsiTheme="minorHAnsi" w:cstheme="minorHAnsi"/>
                <w:color w:val="000000" w:themeColor="text1"/>
              </w:rPr>
              <w:t>(Lebăda cucuiată, Lebada de vară, Lebăda mută);;</w:t>
            </w:r>
          </w:p>
        </w:tc>
      </w:tr>
      <w:tr w:rsidR="001D3766" w:rsidRPr="00335F5B" w14:paraId="58072E52" w14:textId="77777777" w:rsidTr="001B663C">
        <w:trPr>
          <w:trHeight w:val="56"/>
        </w:trPr>
        <w:tc>
          <w:tcPr>
            <w:tcW w:w="5000" w:type="pct"/>
            <w:shd w:val="clear" w:color="auto" w:fill="auto"/>
            <w:tcMar>
              <w:top w:w="15" w:type="dxa"/>
              <w:left w:w="15" w:type="dxa"/>
              <w:bottom w:w="0" w:type="dxa"/>
              <w:right w:w="15" w:type="dxa"/>
            </w:tcMar>
            <w:vAlign w:val="bottom"/>
            <w:hideMark/>
          </w:tcPr>
          <w:p w14:paraId="12E78C89"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A027 </w:t>
            </w:r>
            <w:r w:rsidRPr="00335F5B">
              <w:rPr>
                <w:rFonts w:asciiTheme="minorHAnsi" w:hAnsiTheme="minorHAnsi" w:cstheme="minorHAnsi"/>
                <w:i/>
                <w:color w:val="000000" w:themeColor="text1"/>
              </w:rPr>
              <w:t>Egretta alba</w:t>
            </w:r>
            <w:r w:rsidRPr="00335F5B">
              <w:rPr>
                <w:rFonts w:asciiTheme="minorHAnsi" w:hAnsiTheme="minorHAnsi" w:cstheme="minorHAnsi"/>
                <w:color w:val="000000" w:themeColor="text1"/>
              </w:rPr>
              <w:t>;</w:t>
            </w:r>
          </w:p>
        </w:tc>
      </w:tr>
      <w:tr w:rsidR="001D3766" w:rsidRPr="00335F5B" w14:paraId="6F47B6A9" w14:textId="77777777" w:rsidTr="001B663C">
        <w:trPr>
          <w:trHeight w:val="56"/>
        </w:trPr>
        <w:tc>
          <w:tcPr>
            <w:tcW w:w="5000" w:type="pct"/>
            <w:shd w:val="clear" w:color="auto" w:fill="auto"/>
            <w:tcMar>
              <w:top w:w="15" w:type="dxa"/>
              <w:left w:w="15" w:type="dxa"/>
              <w:bottom w:w="0" w:type="dxa"/>
              <w:right w:w="15" w:type="dxa"/>
            </w:tcMar>
            <w:vAlign w:val="bottom"/>
            <w:hideMark/>
          </w:tcPr>
          <w:p w14:paraId="2688F5BA"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415BBFC8" w14:textId="77777777" w:rsidTr="001B663C">
        <w:trPr>
          <w:trHeight w:val="56"/>
        </w:trPr>
        <w:tc>
          <w:tcPr>
            <w:tcW w:w="5000" w:type="pct"/>
            <w:shd w:val="clear" w:color="auto" w:fill="auto"/>
            <w:tcMar>
              <w:top w:w="15" w:type="dxa"/>
              <w:left w:w="15" w:type="dxa"/>
              <w:bottom w:w="0" w:type="dxa"/>
              <w:right w:w="15" w:type="dxa"/>
            </w:tcMar>
            <w:vAlign w:val="bottom"/>
            <w:hideMark/>
          </w:tcPr>
          <w:p w14:paraId="2D376649"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A379 </w:t>
            </w:r>
            <w:r w:rsidRPr="00335F5B">
              <w:rPr>
                <w:rFonts w:asciiTheme="minorHAnsi" w:hAnsiTheme="minorHAnsi" w:cstheme="minorHAnsi"/>
                <w:i/>
                <w:color w:val="000000" w:themeColor="text1"/>
              </w:rPr>
              <w:t>Emberiza hortulana</w:t>
            </w:r>
            <w:r w:rsidRPr="00335F5B">
              <w:rPr>
                <w:rFonts w:asciiTheme="minorHAnsi" w:hAnsiTheme="minorHAnsi" w:cstheme="minorHAnsi"/>
                <w:color w:val="000000" w:themeColor="text1"/>
              </w:rPr>
              <w:t>;</w:t>
            </w:r>
          </w:p>
        </w:tc>
      </w:tr>
      <w:tr w:rsidR="001D3766" w:rsidRPr="00335F5B" w14:paraId="6419ACF8" w14:textId="77777777" w:rsidTr="001B663C">
        <w:trPr>
          <w:trHeight w:val="56"/>
        </w:trPr>
        <w:tc>
          <w:tcPr>
            <w:tcW w:w="5000" w:type="pct"/>
            <w:shd w:val="clear" w:color="auto" w:fill="auto"/>
            <w:tcMar>
              <w:top w:w="15" w:type="dxa"/>
              <w:left w:w="15" w:type="dxa"/>
              <w:bottom w:w="0" w:type="dxa"/>
              <w:right w:w="15" w:type="dxa"/>
            </w:tcMar>
            <w:vAlign w:val="bottom"/>
            <w:hideMark/>
          </w:tcPr>
          <w:p w14:paraId="77D93D82"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A125 </w:t>
            </w:r>
            <w:r w:rsidRPr="00335F5B">
              <w:rPr>
                <w:rFonts w:asciiTheme="minorHAnsi" w:hAnsiTheme="minorHAnsi" w:cstheme="minorHAnsi"/>
                <w:i/>
                <w:color w:val="000000" w:themeColor="text1"/>
              </w:rPr>
              <w:t>Fulica atra</w:t>
            </w:r>
            <w:r w:rsidRPr="00335F5B">
              <w:rPr>
                <w:rFonts w:asciiTheme="minorHAnsi" w:hAnsiTheme="minorHAnsi" w:cstheme="minorHAnsi"/>
                <w:color w:val="000000" w:themeColor="text1"/>
              </w:rPr>
              <w:t>(Lișiță);</w:t>
            </w:r>
          </w:p>
        </w:tc>
      </w:tr>
      <w:tr w:rsidR="001D3766" w:rsidRPr="00335F5B" w14:paraId="4BCBE4A6" w14:textId="77777777" w:rsidTr="001B663C">
        <w:trPr>
          <w:trHeight w:val="56"/>
        </w:trPr>
        <w:tc>
          <w:tcPr>
            <w:tcW w:w="5000" w:type="pct"/>
            <w:shd w:val="clear" w:color="auto" w:fill="auto"/>
            <w:tcMar>
              <w:top w:w="15" w:type="dxa"/>
              <w:left w:w="15" w:type="dxa"/>
              <w:bottom w:w="0" w:type="dxa"/>
              <w:right w:w="15" w:type="dxa"/>
            </w:tcMar>
            <w:vAlign w:val="bottom"/>
            <w:hideMark/>
          </w:tcPr>
          <w:p w14:paraId="480D92F7"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A153 </w:t>
            </w:r>
            <w:r w:rsidRPr="00335F5B">
              <w:rPr>
                <w:rFonts w:asciiTheme="minorHAnsi" w:hAnsiTheme="minorHAnsi" w:cstheme="minorHAnsi"/>
                <w:i/>
                <w:color w:val="000000" w:themeColor="text1"/>
              </w:rPr>
              <w:t>Gallinago gallinago</w:t>
            </w:r>
            <w:r w:rsidRPr="00335F5B">
              <w:rPr>
                <w:rFonts w:asciiTheme="minorHAnsi" w:hAnsiTheme="minorHAnsi" w:cstheme="minorHAnsi"/>
                <w:color w:val="000000" w:themeColor="text1"/>
              </w:rPr>
              <w:t>(Becațină comună);</w:t>
            </w:r>
          </w:p>
        </w:tc>
      </w:tr>
      <w:tr w:rsidR="001D3766" w:rsidRPr="00335F5B" w14:paraId="361806C6" w14:textId="77777777" w:rsidTr="001B663C">
        <w:trPr>
          <w:trHeight w:val="56"/>
        </w:trPr>
        <w:tc>
          <w:tcPr>
            <w:tcW w:w="5000" w:type="pct"/>
            <w:shd w:val="clear" w:color="auto" w:fill="auto"/>
            <w:tcMar>
              <w:top w:w="15" w:type="dxa"/>
              <w:left w:w="15" w:type="dxa"/>
              <w:bottom w:w="0" w:type="dxa"/>
              <w:right w:w="15" w:type="dxa"/>
            </w:tcMar>
            <w:vAlign w:val="bottom"/>
            <w:hideMark/>
          </w:tcPr>
          <w:p w14:paraId="680F82C1"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A123 </w:t>
            </w:r>
            <w:r w:rsidRPr="00335F5B">
              <w:rPr>
                <w:rFonts w:asciiTheme="minorHAnsi" w:hAnsiTheme="minorHAnsi" w:cstheme="minorHAnsi"/>
                <w:i/>
                <w:color w:val="000000" w:themeColor="text1"/>
              </w:rPr>
              <w:t>Gallinula choropus</w:t>
            </w:r>
            <w:r w:rsidRPr="00335F5B">
              <w:rPr>
                <w:rFonts w:asciiTheme="minorHAnsi" w:hAnsiTheme="minorHAnsi" w:cstheme="minorHAnsi"/>
                <w:color w:val="000000" w:themeColor="text1"/>
              </w:rPr>
              <w:t>;</w:t>
            </w:r>
          </w:p>
        </w:tc>
      </w:tr>
      <w:tr w:rsidR="001D3766" w:rsidRPr="00335F5B" w14:paraId="74B74B80" w14:textId="77777777" w:rsidTr="001B663C">
        <w:trPr>
          <w:trHeight w:val="56"/>
        </w:trPr>
        <w:tc>
          <w:tcPr>
            <w:tcW w:w="5000" w:type="pct"/>
            <w:shd w:val="clear" w:color="auto" w:fill="auto"/>
            <w:tcMar>
              <w:top w:w="15" w:type="dxa"/>
              <w:left w:w="15" w:type="dxa"/>
              <w:bottom w:w="0" w:type="dxa"/>
              <w:right w:w="15" w:type="dxa"/>
            </w:tcMar>
            <w:vAlign w:val="bottom"/>
            <w:hideMark/>
          </w:tcPr>
          <w:p w14:paraId="52C8998B"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A002 </w:t>
            </w:r>
            <w:r w:rsidRPr="00335F5B">
              <w:rPr>
                <w:rFonts w:asciiTheme="minorHAnsi" w:hAnsiTheme="minorHAnsi" w:cstheme="minorHAnsi"/>
                <w:i/>
                <w:color w:val="000000" w:themeColor="text1"/>
              </w:rPr>
              <w:t>Gavia arctica</w:t>
            </w:r>
            <w:r w:rsidRPr="00335F5B">
              <w:rPr>
                <w:rFonts w:asciiTheme="minorHAnsi" w:hAnsiTheme="minorHAnsi" w:cstheme="minorHAnsi"/>
                <w:color w:val="000000" w:themeColor="text1"/>
              </w:rPr>
              <w:t>;</w:t>
            </w:r>
          </w:p>
        </w:tc>
      </w:tr>
      <w:tr w:rsidR="001D3766" w:rsidRPr="00335F5B" w14:paraId="2593FF8E" w14:textId="77777777" w:rsidTr="001B663C">
        <w:trPr>
          <w:trHeight w:val="56"/>
        </w:trPr>
        <w:tc>
          <w:tcPr>
            <w:tcW w:w="5000" w:type="pct"/>
            <w:shd w:val="clear" w:color="auto" w:fill="auto"/>
            <w:tcMar>
              <w:top w:w="15" w:type="dxa"/>
              <w:left w:w="15" w:type="dxa"/>
              <w:bottom w:w="0" w:type="dxa"/>
              <w:right w:w="15" w:type="dxa"/>
            </w:tcMar>
            <w:vAlign w:val="bottom"/>
            <w:hideMark/>
          </w:tcPr>
          <w:p w14:paraId="36D85DD2"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A001 </w:t>
            </w:r>
            <w:r w:rsidRPr="00335F5B">
              <w:rPr>
                <w:rFonts w:asciiTheme="minorHAnsi" w:hAnsiTheme="minorHAnsi" w:cstheme="minorHAnsi"/>
                <w:i/>
                <w:color w:val="000000" w:themeColor="text1"/>
              </w:rPr>
              <w:t>Gavia stellata</w:t>
            </w:r>
            <w:r w:rsidRPr="00335F5B">
              <w:rPr>
                <w:rFonts w:asciiTheme="minorHAnsi" w:hAnsiTheme="minorHAnsi" w:cstheme="minorHAnsi"/>
                <w:color w:val="000000" w:themeColor="text1"/>
              </w:rPr>
              <w:t>;</w:t>
            </w:r>
          </w:p>
        </w:tc>
      </w:tr>
      <w:tr w:rsidR="001D3766" w:rsidRPr="00335F5B" w14:paraId="0C8BFF06" w14:textId="77777777" w:rsidTr="001B663C">
        <w:trPr>
          <w:trHeight w:val="56"/>
        </w:trPr>
        <w:tc>
          <w:tcPr>
            <w:tcW w:w="5000" w:type="pct"/>
            <w:shd w:val="clear" w:color="auto" w:fill="auto"/>
            <w:tcMar>
              <w:top w:w="15" w:type="dxa"/>
              <w:left w:w="15" w:type="dxa"/>
              <w:bottom w:w="0" w:type="dxa"/>
              <w:right w:w="15" w:type="dxa"/>
            </w:tcMar>
            <w:vAlign w:val="bottom"/>
            <w:hideMark/>
          </w:tcPr>
          <w:p w14:paraId="39BFC241"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A075 </w:t>
            </w:r>
            <w:r w:rsidRPr="00335F5B">
              <w:rPr>
                <w:rFonts w:asciiTheme="minorHAnsi" w:hAnsiTheme="minorHAnsi" w:cstheme="minorHAnsi"/>
                <w:i/>
                <w:color w:val="000000" w:themeColor="text1"/>
              </w:rPr>
              <w:t>Haliaeetus albicilla</w:t>
            </w:r>
            <w:r w:rsidRPr="00335F5B">
              <w:rPr>
                <w:rFonts w:asciiTheme="minorHAnsi" w:hAnsiTheme="minorHAnsi" w:cstheme="minorHAnsi"/>
                <w:color w:val="000000" w:themeColor="text1"/>
              </w:rPr>
              <w:t>;</w:t>
            </w:r>
          </w:p>
        </w:tc>
      </w:tr>
      <w:tr w:rsidR="001D3766" w:rsidRPr="00335F5B" w14:paraId="6A9323D9" w14:textId="77777777" w:rsidTr="001B663C">
        <w:trPr>
          <w:trHeight w:val="56"/>
        </w:trPr>
        <w:tc>
          <w:tcPr>
            <w:tcW w:w="5000" w:type="pct"/>
            <w:shd w:val="clear" w:color="auto" w:fill="auto"/>
            <w:tcMar>
              <w:top w:w="15" w:type="dxa"/>
              <w:left w:w="15" w:type="dxa"/>
              <w:bottom w:w="0" w:type="dxa"/>
              <w:right w:w="15" w:type="dxa"/>
            </w:tcMar>
            <w:vAlign w:val="bottom"/>
            <w:hideMark/>
          </w:tcPr>
          <w:p w14:paraId="71C340A0"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23A82580" w14:textId="77777777" w:rsidTr="001B663C">
        <w:trPr>
          <w:trHeight w:val="56"/>
        </w:trPr>
        <w:tc>
          <w:tcPr>
            <w:tcW w:w="5000" w:type="pct"/>
            <w:shd w:val="clear" w:color="auto" w:fill="auto"/>
            <w:tcMar>
              <w:top w:w="15" w:type="dxa"/>
              <w:left w:w="15" w:type="dxa"/>
              <w:bottom w:w="0" w:type="dxa"/>
              <w:right w:w="15" w:type="dxa"/>
            </w:tcMar>
            <w:vAlign w:val="bottom"/>
            <w:hideMark/>
          </w:tcPr>
          <w:p w14:paraId="29D32110"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724EA6C7" w14:textId="77777777" w:rsidTr="001B663C">
        <w:trPr>
          <w:trHeight w:val="56"/>
        </w:trPr>
        <w:tc>
          <w:tcPr>
            <w:tcW w:w="5000" w:type="pct"/>
            <w:shd w:val="clear" w:color="auto" w:fill="auto"/>
            <w:tcMar>
              <w:top w:w="15" w:type="dxa"/>
              <w:left w:w="15" w:type="dxa"/>
              <w:bottom w:w="0" w:type="dxa"/>
              <w:right w:w="15" w:type="dxa"/>
            </w:tcMar>
            <w:vAlign w:val="bottom"/>
            <w:hideMark/>
          </w:tcPr>
          <w:p w14:paraId="04B36C4E"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A459 </w:t>
            </w:r>
            <w:r w:rsidRPr="00335F5B">
              <w:rPr>
                <w:rFonts w:asciiTheme="minorHAnsi" w:hAnsiTheme="minorHAnsi" w:cstheme="minorHAnsi"/>
                <w:i/>
                <w:color w:val="000000" w:themeColor="text1"/>
              </w:rPr>
              <w:t>Larus cachinnans</w:t>
            </w:r>
            <w:r w:rsidRPr="00335F5B">
              <w:rPr>
                <w:rFonts w:asciiTheme="minorHAnsi" w:hAnsiTheme="minorHAnsi" w:cstheme="minorHAnsi"/>
                <w:color w:val="000000" w:themeColor="text1"/>
              </w:rPr>
              <w:t xml:space="preserve"> (Pescăruș pontic);</w:t>
            </w:r>
          </w:p>
        </w:tc>
      </w:tr>
      <w:tr w:rsidR="001D3766" w:rsidRPr="00335F5B" w14:paraId="7D510F17" w14:textId="77777777" w:rsidTr="001B663C">
        <w:trPr>
          <w:trHeight w:val="56"/>
        </w:trPr>
        <w:tc>
          <w:tcPr>
            <w:tcW w:w="5000" w:type="pct"/>
            <w:shd w:val="clear" w:color="auto" w:fill="auto"/>
            <w:tcMar>
              <w:top w:w="15" w:type="dxa"/>
              <w:left w:w="15" w:type="dxa"/>
              <w:bottom w:w="0" w:type="dxa"/>
              <w:right w:w="15" w:type="dxa"/>
            </w:tcMar>
            <w:vAlign w:val="bottom"/>
            <w:hideMark/>
          </w:tcPr>
          <w:p w14:paraId="4E611435"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A182 </w:t>
            </w:r>
            <w:r w:rsidRPr="00335F5B">
              <w:rPr>
                <w:rFonts w:asciiTheme="minorHAnsi" w:hAnsiTheme="minorHAnsi" w:cstheme="minorHAnsi"/>
                <w:i/>
                <w:color w:val="000000" w:themeColor="text1"/>
              </w:rPr>
              <w:t>Larus canus</w:t>
            </w:r>
            <w:r w:rsidRPr="00335F5B">
              <w:rPr>
                <w:rFonts w:asciiTheme="minorHAnsi" w:hAnsiTheme="minorHAnsi" w:cstheme="minorHAnsi"/>
                <w:color w:val="000000" w:themeColor="text1"/>
              </w:rPr>
              <w:t xml:space="preserve"> (Pescăruș sur);</w:t>
            </w:r>
          </w:p>
        </w:tc>
      </w:tr>
      <w:tr w:rsidR="001D3766" w:rsidRPr="00335F5B" w14:paraId="4D861EDE" w14:textId="77777777" w:rsidTr="001B663C">
        <w:trPr>
          <w:trHeight w:val="56"/>
        </w:trPr>
        <w:tc>
          <w:tcPr>
            <w:tcW w:w="5000" w:type="pct"/>
            <w:shd w:val="clear" w:color="auto" w:fill="auto"/>
            <w:tcMar>
              <w:top w:w="15" w:type="dxa"/>
              <w:left w:w="15" w:type="dxa"/>
              <w:bottom w:w="0" w:type="dxa"/>
              <w:right w:w="15" w:type="dxa"/>
            </w:tcMar>
            <w:vAlign w:val="bottom"/>
            <w:hideMark/>
          </w:tcPr>
          <w:p w14:paraId="29BCDD64"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A179 </w:t>
            </w:r>
            <w:r w:rsidRPr="00335F5B">
              <w:rPr>
                <w:rFonts w:asciiTheme="minorHAnsi" w:hAnsiTheme="minorHAnsi" w:cstheme="minorHAnsi"/>
                <w:i/>
                <w:color w:val="000000" w:themeColor="text1"/>
              </w:rPr>
              <w:t>Larus ridibundus</w:t>
            </w:r>
            <w:r w:rsidRPr="00335F5B">
              <w:rPr>
                <w:rFonts w:asciiTheme="minorHAnsi" w:hAnsiTheme="minorHAnsi" w:cstheme="minorHAnsi"/>
                <w:color w:val="000000" w:themeColor="text1"/>
              </w:rPr>
              <w:t>(Pescăruș râzător);</w:t>
            </w:r>
          </w:p>
        </w:tc>
      </w:tr>
      <w:tr w:rsidR="001D3766" w:rsidRPr="00335F5B" w14:paraId="18211D13" w14:textId="77777777" w:rsidTr="001B663C">
        <w:trPr>
          <w:trHeight w:val="56"/>
        </w:trPr>
        <w:tc>
          <w:tcPr>
            <w:tcW w:w="5000" w:type="pct"/>
            <w:shd w:val="clear" w:color="auto" w:fill="auto"/>
            <w:tcMar>
              <w:top w:w="15" w:type="dxa"/>
              <w:left w:w="15" w:type="dxa"/>
              <w:bottom w:w="0" w:type="dxa"/>
              <w:right w:w="15" w:type="dxa"/>
            </w:tcMar>
            <w:vAlign w:val="bottom"/>
            <w:hideMark/>
          </w:tcPr>
          <w:p w14:paraId="2D5B06D0"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A066 </w:t>
            </w:r>
            <w:r w:rsidRPr="00335F5B">
              <w:rPr>
                <w:rFonts w:asciiTheme="minorHAnsi" w:hAnsiTheme="minorHAnsi" w:cstheme="minorHAnsi"/>
                <w:i/>
                <w:color w:val="000000" w:themeColor="text1"/>
              </w:rPr>
              <w:t>Melanitta fusca</w:t>
            </w:r>
            <w:r w:rsidRPr="00335F5B">
              <w:rPr>
                <w:rFonts w:asciiTheme="minorHAnsi" w:hAnsiTheme="minorHAnsi" w:cstheme="minorHAnsi"/>
                <w:color w:val="000000" w:themeColor="text1"/>
              </w:rPr>
              <w:t>;</w:t>
            </w:r>
          </w:p>
        </w:tc>
      </w:tr>
      <w:tr w:rsidR="001D3766" w:rsidRPr="00335F5B" w14:paraId="49BAB054" w14:textId="77777777" w:rsidTr="001B663C">
        <w:trPr>
          <w:trHeight w:val="56"/>
        </w:trPr>
        <w:tc>
          <w:tcPr>
            <w:tcW w:w="5000" w:type="pct"/>
            <w:shd w:val="clear" w:color="auto" w:fill="auto"/>
            <w:tcMar>
              <w:top w:w="15" w:type="dxa"/>
              <w:left w:w="15" w:type="dxa"/>
              <w:bottom w:w="0" w:type="dxa"/>
              <w:right w:w="15" w:type="dxa"/>
            </w:tcMar>
            <w:vAlign w:val="bottom"/>
            <w:hideMark/>
          </w:tcPr>
          <w:p w14:paraId="49652EA1"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A068 </w:t>
            </w:r>
            <w:r w:rsidRPr="00335F5B">
              <w:rPr>
                <w:rFonts w:asciiTheme="minorHAnsi" w:hAnsiTheme="minorHAnsi" w:cstheme="minorHAnsi"/>
                <w:i/>
                <w:color w:val="000000" w:themeColor="text1"/>
              </w:rPr>
              <w:t>Mergus albellus</w:t>
            </w:r>
            <w:r w:rsidRPr="00335F5B">
              <w:rPr>
                <w:rFonts w:asciiTheme="minorHAnsi" w:hAnsiTheme="minorHAnsi" w:cstheme="minorHAnsi"/>
                <w:color w:val="000000" w:themeColor="text1"/>
              </w:rPr>
              <w:t>;</w:t>
            </w:r>
          </w:p>
        </w:tc>
      </w:tr>
      <w:tr w:rsidR="001D3766" w:rsidRPr="00335F5B" w14:paraId="404302D4" w14:textId="77777777" w:rsidTr="001B663C">
        <w:trPr>
          <w:trHeight w:val="56"/>
        </w:trPr>
        <w:tc>
          <w:tcPr>
            <w:tcW w:w="5000" w:type="pct"/>
            <w:shd w:val="clear" w:color="auto" w:fill="auto"/>
            <w:tcMar>
              <w:top w:w="15" w:type="dxa"/>
              <w:left w:w="15" w:type="dxa"/>
              <w:bottom w:w="0" w:type="dxa"/>
              <w:right w:w="15" w:type="dxa"/>
            </w:tcMar>
            <w:vAlign w:val="bottom"/>
            <w:hideMark/>
          </w:tcPr>
          <w:p w14:paraId="1A0B5831"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A070 </w:t>
            </w:r>
            <w:r w:rsidRPr="00335F5B">
              <w:rPr>
                <w:rFonts w:asciiTheme="minorHAnsi" w:hAnsiTheme="minorHAnsi" w:cstheme="minorHAnsi"/>
                <w:i/>
                <w:color w:val="000000" w:themeColor="text1"/>
              </w:rPr>
              <w:t>Mergus merganser</w:t>
            </w:r>
            <w:r w:rsidRPr="00335F5B">
              <w:rPr>
                <w:rFonts w:asciiTheme="minorHAnsi" w:hAnsiTheme="minorHAnsi" w:cstheme="minorHAnsi"/>
                <w:color w:val="000000" w:themeColor="text1"/>
              </w:rPr>
              <w:t xml:space="preserve"> (Ferestraș mare);</w:t>
            </w:r>
          </w:p>
        </w:tc>
      </w:tr>
      <w:tr w:rsidR="001D3766" w:rsidRPr="00335F5B" w14:paraId="03300F48" w14:textId="77777777" w:rsidTr="001B663C">
        <w:trPr>
          <w:trHeight w:val="56"/>
        </w:trPr>
        <w:tc>
          <w:tcPr>
            <w:tcW w:w="5000" w:type="pct"/>
            <w:shd w:val="clear" w:color="auto" w:fill="auto"/>
            <w:tcMar>
              <w:top w:w="15" w:type="dxa"/>
              <w:left w:w="15" w:type="dxa"/>
              <w:bottom w:w="0" w:type="dxa"/>
              <w:right w:w="15" w:type="dxa"/>
            </w:tcMar>
            <w:vAlign w:val="bottom"/>
            <w:hideMark/>
          </w:tcPr>
          <w:p w14:paraId="65D04D3D"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19F68074" w14:textId="77777777" w:rsidTr="001B663C">
        <w:trPr>
          <w:trHeight w:val="56"/>
        </w:trPr>
        <w:tc>
          <w:tcPr>
            <w:tcW w:w="5000" w:type="pct"/>
            <w:shd w:val="clear" w:color="auto" w:fill="auto"/>
            <w:tcMar>
              <w:top w:w="15" w:type="dxa"/>
              <w:left w:w="15" w:type="dxa"/>
              <w:bottom w:w="0" w:type="dxa"/>
              <w:right w:w="15" w:type="dxa"/>
            </w:tcMar>
            <w:vAlign w:val="bottom"/>
            <w:hideMark/>
          </w:tcPr>
          <w:p w14:paraId="65C6E2C5"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A094 </w:t>
            </w:r>
            <w:r w:rsidRPr="00335F5B">
              <w:rPr>
                <w:rFonts w:asciiTheme="minorHAnsi" w:hAnsiTheme="minorHAnsi" w:cstheme="minorHAnsi"/>
                <w:i/>
                <w:color w:val="000000" w:themeColor="text1"/>
              </w:rPr>
              <w:t>Pandion haliaetus</w:t>
            </w:r>
            <w:r w:rsidRPr="00335F5B">
              <w:rPr>
                <w:rFonts w:asciiTheme="minorHAnsi" w:hAnsiTheme="minorHAnsi" w:cstheme="minorHAnsi"/>
                <w:color w:val="000000" w:themeColor="text1"/>
              </w:rPr>
              <w:t>;</w:t>
            </w:r>
          </w:p>
        </w:tc>
      </w:tr>
      <w:tr w:rsidR="001D3766" w:rsidRPr="00335F5B" w14:paraId="4DE1018D" w14:textId="77777777" w:rsidTr="001B663C">
        <w:trPr>
          <w:trHeight w:val="56"/>
        </w:trPr>
        <w:tc>
          <w:tcPr>
            <w:tcW w:w="5000" w:type="pct"/>
            <w:shd w:val="clear" w:color="auto" w:fill="auto"/>
            <w:tcMar>
              <w:top w:w="15" w:type="dxa"/>
              <w:left w:w="15" w:type="dxa"/>
              <w:bottom w:w="0" w:type="dxa"/>
              <w:right w:w="15" w:type="dxa"/>
            </w:tcMar>
            <w:vAlign w:val="bottom"/>
            <w:hideMark/>
          </w:tcPr>
          <w:p w14:paraId="20AAA74D"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A017 </w:t>
            </w:r>
            <w:r w:rsidRPr="00335F5B">
              <w:rPr>
                <w:rFonts w:asciiTheme="minorHAnsi" w:hAnsiTheme="minorHAnsi" w:cstheme="minorHAnsi"/>
                <w:i/>
                <w:color w:val="000000" w:themeColor="text1"/>
              </w:rPr>
              <w:t>Phalacrocorax carbo</w:t>
            </w:r>
            <w:r w:rsidRPr="00335F5B">
              <w:rPr>
                <w:rFonts w:asciiTheme="minorHAnsi" w:hAnsiTheme="minorHAnsi" w:cstheme="minorHAnsi"/>
                <w:color w:val="000000" w:themeColor="text1"/>
              </w:rPr>
              <w:t xml:space="preserve"> (Cormoran mare);</w:t>
            </w:r>
          </w:p>
        </w:tc>
      </w:tr>
      <w:tr w:rsidR="001D3766" w:rsidRPr="00335F5B" w14:paraId="01F9878B" w14:textId="77777777" w:rsidTr="001B663C">
        <w:trPr>
          <w:trHeight w:val="56"/>
        </w:trPr>
        <w:tc>
          <w:tcPr>
            <w:tcW w:w="5000" w:type="pct"/>
            <w:shd w:val="clear" w:color="auto" w:fill="auto"/>
            <w:tcMar>
              <w:top w:w="15" w:type="dxa"/>
              <w:left w:w="15" w:type="dxa"/>
              <w:bottom w:w="0" w:type="dxa"/>
              <w:right w:w="15" w:type="dxa"/>
            </w:tcMar>
            <w:vAlign w:val="bottom"/>
            <w:hideMark/>
          </w:tcPr>
          <w:p w14:paraId="4C054A20"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A151 </w:t>
            </w:r>
            <w:r w:rsidRPr="00335F5B">
              <w:rPr>
                <w:rFonts w:asciiTheme="minorHAnsi" w:hAnsiTheme="minorHAnsi" w:cstheme="minorHAnsi"/>
                <w:i/>
                <w:color w:val="000000" w:themeColor="text1"/>
              </w:rPr>
              <w:t>Philomachus pugnax</w:t>
            </w:r>
            <w:r w:rsidRPr="00335F5B">
              <w:rPr>
                <w:rFonts w:asciiTheme="minorHAnsi" w:hAnsiTheme="minorHAnsi" w:cstheme="minorHAnsi"/>
                <w:color w:val="000000" w:themeColor="text1"/>
              </w:rPr>
              <w:t>;</w:t>
            </w:r>
          </w:p>
        </w:tc>
      </w:tr>
      <w:tr w:rsidR="001D3766" w:rsidRPr="00335F5B" w14:paraId="6ED22E33" w14:textId="77777777" w:rsidTr="001B663C">
        <w:trPr>
          <w:trHeight w:val="56"/>
        </w:trPr>
        <w:tc>
          <w:tcPr>
            <w:tcW w:w="5000" w:type="pct"/>
            <w:shd w:val="clear" w:color="auto" w:fill="auto"/>
            <w:tcMar>
              <w:top w:w="15" w:type="dxa"/>
              <w:left w:w="15" w:type="dxa"/>
              <w:bottom w:w="0" w:type="dxa"/>
              <w:right w:w="15" w:type="dxa"/>
            </w:tcMar>
            <w:vAlign w:val="bottom"/>
            <w:hideMark/>
          </w:tcPr>
          <w:p w14:paraId="5CD191C6"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A005 </w:t>
            </w:r>
            <w:r w:rsidRPr="00335F5B">
              <w:rPr>
                <w:rFonts w:asciiTheme="minorHAnsi" w:hAnsiTheme="minorHAnsi" w:cstheme="minorHAnsi"/>
                <w:i/>
                <w:color w:val="000000" w:themeColor="text1"/>
              </w:rPr>
              <w:t>Podiceps cristatus</w:t>
            </w:r>
            <w:r w:rsidRPr="00335F5B">
              <w:rPr>
                <w:rFonts w:asciiTheme="minorHAnsi" w:hAnsiTheme="minorHAnsi" w:cstheme="minorHAnsi"/>
                <w:color w:val="000000" w:themeColor="text1"/>
              </w:rPr>
              <w:t>(Corocodel mare);</w:t>
            </w:r>
          </w:p>
        </w:tc>
      </w:tr>
      <w:tr w:rsidR="001D3766" w:rsidRPr="00335F5B" w14:paraId="7F001783" w14:textId="77777777" w:rsidTr="001B663C">
        <w:trPr>
          <w:trHeight w:val="56"/>
        </w:trPr>
        <w:tc>
          <w:tcPr>
            <w:tcW w:w="5000" w:type="pct"/>
            <w:shd w:val="clear" w:color="auto" w:fill="auto"/>
            <w:tcMar>
              <w:top w:w="15" w:type="dxa"/>
              <w:left w:w="15" w:type="dxa"/>
              <w:bottom w:w="0" w:type="dxa"/>
              <w:right w:w="15" w:type="dxa"/>
            </w:tcMar>
            <w:vAlign w:val="bottom"/>
            <w:hideMark/>
          </w:tcPr>
          <w:p w14:paraId="10434022"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A193 </w:t>
            </w:r>
            <w:r w:rsidRPr="00335F5B">
              <w:rPr>
                <w:rFonts w:asciiTheme="minorHAnsi" w:hAnsiTheme="minorHAnsi" w:cstheme="minorHAnsi"/>
                <w:i/>
                <w:color w:val="000000" w:themeColor="text1"/>
              </w:rPr>
              <w:t>Sterna hirundo</w:t>
            </w:r>
            <w:r w:rsidRPr="00335F5B">
              <w:rPr>
                <w:rFonts w:asciiTheme="minorHAnsi" w:hAnsiTheme="minorHAnsi" w:cstheme="minorHAnsi"/>
                <w:color w:val="000000" w:themeColor="text1"/>
              </w:rPr>
              <w:t>;</w:t>
            </w:r>
          </w:p>
        </w:tc>
      </w:tr>
      <w:tr w:rsidR="001D3766" w:rsidRPr="00335F5B" w14:paraId="3FADE16C" w14:textId="77777777" w:rsidTr="001B663C">
        <w:trPr>
          <w:trHeight w:val="56"/>
        </w:trPr>
        <w:tc>
          <w:tcPr>
            <w:tcW w:w="5000" w:type="pct"/>
            <w:shd w:val="clear" w:color="auto" w:fill="auto"/>
            <w:tcMar>
              <w:top w:w="15" w:type="dxa"/>
              <w:left w:w="15" w:type="dxa"/>
              <w:bottom w:w="0" w:type="dxa"/>
              <w:right w:w="15" w:type="dxa"/>
            </w:tcMar>
            <w:vAlign w:val="bottom"/>
            <w:hideMark/>
          </w:tcPr>
          <w:p w14:paraId="41930183"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A004 </w:t>
            </w:r>
            <w:r w:rsidRPr="00335F5B">
              <w:rPr>
                <w:rFonts w:asciiTheme="minorHAnsi" w:hAnsiTheme="minorHAnsi" w:cstheme="minorHAnsi"/>
                <w:i/>
                <w:color w:val="000000" w:themeColor="text1"/>
              </w:rPr>
              <w:t>Tachybaptus ruficollis</w:t>
            </w:r>
            <w:r w:rsidRPr="00335F5B">
              <w:rPr>
                <w:rFonts w:asciiTheme="minorHAnsi" w:hAnsiTheme="minorHAnsi" w:cstheme="minorHAnsi"/>
                <w:color w:val="000000" w:themeColor="text1"/>
              </w:rPr>
              <w:t>(Corcodel mic);</w:t>
            </w:r>
          </w:p>
        </w:tc>
      </w:tr>
      <w:tr w:rsidR="001D3766" w:rsidRPr="00335F5B" w14:paraId="7F30541E" w14:textId="77777777" w:rsidTr="001B663C">
        <w:trPr>
          <w:trHeight w:val="56"/>
        </w:trPr>
        <w:tc>
          <w:tcPr>
            <w:tcW w:w="5000" w:type="pct"/>
            <w:shd w:val="clear" w:color="auto" w:fill="auto"/>
            <w:tcMar>
              <w:top w:w="15" w:type="dxa"/>
              <w:left w:w="15" w:type="dxa"/>
              <w:bottom w:w="0" w:type="dxa"/>
              <w:right w:w="15" w:type="dxa"/>
            </w:tcMar>
            <w:vAlign w:val="bottom"/>
            <w:hideMark/>
          </w:tcPr>
          <w:p w14:paraId="0CADB61E"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A165 </w:t>
            </w:r>
            <w:r w:rsidRPr="00335F5B">
              <w:rPr>
                <w:rFonts w:asciiTheme="minorHAnsi" w:hAnsiTheme="minorHAnsi" w:cstheme="minorHAnsi"/>
                <w:i/>
                <w:color w:val="000000" w:themeColor="text1"/>
              </w:rPr>
              <w:t>Tringa ochro</w:t>
            </w:r>
            <w:r w:rsidRPr="00335F5B">
              <w:rPr>
                <w:rFonts w:asciiTheme="minorHAnsi" w:hAnsiTheme="minorHAnsi" w:cstheme="minorHAnsi"/>
                <w:color w:val="000000" w:themeColor="text1"/>
              </w:rPr>
              <w:t>pus(Fluierar de de zăvoi);</w:t>
            </w:r>
          </w:p>
        </w:tc>
      </w:tr>
      <w:tr w:rsidR="001D3766" w:rsidRPr="00335F5B" w14:paraId="3F7B36C8" w14:textId="77777777" w:rsidTr="001B663C">
        <w:trPr>
          <w:trHeight w:val="56"/>
        </w:trPr>
        <w:tc>
          <w:tcPr>
            <w:tcW w:w="5000" w:type="pct"/>
            <w:shd w:val="clear" w:color="auto" w:fill="auto"/>
            <w:tcMar>
              <w:top w:w="15" w:type="dxa"/>
              <w:left w:w="15" w:type="dxa"/>
              <w:bottom w:w="0" w:type="dxa"/>
              <w:right w:w="15" w:type="dxa"/>
            </w:tcMar>
            <w:vAlign w:val="bottom"/>
            <w:hideMark/>
          </w:tcPr>
          <w:p w14:paraId="7C17FE14" w14:textId="77777777" w:rsidR="001D3766" w:rsidRPr="00335F5B" w:rsidRDefault="001D3766" w:rsidP="00AB45FB">
            <w:pPr>
              <w:pStyle w:val="ListParagraph"/>
              <w:numPr>
                <w:ilvl w:val="0"/>
                <w:numId w:val="17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A142 </w:t>
            </w:r>
            <w:r w:rsidRPr="00335F5B">
              <w:rPr>
                <w:rFonts w:asciiTheme="minorHAnsi" w:hAnsiTheme="minorHAnsi" w:cstheme="minorHAnsi"/>
                <w:i/>
                <w:color w:val="000000" w:themeColor="text1"/>
              </w:rPr>
              <w:t>Vanellus vanellus</w:t>
            </w:r>
            <w:r w:rsidRPr="00335F5B">
              <w:rPr>
                <w:rFonts w:asciiTheme="minorHAnsi" w:hAnsiTheme="minorHAnsi" w:cstheme="minorHAnsi"/>
                <w:color w:val="000000" w:themeColor="text1"/>
              </w:rPr>
              <w:t>(Nagâț).</w:t>
            </w:r>
          </w:p>
        </w:tc>
      </w:tr>
    </w:tbl>
    <w:p w14:paraId="74F177AF"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 </w:t>
      </w:r>
    </w:p>
    <w:p w14:paraId="6E897D64" w14:textId="75481AE7" w:rsidR="001D3766" w:rsidRPr="00335F5B" w:rsidRDefault="00DF4B2E" w:rsidP="00DF4B2E">
      <w:pPr>
        <w:shd w:val="clear" w:color="auto" w:fill="E2EFD9" w:themeFill="accent6" w:themeFillTint="33"/>
        <w:jc w:val="both"/>
        <w:rPr>
          <w:rFonts w:asciiTheme="minorHAnsi" w:hAnsiTheme="minorHAnsi" w:cstheme="minorHAnsi"/>
          <w:b/>
          <w:color w:val="000000" w:themeColor="text1"/>
          <w:u w:val="single"/>
        </w:rPr>
      </w:pPr>
      <w:r w:rsidRPr="00335F5B">
        <w:rPr>
          <w:rFonts w:asciiTheme="minorHAnsi" w:hAnsiTheme="minorHAnsi" w:cstheme="minorHAnsi"/>
          <w:b/>
          <w:color w:val="000000" w:themeColor="text1"/>
          <w:u w:val="single"/>
        </w:rPr>
        <w:t xml:space="preserve">Județul </w:t>
      </w:r>
      <w:r w:rsidR="001D3766" w:rsidRPr="00335F5B">
        <w:rPr>
          <w:rFonts w:asciiTheme="minorHAnsi" w:hAnsiTheme="minorHAnsi" w:cstheme="minorHAnsi"/>
          <w:b/>
          <w:color w:val="000000" w:themeColor="text1"/>
          <w:u w:val="single"/>
        </w:rPr>
        <w:t>SATU MARE</w:t>
      </w:r>
    </w:p>
    <w:p w14:paraId="2B9C593E"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ROSCI0020 Câmpia Careiului </w:t>
      </w:r>
      <w:r w:rsidRPr="00335F5B">
        <w:rPr>
          <w:rFonts w:asciiTheme="minorHAnsi" w:hAnsiTheme="minorHAnsi" w:cstheme="minorHAnsi"/>
          <w:color w:val="000000" w:themeColor="text1"/>
        </w:rPr>
        <w:t>– vezi județul Bihor.</w:t>
      </w:r>
      <w:r w:rsidRPr="00335F5B">
        <w:rPr>
          <w:rFonts w:asciiTheme="minorHAnsi" w:hAnsiTheme="minorHAnsi" w:cstheme="minorHAnsi"/>
          <w:b/>
          <w:color w:val="000000" w:themeColor="text1"/>
        </w:rPr>
        <w:t xml:space="preserve"> </w:t>
      </w:r>
    </w:p>
    <w:p w14:paraId="2818795D"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 xml:space="preserve">ROSCI0021 Câmpia Ierului </w:t>
      </w:r>
      <w:r w:rsidRPr="00335F5B">
        <w:rPr>
          <w:rFonts w:asciiTheme="minorHAnsi" w:hAnsiTheme="minorHAnsi" w:cstheme="minorHAnsi"/>
          <w:color w:val="000000" w:themeColor="text1"/>
        </w:rPr>
        <w:t>– vezi județul Bihor</w:t>
      </w:r>
      <w:r w:rsidRPr="00335F5B">
        <w:rPr>
          <w:rFonts w:asciiTheme="minorHAnsi" w:hAnsiTheme="minorHAnsi" w:cstheme="minorHAnsi"/>
          <w:b/>
          <w:color w:val="000000" w:themeColor="text1"/>
        </w:rPr>
        <w:t xml:space="preserve">. </w:t>
      </w:r>
    </w:p>
    <w:p w14:paraId="4DF4B675"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ROSCI0214 Râul Tur</w:t>
      </w:r>
    </w:p>
    <w:p w14:paraId="40087FE5"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w:t>
      </w:r>
      <w:r w:rsidRPr="00335F5B">
        <w:rPr>
          <w:rFonts w:asciiTheme="minorHAnsi" w:hAnsiTheme="minorHAnsi" w:cstheme="minorHAnsi"/>
          <w:b/>
          <w:color w:val="000000" w:themeColor="text1"/>
        </w:rPr>
        <w:t>ROSCI0214 Râul Tur</w:t>
      </w:r>
      <w:r w:rsidRPr="00335F5B">
        <w:rPr>
          <w:rFonts w:asciiTheme="minorHAnsi" w:hAnsiTheme="minorHAnsi" w:cstheme="minorHAnsi"/>
          <w:color w:val="000000" w:themeColor="text1"/>
        </w:rPr>
        <w:t xml:space="preserve"> se numește ”Planul de management al sitului de importanță comunitară ROSCI0214 Râul Tur, ariei de protecție specială avifaunistică ROSPA0068 Lunca Inferioară a Turului, ariei naturale protejate de interes național VII.10 Râul Tur și rezervației naturale”. </w:t>
      </w:r>
    </w:p>
    <w:p w14:paraId="211F426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Planului de management </w:t>
      </w:r>
      <w:r w:rsidRPr="00335F5B">
        <w:rPr>
          <w:rFonts w:asciiTheme="minorHAnsi" w:hAnsiTheme="minorHAnsi" w:cstheme="minorHAnsi"/>
          <w:b/>
          <w:color w:val="000000" w:themeColor="text1"/>
        </w:rPr>
        <w:t>ROSCI0214 Râul Tur</w:t>
      </w:r>
      <w:r w:rsidRPr="00335F5B">
        <w:rPr>
          <w:rFonts w:asciiTheme="minorHAnsi" w:hAnsiTheme="minorHAnsi" w:cstheme="minorHAnsi"/>
          <w:color w:val="000000" w:themeColor="text1"/>
        </w:rPr>
        <w:t xml:space="preserve"> este localizat în pe teritoriul județului Satu Mare, cu o suprafață totală de 20521.00 ha.</w:t>
      </w:r>
    </w:p>
    <w:p w14:paraId="4743CEA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20537.80 ha. La nivelul sitului au fost identificate: </w:t>
      </w:r>
    </w:p>
    <w:p w14:paraId="0F5A9C1B" w14:textId="77777777" w:rsidR="001D3766" w:rsidRPr="00335F5B" w:rsidRDefault="001D3766" w:rsidP="00AB45FB">
      <w:pPr>
        <w:pStyle w:val="ListParagraph"/>
        <w:numPr>
          <w:ilvl w:val="0"/>
          <w:numId w:val="1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17 habitate de interes comunitar dintre care patru prioritare:</w:t>
      </w:r>
    </w:p>
    <w:tbl>
      <w:tblPr>
        <w:tblW w:w="5000" w:type="pct"/>
        <w:tblLook w:val="04A0" w:firstRow="1" w:lastRow="0" w:firstColumn="1" w:lastColumn="0" w:noHBand="0" w:noVBand="1"/>
      </w:tblPr>
      <w:tblGrid>
        <w:gridCol w:w="9026"/>
      </w:tblGrid>
      <w:tr w:rsidR="001D3766" w:rsidRPr="00335F5B" w14:paraId="44E5D509" w14:textId="77777777" w:rsidTr="001B663C">
        <w:trPr>
          <w:trHeight w:val="71"/>
        </w:trPr>
        <w:tc>
          <w:tcPr>
            <w:tcW w:w="5000" w:type="pct"/>
            <w:shd w:val="clear" w:color="auto" w:fill="auto"/>
            <w:vAlign w:val="center"/>
            <w:hideMark/>
          </w:tcPr>
          <w:p w14:paraId="22237254"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3150 Lacuri eutrofe naturale cu vegetaţie de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r w:rsidRPr="00335F5B">
              <w:rPr>
                <w:rFonts w:asciiTheme="minorHAnsi" w:hAnsiTheme="minorHAnsi" w:cstheme="minorHAnsi"/>
                <w:color w:val="000000" w:themeColor="text1"/>
              </w:rPr>
              <w:t>;</w:t>
            </w:r>
          </w:p>
        </w:tc>
      </w:tr>
      <w:tr w:rsidR="001D3766" w:rsidRPr="00335F5B" w14:paraId="3BDFCF16" w14:textId="77777777" w:rsidTr="001B663C">
        <w:trPr>
          <w:trHeight w:val="71"/>
        </w:trPr>
        <w:tc>
          <w:tcPr>
            <w:tcW w:w="5000" w:type="pct"/>
            <w:shd w:val="clear" w:color="auto" w:fill="auto"/>
            <w:vAlign w:val="center"/>
            <w:hideMark/>
          </w:tcPr>
          <w:p w14:paraId="402A8FEA"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3160 Lacuri şi iazuri distrofice naturale;</w:t>
            </w:r>
          </w:p>
        </w:tc>
      </w:tr>
      <w:tr w:rsidR="001D3766" w:rsidRPr="00335F5B" w14:paraId="051A74CC" w14:textId="77777777" w:rsidTr="001B663C">
        <w:trPr>
          <w:trHeight w:val="71"/>
        </w:trPr>
        <w:tc>
          <w:tcPr>
            <w:tcW w:w="5000" w:type="pct"/>
            <w:shd w:val="clear" w:color="auto" w:fill="auto"/>
            <w:vAlign w:val="center"/>
            <w:hideMark/>
          </w:tcPr>
          <w:p w14:paraId="141858FC"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3260 Cursuri de apă din zona de câmpie până în etajul montan, cu vegetaţie din </w:t>
            </w:r>
            <w:r w:rsidRPr="00335F5B">
              <w:rPr>
                <w:rFonts w:asciiTheme="minorHAnsi" w:hAnsiTheme="minorHAnsi" w:cstheme="minorHAnsi"/>
                <w:i/>
                <w:color w:val="000000" w:themeColor="text1"/>
              </w:rPr>
              <w:t>Ranunculion fluitantis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Callitricho-Batrachion</w:t>
            </w:r>
            <w:r w:rsidRPr="00335F5B">
              <w:rPr>
                <w:rFonts w:asciiTheme="minorHAnsi" w:hAnsiTheme="minorHAnsi" w:cstheme="minorHAnsi"/>
                <w:color w:val="000000" w:themeColor="text1"/>
              </w:rPr>
              <w:t>;</w:t>
            </w:r>
          </w:p>
        </w:tc>
      </w:tr>
      <w:tr w:rsidR="001D3766" w:rsidRPr="00335F5B" w14:paraId="7A35002A" w14:textId="77777777" w:rsidTr="001B663C">
        <w:trPr>
          <w:trHeight w:val="71"/>
        </w:trPr>
        <w:tc>
          <w:tcPr>
            <w:tcW w:w="5000" w:type="pct"/>
            <w:shd w:val="clear" w:color="auto" w:fill="auto"/>
            <w:vAlign w:val="center"/>
            <w:hideMark/>
          </w:tcPr>
          <w:p w14:paraId="62FF60E4"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w:t>
            </w:r>
          </w:p>
        </w:tc>
      </w:tr>
      <w:tr w:rsidR="001D3766" w:rsidRPr="00335F5B" w14:paraId="5FB52415" w14:textId="77777777" w:rsidTr="001B663C">
        <w:trPr>
          <w:trHeight w:val="71"/>
        </w:trPr>
        <w:tc>
          <w:tcPr>
            <w:tcW w:w="5000" w:type="pct"/>
            <w:shd w:val="clear" w:color="auto" w:fill="auto"/>
            <w:vAlign w:val="center"/>
            <w:hideMark/>
          </w:tcPr>
          <w:p w14:paraId="5E543654"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40A0* Tufărişuri subcontinentale peripanonice;</w:t>
            </w:r>
          </w:p>
        </w:tc>
      </w:tr>
      <w:tr w:rsidR="001D3766" w:rsidRPr="00335F5B" w14:paraId="0F3EF59E" w14:textId="77777777" w:rsidTr="001B663C">
        <w:trPr>
          <w:trHeight w:val="71"/>
        </w:trPr>
        <w:tc>
          <w:tcPr>
            <w:tcW w:w="5000" w:type="pct"/>
            <w:shd w:val="clear" w:color="auto" w:fill="auto"/>
            <w:vAlign w:val="center"/>
            <w:hideMark/>
          </w:tcPr>
          <w:p w14:paraId="4336253A"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6120* Pajişti xerice şi calcifile pe nisipuri;</w:t>
            </w:r>
          </w:p>
        </w:tc>
      </w:tr>
      <w:tr w:rsidR="001D3766" w:rsidRPr="00335F5B" w14:paraId="1EFF9D00" w14:textId="77777777" w:rsidTr="001B663C">
        <w:trPr>
          <w:trHeight w:val="71"/>
        </w:trPr>
        <w:tc>
          <w:tcPr>
            <w:tcW w:w="5000" w:type="pct"/>
            <w:shd w:val="clear" w:color="auto" w:fill="auto"/>
            <w:vAlign w:val="center"/>
            <w:hideMark/>
          </w:tcPr>
          <w:p w14:paraId="7D61762D"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6240* Pajişti stepice subpanonice;</w:t>
            </w:r>
          </w:p>
        </w:tc>
      </w:tr>
      <w:tr w:rsidR="001D3766" w:rsidRPr="00335F5B" w14:paraId="06F6EBCD" w14:textId="77777777" w:rsidTr="001B663C">
        <w:trPr>
          <w:trHeight w:val="71"/>
        </w:trPr>
        <w:tc>
          <w:tcPr>
            <w:tcW w:w="5000" w:type="pct"/>
            <w:shd w:val="clear" w:color="auto" w:fill="auto"/>
            <w:vAlign w:val="center"/>
            <w:hideMark/>
          </w:tcPr>
          <w:p w14:paraId="4F36DE31"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6410 Pajişti cu </w:t>
            </w:r>
            <w:r w:rsidRPr="00335F5B">
              <w:rPr>
                <w:rFonts w:asciiTheme="minorHAnsi" w:hAnsiTheme="minorHAnsi" w:cstheme="minorHAnsi"/>
                <w:i/>
                <w:color w:val="000000" w:themeColor="text1"/>
              </w:rPr>
              <w:t>Molinia</w:t>
            </w:r>
            <w:r w:rsidRPr="00335F5B">
              <w:rPr>
                <w:rFonts w:asciiTheme="minorHAnsi" w:hAnsiTheme="minorHAnsi" w:cstheme="minorHAnsi"/>
                <w:color w:val="000000" w:themeColor="text1"/>
              </w:rPr>
              <w:t xml:space="preserve"> pe soluri carbonatice, turboase sau luto-argiloase (</w:t>
            </w:r>
            <w:r w:rsidRPr="00335F5B">
              <w:rPr>
                <w:rFonts w:asciiTheme="minorHAnsi" w:hAnsiTheme="minorHAnsi" w:cstheme="minorHAnsi"/>
                <w:i/>
                <w:color w:val="000000" w:themeColor="text1"/>
              </w:rPr>
              <w:t>Molinion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caeruleae</w:t>
            </w:r>
            <w:r w:rsidRPr="00335F5B">
              <w:rPr>
                <w:rFonts w:asciiTheme="minorHAnsi" w:hAnsiTheme="minorHAnsi" w:cstheme="minorHAnsi"/>
                <w:color w:val="000000" w:themeColor="text1"/>
              </w:rPr>
              <w:t>);</w:t>
            </w:r>
          </w:p>
        </w:tc>
      </w:tr>
      <w:tr w:rsidR="001D3766" w:rsidRPr="00335F5B" w14:paraId="0231353B" w14:textId="77777777" w:rsidTr="001B663C">
        <w:trPr>
          <w:trHeight w:val="71"/>
        </w:trPr>
        <w:tc>
          <w:tcPr>
            <w:tcW w:w="5000" w:type="pct"/>
            <w:shd w:val="clear" w:color="auto" w:fill="auto"/>
            <w:vAlign w:val="center"/>
            <w:hideMark/>
          </w:tcPr>
          <w:p w14:paraId="49C0BD76"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6430 Comunităţi de lizieră cu ierburi înalte higrofile de la câmpie şi din etajul montan până în cel alpin;</w:t>
            </w:r>
          </w:p>
        </w:tc>
      </w:tr>
      <w:tr w:rsidR="001D3766" w:rsidRPr="00335F5B" w14:paraId="3E1FA5DA" w14:textId="77777777" w:rsidTr="001B663C">
        <w:trPr>
          <w:trHeight w:val="71"/>
        </w:trPr>
        <w:tc>
          <w:tcPr>
            <w:tcW w:w="5000" w:type="pct"/>
            <w:shd w:val="clear" w:color="auto" w:fill="auto"/>
            <w:vAlign w:val="center"/>
            <w:hideMark/>
          </w:tcPr>
          <w:p w14:paraId="34D3D859"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6440 Pajişti aluviale ale văilor râurilor din </w:t>
            </w:r>
            <w:r w:rsidRPr="00335F5B">
              <w:rPr>
                <w:rFonts w:asciiTheme="minorHAnsi" w:hAnsiTheme="minorHAnsi" w:cstheme="minorHAnsi"/>
                <w:i/>
                <w:color w:val="000000" w:themeColor="text1"/>
              </w:rPr>
              <w:t>Cnidion dubii</w:t>
            </w:r>
            <w:r w:rsidRPr="00335F5B">
              <w:rPr>
                <w:rFonts w:asciiTheme="minorHAnsi" w:hAnsiTheme="minorHAnsi" w:cstheme="minorHAnsi"/>
                <w:color w:val="000000" w:themeColor="text1"/>
              </w:rPr>
              <w:t>;</w:t>
            </w:r>
          </w:p>
        </w:tc>
      </w:tr>
      <w:tr w:rsidR="001D3766" w:rsidRPr="00335F5B" w14:paraId="7997B91B" w14:textId="77777777" w:rsidTr="001B663C">
        <w:trPr>
          <w:trHeight w:val="71"/>
        </w:trPr>
        <w:tc>
          <w:tcPr>
            <w:tcW w:w="5000" w:type="pct"/>
            <w:shd w:val="clear" w:color="auto" w:fill="auto"/>
            <w:vAlign w:val="center"/>
            <w:hideMark/>
          </w:tcPr>
          <w:p w14:paraId="5F2A6CAB"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w:t>
            </w:r>
          </w:p>
        </w:tc>
      </w:tr>
      <w:tr w:rsidR="001D3766" w:rsidRPr="00335F5B" w14:paraId="7760686D" w14:textId="77777777" w:rsidTr="001B663C">
        <w:trPr>
          <w:trHeight w:val="71"/>
        </w:trPr>
        <w:tc>
          <w:tcPr>
            <w:tcW w:w="5000" w:type="pct"/>
            <w:shd w:val="clear" w:color="auto" w:fill="auto"/>
            <w:vAlign w:val="center"/>
            <w:hideMark/>
          </w:tcPr>
          <w:p w14:paraId="4CA52A9B"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4F892C2E" w14:textId="77777777" w:rsidTr="001B663C">
        <w:trPr>
          <w:trHeight w:val="71"/>
        </w:trPr>
        <w:tc>
          <w:tcPr>
            <w:tcW w:w="5000" w:type="pct"/>
            <w:shd w:val="clear" w:color="auto" w:fill="auto"/>
            <w:vAlign w:val="center"/>
            <w:hideMark/>
          </w:tcPr>
          <w:p w14:paraId="489321EC"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Alnion incanae</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Salicion albae</w:t>
            </w:r>
            <w:r w:rsidRPr="00335F5B">
              <w:rPr>
                <w:rFonts w:asciiTheme="minorHAnsi" w:hAnsiTheme="minorHAnsi" w:cstheme="minorHAnsi"/>
                <w:color w:val="000000" w:themeColor="text1"/>
              </w:rPr>
              <w:t>);</w:t>
            </w:r>
          </w:p>
        </w:tc>
      </w:tr>
      <w:tr w:rsidR="001D3766" w:rsidRPr="00335F5B" w14:paraId="6E3E0789" w14:textId="77777777" w:rsidTr="001B663C">
        <w:trPr>
          <w:trHeight w:val="71"/>
        </w:trPr>
        <w:tc>
          <w:tcPr>
            <w:tcW w:w="5000" w:type="pct"/>
            <w:shd w:val="clear" w:color="auto" w:fill="auto"/>
            <w:vAlign w:val="center"/>
            <w:hideMark/>
          </w:tcPr>
          <w:p w14:paraId="5C70CB8F"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minoris</w:t>
            </w:r>
            <w:r w:rsidRPr="00335F5B">
              <w:rPr>
                <w:rFonts w:asciiTheme="minorHAnsi" w:hAnsiTheme="minorHAnsi" w:cstheme="minorHAnsi"/>
                <w:color w:val="000000" w:themeColor="text1"/>
              </w:rPr>
              <w:t>);</w:t>
            </w:r>
          </w:p>
        </w:tc>
      </w:tr>
      <w:tr w:rsidR="001D3766" w:rsidRPr="00335F5B" w14:paraId="01012663" w14:textId="77777777" w:rsidTr="001B663C">
        <w:trPr>
          <w:trHeight w:val="71"/>
        </w:trPr>
        <w:tc>
          <w:tcPr>
            <w:tcW w:w="5000" w:type="pct"/>
            <w:shd w:val="clear" w:color="auto" w:fill="auto"/>
            <w:vAlign w:val="center"/>
            <w:hideMark/>
          </w:tcPr>
          <w:p w14:paraId="5CB403C3"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063B894F" w14:textId="77777777" w:rsidTr="001B663C">
        <w:trPr>
          <w:trHeight w:val="71"/>
        </w:trPr>
        <w:tc>
          <w:tcPr>
            <w:tcW w:w="5000" w:type="pct"/>
            <w:shd w:val="clear" w:color="auto" w:fill="auto"/>
            <w:vAlign w:val="center"/>
            <w:hideMark/>
          </w:tcPr>
          <w:p w14:paraId="242A4F93"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r w:rsidR="001D3766" w:rsidRPr="00335F5B" w14:paraId="24E08FAB" w14:textId="77777777" w:rsidTr="001B663C">
        <w:trPr>
          <w:trHeight w:val="71"/>
        </w:trPr>
        <w:tc>
          <w:tcPr>
            <w:tcW w:w="5000" w:type="pct"/>
            <w:shd w:val="clear" w:color="auto" w:fill="auto"/>
            <w:vAlign w:val="center"/>
            <w:hideMark/>
          </w:tcPr>
          <w:p w14:paraId="350F3E94" w14:textId="77777777" w:rsidR="001D3766" w:rsidRPr="00335F5B" w:rsidRDefault="001D3766" w:rsidP="00AB45FB">
            <w:pPr>
              <w:pStyle w:val="ListParagraph"/>
              <w:numPr>
                <w:ilvl w:val="0"/>
                <w:numId w:val="18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r w:rsidRPr="00335F5B">
              <w:rPr>
                <w:rFonts w:asciiTheme="minorHAnsi" w:hAnsiTheme="minorHAnsi" w:cstheme="minorHAnsi"/>
                <w:color w:val="000000" w:themeColor="text1"/>
              </w:rPr>
              <w:t>.</w:t>
            </w:r>
          </w:p>
        </w:tc>
      </w:tr>
    </w:tbl>
    <w:p w14:paraId="55F4516C" w14:textId="11DB3C59" w:rsidR="001D3766" w:rsidRPr="00335F5B" w:rsidRDefault="001D3766" w:rsidP="00AB45FB">
      <w:pPr>
        <w:pStyle w:val="ListParagraph"/>
        <w:numPr>
          <w:ilvl w:val="0"/>
          <w:numId w:val="17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 specii de interes comunitar prevăzute la articolul 4 din directiva 2009/147/CE, specii enumerate la anexa II la directiva 92/43/CEE (12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4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 10</w:t>
      </w:r>
      <w:r w:rsidR="00DF4B2E" w:rsidRPr="00335F5B">
        <w:rPr>
          <w:rFonts w:asciiTheme="minorHAnsi" w:hAnsiTheme="minorHAnsi" w:cstheme="minorHAnsi"/>
          <w:color w:val="000000" w:themeColor="text1"/>
        </w:rPr>
        <w:t xml:space="preserve"> specii de</w:t>
      </w:r>
      <w:r w:rsidRPr="00335F5B">
        <w:rPr>
          <w:rFonts w:asciiTheme="minorHAnsi" w:hAnsiTheme="minorHAnsi" w:cstheme="minorHAnsi"/>
          <w:color w:val="000000" w:themeColor="text1"/>
        </w:rPr>
        <w:t xml:space="preserve"> pești, 12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nevertebrate, 3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plante și o</w:t>
      </w:r>
      <w:r w:rsidR="00DF4B2E" w:rsidRPr="00335F5B">
        <w:rPr>
          <w:rFonts w:asciiTheme="minorHAnsi" w:hAnsiTheme="minorHAnsi" w:cstheme="minorHAnsi"/>
          <w:color w:val="000000" w:themeColor="text1"/>
        </w:rPr>
        <w:t xml:space="preserve"> specie de</w:t>
      </w:r>
      <w:r w:rsidRPr="00335F5B">
        <w:rPr>
          <w:rFonts w:asciiTheme="minorHAnsi" w:hAnsiTheme="minorHAnsi" w:cstheme="minorHAnsi"/>
          <w:color w:val="000000" w:themeColor="text1"/>
        </w:rPr>
        <w:t xml:space="preserve"> reptil</w:t>
      </w:r>
      <w:r w:rsidR="00DF4B2E" w:rsidRPr="00335F5B">
        <w:rPr>
          <w:rFonts w:asciiTheme="minorHAnsi" w:hAnsiTheme="minorHAnsi" w:cstheme="minorHAnsi"/>
          <w:color w:val="000000" w:themeColor="text1"/>
        </w:rPr>
        <w:t>e</w:t>
      </w:r>
      <w:r w:rsidRPr="00335F5B">
        <w:rPr>
          <w:rFonts w:asciiTheme="minorHAnsi" w:hAnsiTheme="minorHAnsi" w:cstheme="minorHAnsi"/>
          <w:color w:val="000000" w:themeColor="text1"/>
        </w:rPr>
        <w:t>):</w:t>
      </w:r>
    </w:p>
    <w:tbl>
      <w:tblPr>
        <w:tblW w:w="5000" w:type="pct"/>
        <w:tblLook w:val="04A0" w:firstRow="1" w:lastRow="0" w:firstColumn="1" w:lastColumn="0" w:noHBand="0" w:noVBand="1"/>
      </w:tblPr>
      <w:tblGrid>
        <w:gridCol w:w="9026"/>
      </w:tblGrid>
      <w:tr w:rsidR="001D3766" w:rsidRPr="00335F5B" w14:paraId="12A4B53E" w14:textId="77777777" w:rsidTr="001B663C">
        <w:trPr>
          <w:trHeight w:val="71"/>
        </w:trPr>
        <w:tc>
          <w:tcPr>
            <w:tcW w:w="5000" w:type="pct"/>
            <w:shd w:val="clear" w:color="auto" w:fill="auto"/>
            <w:vAlign w:val="bottom"/>
            <w:hideMark/>
          </w:tcPr>
          <w:p w14:paraId="18E48A92"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1308 </w:t>
            </w:r>
            <w:r w:rsidRPr="00335F5B">
              <w:rPr>
                <w:rFonts w:asciiTheme="minorHAnsi" w:hAnsiTheme="minorHAnsi" w:cstheme="minorHAnsi"/>
                <w:i/>
                <w:color w:val="000000" w:themeColor="text1"/>
              </w:rPr>
              <w:t>Barbastella barbastellus</w:t>
            </w:r>
            <w:r w:rsidRPr="00335F5B">
              <w:rPr>
                <w:rFonts w:asciiTheme="minorHAnsi" w:hAnsiTheme="minorHAnsi" w:cstheme="minorHAnsi"/>
                <w:color w:val="000000" w:themeColor="text1"/>
              </w:rPr>
              <w:t>(Liliacul-cârn);</w:t>
            </w:r>
          </w:p>
        </w:tc>
      </w:tr>
      <w:tr w:rsidR="001D3766" w:rsidRPr="00335F5B" w14:paraId="01B64661" w14:textId="77777777" w:rsidTr="001B663C">
        <w:trPr>
          <w:trHeight w:val="71"/>
        </w:trPr>
        <w:tc>
          <w:tcPr>
            <w:tcW w:w="5000" w:type="pct"/>
            <w:shd w:val="clear" w:color="auto" w:fill="auto"/>
            <w:vAlign w:val="bottom"/>
            <w:hideMark/>
          </w:tcPr>
          <w:p w14:paraId="53C9D9D3"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200E1F32" w14:textId="77777777" w:rsidTr="001B663C">
        <w:trPr>
          <w:trHeight w:val="71"/>
        </w:trPr>
        <w:tc>
          <w:tcPr>
            <w:tcW w:w="5000" w:type="pct"/>
            <w:shd w:val="clear" w:color="auto" w:fill="auto"/>
            <w:vAlign w:val="bottom"/>
            <w:hideMark/>
          </w:tcPr>
          <w:p w14:paraId="48B698BB"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w:t>
            </w:r>
          </w:p>
        </w:tc>
      </w:tr>
      <w:tr w:rsidR="001D3766" w:rsidRPr="00335F5B" w14:paraId="2BD9D0CF" w14:textId="77777777" w:rsidTr="001B663C">
        <w:trPr>
          <w:trHeight w:val="71"/>
        </w:trPr>
        <w:tc>
          <w:tcPr>
            <w:tcW w:w="5000" w:type="pct"/>
            <w:shd w:val="clear" w:color="auto" w:fill="auto"/>
            <w:vAlign w:val="bottom"/>
            <w:hideMark/>
          </w:tcPr>
          <w:p w14:paraId="58CF82CD"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1323 </w:t>
            </w:r>
            <w:r w:rsidRPr="00335F5B">
              <w:rPr>
                <w:rFonts w:asciiTheme="minorHAnsi" w:hAnsiTheme="minorHAnsi" w:cstheme="minorHAnsi"/>
                <w:i/>
                <w:color w:val="000000" w:themeColor="text1"/>
              </w:rPr>
              <w:t>Myotis bechsteinii</w:t>
            </w:r>
            <w:r w:rsidRPr="00335F5B">
              <w:rPr>
                <w:rFonts w:asciiTheme="minorHAnsi" w:hAnsiTheme="minorHAnsi" w:cstheme="minorHAnsi"/>
                <w:color w:val="000000" w:themeColor="text1"/>
              </w:rPr>
              <w:t>;</w:t>
            </w:r>
          </w:p>
        </w:tc>
      </w:tr>
      <w:tr w:rsidR="001D3766" w:rsidRPr="00335F5B" w14:paraId="67DDD920" w14:textId="77777777" w:rsidTr="001B663C">
        <w:trPr>
          <w:trHeight w:val="71"/>
        </w:trPr>
        <w:tc>
          <w:tcPr>
            <w:tcW w:w="5000" w:type="pct"/>
            <w:shd w:val="clear" w:color="auto" w:fill="auto"/>
            <w:vAlign w:val="bottom"/>
            <w:hideMark/>
          </w:tcPr>
          <w:p w14:paraId="5E2C62F9"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1307 </w:t>
            </w:r>
            <w:r w:rsidRPr="00335F5B">
              <w:rPr>
                <w:rFonts w:asciiTheme="minorHAnsi" w:hAnsiTheme="minorHAnsi" w:cstheme="minorHAnsi"/>
                <w:i/>
                <w:color w:val="000000" w:themeColor="text1"/>
              </w:rPr>
              <w:t>Myotis blythii</w:t>
            </w:r>
            <w:r w:rsidRPr="00335F5B">
              <w:rPr>
                <w:rFonts w:asciiTheme="minorHAnsi" w:hAnsiTheme="minorHAnsi" w:cstheme="minorHAnsi"/>
                <w:color w:val="000000" w:themeColor="text1"/>
              </w:rPr>
              <w:t>;</w:t>
            </w:r>
          </w:p>
        </w:tc>
      </w:tr>
      <w:tr w:rsidR="001D3766" w:rsidRPr="00335F5B" w14:paraId="4E0AC626" w14:textId="77777777" w:rsidTr="001B663C">
        <w:trPr>
          <w:trHeight w:val="71"/>
        </w:trPr>
        <w:tc>
          <w:tcPr>
            <w:tcW w:w="5000" w:type="pct"/>
            <w:shd w:val="clear" w:color="auto" w:fill="auto"/>
            <w:vAlign w:val="bottom"/>
            <w:hideMark/>
          </w:tcPr>
          <w:p w14:paraId="44DF8554"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1318 </w:t>
            </w:r>
            <w:r w:rsidRPr="00335F5B">
              <w:rPr>
                <w:rFonts w:asciiTheme="minorHAnsi" w:hAnsiTheme="minorHAnsi" w:cstheme="minorHAnsi"/>
                <w:i/>
                <w:color w:val="000000" w:themeColor="text1"/>
              </w:rPr>
              <w:t>Myotis dasycneme</w:t>
            </w:r>
            <w:r w:rsidRPr="00335F5B">
              <w:rPr>
                <w:rFonts w:asciiTheme="minorHAnsi" w:hAnsiTheme="minorHAnsi" w:cstheme="minorHAnsi"/>
                <w:color w:val="000000" w:themeColor="text1"/>
              </w:rPr>
              <w:t>(Liliacul-de-iaz);</w:t>
            </w:r>
          </w:p>
        </w:tc>
      </w:tr>
      <w:tr w:rsidR="001D3766" w:rsidRPr="00335F5B" w14:paraId="28860554" w14:textId="77777777" w:rsidTr="001B663C">
        <w:trPr>
          <w:trHeight w:val="71"/>
        </w:trPr>
        <w:tc>
          <w:tcPr>
            <w:tcW w:w="5000" w:type="pct"/>
            <w:shd w:val="clear" w:color="auto" w:fill="auto"/>
            <w:vAlign w:val="bottom"/>
            <w:hideMark/>
          </w:tcPr>
          <w:p w14:paraId="0E608975"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1321 </w:t>
            </w:r>
            <w:r w:rsidRPr="00335F5B">
              <w:rPr>
                <w:rFonts w:asciiTheme="minorHAnsi" w:hAnsiTheme="minorHAnsi" w:cstheme="minorHAnsi"/>
                <w:i/>
                <w:color w:val="000000" w:themeColor="text1"/>
              </w:rPr>
              <w:t>Myotis emarginatus</w:t>
            </w:r>
            <w:r w:rsidRPr="00335F5B">
              <w:rPr>
                <w:rFonts w:asciiTheme="minorHAnsi" w:hAnsiTheme="minorHAnsi" w:cstheme="minorHAnsi"/>
                <w:color w:val="000000" w:themeColor="text1"/>
              </w:rPr>
              <w:t>;</w:t>
            </w:r>
          </w:p>
        </w:tc>
      </w:tr>
      <w:tr w:rsidR="001D3766" w:rsidRPr="00335F5B" w14:paraId="33FD9E9C" w14:textId="77777777" w:rsidTr="001B663C">
        <w:trPr>
          <w:trHeight w:val="71"/>
        </w:trPr>
        <w:tc>
          <w:tcPr>
            <w:tcW w:w="5000" w:type="pct"/>
            <w:shd w:val="clear" w:color="auto" w:fill="auto"/>
            <w:vAlign w:val="bottom"/>
            <w:hideMark/>
          </w:tcPr>
          <w:p w14:paraId="3887275B"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4570E404" w14:textId="77777777" w:rsidTr="001B663C">
        <w:trPr>
          <w:trHeight w:val="71"/>
        </w:trPr>
        <w:tc>
          <w:tcPr>
            <w:tcW w:w="5000" w:type="pct"/>
            <w:shd w:val="clear" w:color="auto" w:fill="auto"/>
            <w:vAlign w:val="bottom"/>
            <w:hideMark/>
          </w:tcPr>
          <w:p w14:paraId="23BA8444"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6ACF99B7" w14:textId="77777777" w:rsidTr="001B663C">
        <w:trPr>
          <w:trHeight w:val="71"/>
        </w:trPr>
        <w:tc>
          <w:tcPr>
            <w:tcW w:w="5000" w:type="pct"/>
            <w:shd w:val="clear" w:color="auto" w:fill="auto"/>
            <w:vAlign w:val="bottom"/>
            <w:hideMark/>
          </w:tcPr>
          <w:p w14:paraId="16E859F4"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3C743AB4" w14:textId="77777777" w:rsidTr="001B663C">
        <w:trPr>
          <w:trHeight w:val="71"/>
        </w:trPr>
        <w:tc>
          <w:tcPr>
            <w:tcW w:w="5000" w:type="pct"/>
            <w:shd w:val="clear" w:color="auto" w:fill="auto"/>
            <w:vAlign w:val="bottom"/>
            <w:hideMark/>
          </w:tcPr>
          <w:p w14:paraId="3948E489"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6EBEF0EC" w14:textId="77777777" w:rsidTr="001B663C">
        <w:trPr>
          <w:trHeight w:val="71"/>
        </w:trPr>
        <w:tc>
          <w:tcPr>
            <w:tcW w:w="5000" w:type="pct"/>
            <w:shd w:val="clear" w:color="auto" w:fill="auto"/>
            <w:vAlign w:val="bottom"/>
            <w:hideMark/>
          </w:tcPr>
          <w:p w14:paraId="51FCEA8C"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20FF0C27" w14:textId="77777777" w:rsidTr="001B663C">
        <w:trPr>
          <w:trHeight w:val="71"/>
        </w:trPr>
        <w:tc>
          <w:tcPr>
            <w:tcW w:w="5000" w:type="pct"/>
            <w:shd w:val="clear" w:color="auto" w:fill="auto"/>
            <w:vAlign w:val="bottom"/>
            <w:hideMark/>
          </w:tcPr>
          <w:p w14:paraId="2E2D7570"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5A4A0EFB" w14:textId="77777777" w:rsidTr="001B663C">
        <w:trPr>
          <w:trHeight w:val="71"/>
        </w:trPr>
        <w:tc>
          <w:tcPr>
            <w:tcW w:w="5000" w:type="pct"/>
            <w:shd w:val="clear" w:color="auto" w:fill="auto"/>
            <w:vAlign w:val="bottom"/>
            <w:hideMark/>
          </w:tcPr>
          <w:p w14:paraId="7381EC10"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w:t>
            </w:r>
          </w:p>
        </w:tc>
      </w:tr>
      <w:tr w:rsidR="001D3766" w:rsidRPr="00335F5B" w14:paraId="004805A9" w14:textId="77777777" w:rsidTr="001B663C">
        <w:trPr>
          <w:trHeight w:val="71"/>
        </w:trPr>
        <w:tc>
          <w:tcPr>
            <w:tcW w:w="5000" w:type="pct"/>
            <w:shd w:val="clear" w:color="auto" w:fill="auto"/>
            <w:vAlign w:val="bottom"/>
            <w:hideMark/>
          </w:tcPr>
          <w:p w14:paraId="662DA60C"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(Aun);</w:t>
            </w:r>
          </w:p>
        </w:tc>
      </w:tr>
      <w:tr w:rsidR="001D3766" w:rsidRPr="00335F5B" w14:paraId="3CC05071" w14:textId="77777777" w:rsidTr="001B663C">
        <w:trPr>
          <w:trHeight w:val="71"/>
        </w:trPr>
        <w:tc>
          <w:tcPr>
            <w:tcW w:w="5000" w:type="pct"/>
            <w:shd w:val="clear" w:color="auto" w:fill="auto"/>
            <w:vAlign w:val="bottom"/>
            <w:hideMark/>
          </w:tcPr>
          <w:p w14:paraId="660DDC10"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5264 </w:t>
            </w:r>
            <w:r w:rsidRPr="00335F5B">
              <w:rPr>
                <w:rFonts w:asciiTheme="minorHAnsi" w:hAnsiTheme="minorHAnsi" w:cstheme="minorHAnsi"/>
                <w:i/>
                <w:color w:val="000000" w:themeColor="text1"/>
              </w:rPr>
              <w:t>Barbus carpathicus</w:t>
            </w:r>
            <w:r w:rsidRPr="00335F5B">
              <w:rPr>
                <w:rFonts w:asciiTheme="minorHAnsi" w:hAnsiTheme="minorHAnsi" w:cstheme="minorHAnsi"/>
                <w:color w:val="000000" w:themeColor="text1"/>
              </w:rPr>
              <w:t>;</w:t>
            </w:r>
          </w:p>
        </w:tc>
      </w:tr>
      <w:tr w:rsidR="001D3766" w:rsidRPr="00335F5B" w14:paraId="40BF1D7B" w14:textId="77777777" w:rsidTr="001B663C">
        <w:trPr>
          <w:trHeight w:val="71"/>
        </w:trPr>
        <w:tc>
          <w:tcPr>
            <w:tcW w:w="5000" w:type="pct"/>
            <w:shd w:val="clear" w:color="auto" w:fill="auto"/>
            <w:vAlign w:val="bottom"/>
            <w:hideMark/>
          </w:tcPr>
          <w:p w14:paraId="38DAE63A"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2AE15C26" w14:textId="77777777" w:rsidTr="001B663C">
        <w:trPr>
          <w:trHeight w:val="71"/>
        </w:trPr>
        <w:tc>
          <w:tcPr>
            <w:tcW w:w="5000" w:type="pct"/>
            <w:shd w:val="clear" w:color="auto" w:fill="auto"/>
            <w:vAlign w:val="bottom"/>
            <w:hideMark/>
          </w:tcPr>
          <w:p w14:paraId="7EDACC6D"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p>
        </w:tc>
      </w:tr>
      <w:tr w:rsidR="001D3766" w:rsidRPr="00335F5B" w14:paraId="5D56752B" w14:textId="77777777" w:rsidTr="001B663C">
        <w:trPr>
          <w:trHeight w:val="123"/>
        </w:trPr>
        <w:tc>
          <w:tcPr>
            <w:tcW w:w="5000" w:type="pct"/>
            <w:shd w:val="clear" w:color="auto" w:fill="auto"/>
            <w:vAlign w:val="bottom"/>
            <w:hideMark/>
          </w:tcPr>
          <w:p w14:paraId="2298DCAC"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3A5130D4" w14:textId="77777777" w:rsidTr="001B663C">
        <w:trPr>
          <w:trHeight w:val="71"/>
        </w:trPr>
        <w:tc>
          <w:tcPr>
            <w:tcW w:w="5000" w:type="pct"/>
            <w:shd w:val="clear" w:color="auto" w:fill="auto"/>
            <w:vAlign w:val="bottom"/>
            <w:hideMark/>
          </w:tcPr>
          <w:p w14:paraId="58D9E5C9"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222E4E71" w14:textId="77777777" w:rsidTr="001B663C">
        <w:trPr>
          <w:trHeight w:val="71"/>
        </w:trPr>
        <w:tc>
          <w:tcPr>
            <w:tcW w:w="5000" w:type="pct"/>
            <w:shd w:val="clear" w:color="auto" w:fill="auto"/>
            <w:vAlign w:val="bottom"/>
            <w:hideMark/>
          </w:tcPr>
          <w:p w14:paraId="57CB0291"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165D3CA0" w14:textId="77777777" w:rsidTr="001B663C">
        <w:trPr>
          <w:trHeight w:val="71"/>
        </w:trPr>
        <w:tc>
          <w:tcPr>
            <w:tcW w:w="5000" w:type="pct"/>
            <w:shd w:val="clear" w:color="auto" w:fill="auto"/>
            <w:vAlign w:val="bottom"/>
            <w:hideMark/>
          </w:tcPr>
          <w:p w14:paraId="65840FC1"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1114 </w:t>
            </w:r>
            <w:r w:rsidRPr="00335F5B">
              <w:rPr>
                <w:rFonts w:asciiTheme="minorHAnsi" w:hAnsiTheme="minorHAnsi" w:cstheme="minorHAnsi"/>
                <w:i/>
                <w:color w:val="000000" w:themeColor="text1"/>
              </w:rPr>
              <w:t>Rutilus pigus</w:t>
            </w:r>
            <w:r w:rsidRPr="00335F5B">
              <w:rPr>
                <w:rFonts w:asciiTheme="minorHAnsi" w:hAnsiTheme="minorHAnsi" w:cstheme="minorHAnsi"/>
                <w:color w:val="000000" w:themeColor="text1"/>
              </w:rPr>
              <w:t>;</w:t>
            </w:r>
          </w:p>
        </w:tc>
      </w:tr>
      <w:tr w:rsidR="001D3766" w:rsidRPr="00335F5B" w14:paraId="1598AD19" w14:textId="77777777" w:rsidTr="001B663C">
        <w:trPr>
          <w:trHeight w:val="71"/>
        </w:trPr>
        <w:tc>
          <w:tcPr>
            <w:tcW w:w="5000" w:type="pct"/>
            <w:shd w:val="clear" w:color="auto" w:fill="auto"/>
            <w:vAlign w:val="bottom"/>
            <w:hideMark/>
          </w:tcPr>
          <w:p w14:paraId="11EB93FB"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w:t>
            </w:r>
          </w:p>
        </w:tc>
      </w:tr>
      <w:tr w:rsidR="001D3766" w:rsidRPr="00335F5B" w14:paraId="21A332FC" w14:textId="77777777" w:rsidTr="001B663C">
        <w:trPr>
          <w:trHeight w:val="71"/>
        </w:trPr>
        <w:tc>
          <w:tcPr>
            <w:tcW w:w="5000" w:type="pct"/>
            <w:shd w:val="clear" w:color="auto" w:fill="auto"/>
            <w:vAlign w:val="bottom"/>
            <w:hideMark/>
          </w:tcPr>
          <w:p w14:paraId="1D35524E"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1160 </w:t>
            </w:r>
            <w:r w:rsidRPr="00335F5B">
              <w:rPr>
                <w:rFonts w:asciiTheme="minorHAnsi" w:hAnsiTheme="minorHAnsi" w:cstheme="minorHAnsi"/>
                <w:i/>
                <w:color w:val="000000" w:themeColor="text1"/>
              </w:rPr>
              <w:t>Zingel streber</w:t>
            </w:r>
            <w:r w:rsidRPr="00335F5B">
              <w:rPr>
                <w:rFonts w:asciiTheme="minorHAnsi" w:hAnsiTheme="minorHAnsi" w:cstheme="minorHAnsi"/>
                <w:color w:val="000000" w:themeColor="text1"/>
              </w:rPr>
              <w:t>(Fusar);</w:t>
            </w:r>
          </w:p>
        </w:tc>
      </w:tr>
      <w:tr w:rsidR="001D3766" w:rsidRPr="00335F5B" w14:paraId="2EF09FA5" w14:textId="77777777" w:rsidTr="001B663C">
        <w:trPr>
          <w:trHeight w:val="71"/>
        </w:trPr>
        <w:tc>
          <w:tcPr>
            <w:tcW w:w="5000" w:type="pct"/>
            <w:shd w:val="clear" w:color="auto" w:fill="auto"/>
            <w:vAlign w:val="bottom"/>
            <w:hideMark/>
          </w:tcPr>
          <w:p w14:paraId="0CE7AD50"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1088 </w:t>
            </w:r>
            <w:r w:rsidRPr="00335F5B">
              <w:rPr>
                <w:rFonts w:asciiTheme="minorHAnsi" w:hAnsiTheme="minorHAnsi" w:cstheme="minorHAnsi"/>
                <w:i/>
                <w:color w:val="000000" w:themeColor="text1"/>
              </w:rPr>
              <w:t>Cerambyx cerdo</w:t>
            </w:r>
            <w:r w:rsidRPr="00335F5B">
              <w:rPr>
                <w:rFonts w:asciiTheme="minorHAnsi" w:hAnsiTheme="minorHAnsi" w:cstheme="minorHAnsi"/>
                <w:color w:val="000000" w:themeColor="text1"/>
              </w:rPr>
              <w:t>;</w:t>
            </w:r>
          </w:p>
        </w:tc>
      </w:tr>
      <w:tr w:rsidR="001D3766" w:rsidRPr="00335F5B" w14:paraId="295571F9" w14:textId="77777777" w:rsidTr="001B663C">
        <w:trPr>
          <w:trHeight w:val="71"/>
        </w:trPr>
        <w:tc>
          <w:tcPr>
            <w:tcW w:w="5000" w:type="pct"/>
            <w:shd w:val="clear" w:color="auto" w:fill="auto"/>
            <w:vAlign w:val="bottom"/>
            <w:hideMark/>
          </w:tcPr>
          <w:p w14:paraId="60293EA7"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4045 </w:t>
            </w:r>
            <w:r w:rsidRPr="00335F5B">
              <w:rPr>
                <w:rFonts w:asciiTheme="minorHAnsi" w:hAnsiTheme="minorHAnsi" w:cstheme="minorHAnsi"/>
                <w:i/>
                <w:color w:val="000000" w:themeColor="text1"/>
              </w:rPr>
              <w:t>Coenagrion ornatum</w:t>
            </w:r>
            <w:r w:rsidRPr="00335F5B">
              <w:rPr>
                <w:rFonts w:asciiTheme="minorHAnsi" w:hAnsiTheme="minorHAnsi" w:cstheme="minorHAnsi"/>
                <w:color w:val="000000" w:themeColor="text1"/>
              </w:rPr>
              <w:t>;</w:t>
            </w:r>
          </w:p>
        </w:tc>
      </w:tr>
      <w:tr w:rsidR="001D3766" w:rsidRPr="00335F5B" w14:paraId="43A34C37" w14:textId="77777777" w:rsidTr="001B663C">
        <w:trPr>
          <w:trHeight w:val="71"/>
        </w:trPr>
        <w:tc>
          <w:tcPr>
            <w:tcW w:w="5000" w:type="pct"/>
            <w:shd w:val="clear" w:color="auto" w:fill="auto"/>
            <w:vAlign w:val="bottom"/>
            <w:hideMark/>
          </w:tcPr>
          <w:p w14:paraId="4E02271C"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1074 </w:t>
            </w:r>
            <w:r w:rsidRPr="00335F5B">
              <w:rPr>
                <w:rFonts w:asciiTheme="minorHAnsi" w:hAnsiTheme="minorHAnsi" w:cstheme="minorHAnsi"/>
                <w:i/>
                <w:color w:val="000000" w:themeColor="text1"/>
              </w:rPr>
              <w:t>Eriogaster catax</w:t>
            </w:r>
            <w:r w:rsidRPr="00335F5B">
              <w:rPr>
                <w:rFonts w:asciiTheme="minorHAnsi" w:hAnsiTheme="minorHAnsi" w:cstheme="minorHAnsi"/>
                <w:color w:val="000000" w:themeColor="text1"/>
              </w:rPr>
              <w:t>;</w:t>
            </w:r>
          </w:p>
        </w:tc>
      </w:tr>
      <w:tr w:rsidR="001D3766" w:rsidRPr="00335F5B" w14:paraId="72AC0449" w14:textId="77777777" w:rsidTr="001B663C">
        <w:trPr>
          <w:trHeight w:val="71"/>
        </w:trPr>
        <w:tc>
          <w:tcPr>
            <w:tcW w:w="5000" w:type="pct"/>
            <w:shd w:val="clear" w:color="auto" w:fill="auto"/>
            <w:vAlign w:val="bottom"/>
            <w:hideMark/>
          </w:tcPr>
          <w:p w14:paraId="6AAFBB29"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1065 </w:t>
            </w:r>
            <w:r w:rsidRPr="00335F5B">
              <w:rPr>
                <w:rFonts w:asciiTheme="minorHAnsi" w:hAnsiTheme="minorHAnsi" w:cstheme="minorHAnsi"/>
                <w:i/>
                <w:color w:val="000000" w:themeColor="text1"/>
              </w:rPr>
              <w:t>Euphydryas aurinia</w:t>
            </w:r>
            <w:r w:rsidRPr="00335F5B">
              <w:rPr>
                <w:rFonts w:asciiTheme="minorHAnsi" w:hAnsiTheme="minorHAnsi" w:cstheme="minorHAnsi"/>
                <w:color w:val="000000" w:themeColor="text1"/>
              </w:rPr>
              <w:t>;</w:t>
            </w:r>
          </w:p>
        </w:tc>
      </w:tr>
      <w:tr w:rsidR="001D3766" w:rsidRPr="00335F5B" w14:paraId="016482A7" w14:textId="77777777" w:rsidTr="001B663C">
        <w:trPr>
          <w:trHeight w:val="71"/>
        </w:trPr>
        <w:tc>
          <w:tcPr>
            <w:tcW w:w="5000" w:type="pct"/>
            <w:shd w:val="clear" w:color="auto" w:fill="auto"/>
            <w:vAlign w:val="bottom"/>
            <w:hideMark/>
          </w:tcPr>
          <w:p w14:paraId="4C2D500B"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1082 </w:t>
            </w:r>
            <w:r w:rsidRPr="00335F5B">
              <w:rPr>
                <w:rFonts w:asciiTheme="minorHAnsi" w:hAnsiTheme="minorHAnsi" w:cstheme="minorHAnsi"/>
                <w:i/>
                <w:color w:val="000000" w:themeColor="text1"/>
              </w:rPr>
              <w:t>Graphoderus bilineatus</w:t>
            </w:r>
            <w:r w:rsidRPr="00335F5B">
              <w:rPr>
                <w:rFonts w:asciiTheme="minorHAnsi" w:hAnsiTheme="minorHAnsi" w:cstheme="minorHAnsi"/>
                <w:color w:val="000000" w:themeColor="text1"/>
              </w:rPr>
              <w:t>;</w:t>
            </w:r>
          </w:p>
        </w:tc>
      </w:tr>
      <w:tr w:rsidR="001D3766" w:rsidRPr="00335F5B" w14:paraId="5A3BAD24" w14:textId="77777777" w:rsidTr="001B663C">
        <w:trPr>
          <w:trHeight w:val="71"/>
        </w:trPr>
        <w:tc>
          <w:tcPr>
            <w:tcW w:w="5000" w:type="pct"/>
            <w:shd w:val="clear" w:color="auto" w:fill="auto"/>
            <w:vAlign w:val="bottom"/>
            <w:hideMark/>
          </w:tcPr>
          <w:p w14:paraId="07F4ED2E"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4036 </w:t>
            </w:r>
            <w:r w:rsidRPr="00335F5B">
              <w:rPr>
                <w:rFonts w:asciiTheme="minorHAnsi" w:hAnsiTheme="minorHAnsi" w:cstheme="minorHAnsi"/>
                <w:i/>
                <w:color w:val="000000" w:themeColor="text1"/>
              </w:rPr>
              <w:t>Leptidea morsei</w:t>
            </w:r>
            <w:r w:rsidRPr="00335F5B">
              <w:rPr>
                <w:rFonts w:asciiTheme="minorHAnsi" w:hAnsiTheme="minorHAnsi" w:cstheme="minorHAnsi"/>
                <w:color w:val="000000" w:themeColor="text1"/>
              </w:rPr>
              <w:t>;</w:t>
            </w:r>
          </w:p>
        </w:tc>
      </w:tr>
      <w:tr w:rsidR="001D3766" w:rsidRPr="00335F5B" w14:paraId="22320194" w14:textId="77777777" w:rsidTr="001B663C">
        <w:trPr>
          <w:trHeight w:val="71"/>
        </w:trPr>
        <w:tc>
          <w:tcPr>
            <w:tcW w:w="5000" w:type="pct"/>
            <w:shd w:val="clear" w:color="auto" w:fill="auto"/>
            <w:vAlign w:val="bottom"/>
            <w:hideMark/>
          </w:tcPr>
          <w:p w14:paraId="3E6E2298"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w:t>
            </w:r>
          </w:p>
        </w:tc>
      </w:tr>
      <w:tr w:rsidR="001D3766" w:rsidRPr="00335F5B" w14:paraId="2A8BBB24" w14:textId="77777777" w:rsidTr="001B663C">
        <w:trPr>
          <w:trHeight w:val="71"/>
        </w:trPr>
        <w:tc>
          <w:tcPr>
            <w:tcW w:w="5000" w:type="pct"/>
            <w:shd w:val="clear" w:color="auto" w:fill="auto"/>
            <w:vAlign w:val="bottom"/>
            <w:hideMark/>
          </w:tcPr>
          <w:p w14:paraId="737354DE"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p>
        </w:tc>
      </w:tr>
      <w:tr w:rsidR="001D3766" w:rsidRPr="00335F5B" w14:paraId="392E800C" w14:textId="77777777" w:rsidTr="001B663C">
        <w:trPr>
          <w:trHeight w:val="71"/>
        </w:trPr>
        <w:tc>
          <w:tcPr>
            <w:tcW w:w="5000" w:type="pct"/>
            <w:shd w:val="clear" w:color="auto" w:fill="auto"/>
            <w:vAlign w:val="bottom"/>
            <w:hideMark/>
          </w:tcPr>
          <w:p w14:paraId="4D971C89"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4038 </w:t>
            </w:r>
            <w:r w:rsidRPr="00335F5B">
              <w:rPr>
                <w:rFonts w:asciiTheme="minorHAnsi" w:hAnsiTheme="minorHAnsi" w:cstheme="minorHAnsi"/>
                <w:i/>
                <w:color w:val="000000" w:themeColor="text1"/>
              </w:rPr>
              <w:t>Lycaena helle</w:t>
            </w:r>
            <w:r w:rsidRPr="00335F5B">
              <w:rPr>
                <w:rFonts w:asciiTheme="minorHAnsi" w:hAnsiTheme="minorHAnsi" w:cstheme="minorHAnsi"/>
                <w:color w:val="000000" w:themeColor="text1"/>
              </w:rPr>
              <w:t>;</w:t>
            </w:r>
          </w:p>
        </w:tc>
      </w:tr>
      <w:tr w:rsidR="001D3766" w:rsidRPr="00335F5B" w14:paraId="55890A26" w14:textId="77777777" w:rsidTr="001B663C">
        <w:trPr>
          <w:trHeight w:val="71"/>
        </w:trPr>
        <w:tc>
          <w:tcPr>
            <w:tcW w:w="5000" w:type="pct"/>
            <w:shd w:val="clear" w:color="auto" w:fill="auto"/>
            <w:vAlign w:val="bottom"/>
            <w:hideMark/>
          </w:tcPr>
          <w:p w14:paraId="47F322C0"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1059 </w:t>
            </w:r>
            <w:r w:rsidRPr="00335F5B">
              <w:rPr>
                <w:rFonts w:asciiTheme="minorHAnsi" w:hAnsiTheme="minorHAnsi" w:cstheme="minorHAnsi"/>
                <w:i/>
                <w:color w:val="000000" w:themeColor="text1"/>
              </w:rPr>
              <w:t>Maculinea teleius</w:t>
            </w:r>
            <w:r w:rsidRPr="00335F5B">
              <w:rPr>
                <w:rFonts w:asciiTheme="minorHAnsi" w:hAnsiTheme="minorHAnsi" w:cstheme="minorHAnsi"/>
                <w:color w:val="000000" w:themeColor="text1"/>
              </w:rPr>
              <w:t>;</w:t>
            </w:r>
          </w:p>
        </w:tc>
      </w:tr>
      <w:tr w:rsidR="001D3766" w:rsidRPr="00335F5B" w14:paraId="7C176944" w14:textId="77777777" w:rsidTr="001B663C">
        <w:trPr>
          <w:trHeight w:val="71"/>
        </w:trPr>
        <w:tc>
          <w:tcPr>
            <w:tcW w:w="5000" w:type="pct"/>
            <w:shd w:val="clear" w:color="auto" w:fill="auto"/>
            <w:vAlign w:val="bottom"/>
            <w:hideMark/>
          </w:tcPr>
          <w:p w14:paraId="05572AF3"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1037 </w:t>
            </w:r>
            <w:r w:rsidRPr="00335F5B">
              <w:rPr>
                <w:rFonts w:asciiTheme="minorHAnsi" w:hAnsiTheme="minorHAnsi" w:cstheme="minorHAnsi"/>
                <w:i/>
                <w:color w:val="000000" w:themeColor="text1"/>
              </w:rPr>
              <w:t>Ophiogomphus cecilia</w:t>
            </w:r>
            <w:r w:rsidRPr="00335F5B">
              <w:rPr>
                <w:rFonts w:asciiTheme="minorHAnsi" w:hAnsiTheme="minorHAnsi" w:cstheme="minorHAnsi"/>
                <w:color w:val="000000" w:themeColor="text1"/>
              </w:rPr>
              <w:t>;</w:t>
            </w:r>
          </w:p>
        </w:tc>
      </w:tr>
      <w:tr w:rsidR="001D3766" w:rsidRPr="00335F5B" w14:paraId="70CDC098" w14:textId="77777777" w:rsidTr="001B663C">
        <w:trPr>
          <w:trHeight w:val="71"/>
        </w:trPr>
        <w:tc>
          <w:tcPr>
            <w:tcW w:w="5000" w:type="pct"/>
            <w:shd w:val="clear" w:color="auto" w:fill="auto"/>
            <w:vAlign w:val="bottom"/>
            <w:hideMark/>
          </w:tcPr>
          <w:p w14:paraId="292E505D"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1032 </w:t>
            </w:r>
            <w:r w:rsidRPr="00335F5B">
              <w:rPr>
                <w:rFonts w:asciiTheme="minorHAnsi" w:hAnsiTheme="minorHAnsi" w:cstheme="minorHAnsi"/>
                <w:i/>
                <w:color w:val="000000" w:themeColor="text1"/>
              </w:rPr>
              <w:t>Unio crassus</w:t>
            </w:r>
            <w:r w:rsidRPr="00335F5B">
              <w:rPr>
                <w:rFonts w:asciiTheme="minorHAnsi" w:hAnsiTheme="minorHAnsi" w:cstheme="minorHAnsi"/>
                <w:color w:val="000000" w:themeColor="text1"/>
              </w:rPr>
              <w:t>;</w:t>
            </w:r>
          </w:p>
        </w:tc>
      </w:tr>
      <w:tr w:rsidR="001D3766" w:rsidRPr="00335F5B" w14:paraId="7FA16404" w14:textId="77777777" w:rsidTr="001B663C">
        <w:trPr>
          <w:trHeight w:val="71"/>
        </w:trPr>
        <w:tc>
          <w:tcPr>
            <w:tcW w:w="5000" w:type="pct"/>
            <w:shd w:val="clear" w:color="auto" w:fill="auto"/>
            <w:vAlign w:val="bottom"/>
            <w:hideMark/>
          </w:tcPr>
          <w:p w14:paraId="20628BFE"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1898 </w:t>
            </w:r>
            <w:r w:rsidRPr="00335F5B">
              <w:rPr>
                <w:rFonts w:asciiTheme="minorHAnsi" w:hAnsiTheme="minorHAnsi" w:cstheme="minorHAnsi"/>
                <w:i/>
                <w:color w:val="000000" w:themeColor="text1"/>
              </w:rPr>
              <w:t>Eleocharis carniolica</w:t>
            </w:r>
            <w:r w:rsidRPr="00335F5B">
              <w:rPr>
                <w:rFonts w:asciiTheme="minorHAnsi" w:hAnsiTheme="minorHAnsi" w:cstheme="minorHAnsi"/>
                <w:color w:val="000000" w:themeColor="text1"/>
              </w:rPr>
              <w:t>;</w:t>
            </w:r>
          </w:p>
        </w:tc>
      </w:tr>
      <w:tr w:rsidR="001D3766" w:rsidRPr="00335F5B" w14:paraId="69195D3A" w14:textId="77777777" w:rsidTr="001B663C">
        <w:trPr>
          <w:trHeight w:val="71"/>
        </w:trPr>
        <w:tc>
          <w:tcPr>
            <w:tcW w:w="5000" w:type="pct"/>
            <w:shd w:val="clear" w:color="auto" w:fill="auto"/>
            <w:vAlign w:val="bottom"/>
            <w:hideMark/>
          </w:tcPr>
          <w:p w14:paraId="6D86D800"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4097 </w:t>
            </w:r>
            <w:r w:rsidRPr="00335F5B">
              <w:rPr>
                <w:rFonts w:asciiTheme="minorHAnsi" w:hAnsiTheme="minorHAnsi" w:cstheme="minorHAnsi"/>
                <w:i/>
                <w:color w:val="000000" w:themeColor="text1"/>
              </w:rPr>
              <w:t>Iris aphylla</w:t>
            </w:r>
            <w:r w:rsidRPr="00335F5B">
              <w:rPr>
                <w:rFonts w:asciiTheme="minorHAnsi" w:hAnsiTheme="minorHAnsi" w:cstheme="minorHAnsi"/>
                <w:color w:val="000000" w:themeColor="text1"/>
              </w:rPr>
              <w:t xml:space="preserve"> subsp. Hungarica;</w:t>
            </w:r>
          </w:p>
        </w:tc>
      </w:tr>
      <w:tr w:rsidR="001D3766" w:rsidRPr="00335F5B" w14:paraId="485C48EF" w14:textId="77777777" w:rsidTr="001B663C">
        <w:trPr>
          <w:trHeight w:val="71"/>
        </w:trPr>
        <w:tc>
          <w:tcPr>
            <w:tcW w:w="5000" w:type="pct"/>
            <w:shd w:val="clear" w:color="auto" w:fill="auto"/>
            <w:vAlign w:val="bottom"/>
            <w:hideMark/>
          </w:tcPr>
          <w:p w14:paraId="0D1A6333"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tc>
      </w:tr>
      <w:tr w:rsidR="001D3766" w:rsidRPr="00335F5B" w14:paraId="5F19D084" w14:textId="77777777" w:rsidTr="001B663C">
        <w:trPr>
          <w:trHeight w:val="71"/>
        </w:trPr>
        <w:tc>
          <w:tcPr>
            <w:tcW w:w="5000" w:type="pct"/>
            <w:shd w:val="clear" w:color="auto" w:fill="auto"/>
            <w:vAlign w:val="bottom"/>
            <w:hideMark/>
          </w:tcPr>
          <w:p w14:paraId="1766D583" w14:textId="77777777" w:rsidR="001D3766" w:rsidRPr="00335F5B" w:rsidRDefault="001D3766" w:rsidP="00AB45FB">
            <w:pPr>
              <w:pStyle w:val="ListParagraph"/>
              <w:numPr>
                <w:ilvl w:val="0"/>
                <w:numId w:val="18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tc>
      </w:tr>
    </w:tbl>
    <w:p w14:paraId="78B592FE" w14:textId="77777777" w:rsidR="00E90D1D" w:rsidRPr="00335F5B" w:rsidRDefault="00E90D1D" w:rsidP="00AB45FB">
      <w:pPr>
        <w:jc w:val="both"/>
        <w:rPr>
          <w:rFonts w:asciiTheme="minorHAnsi" w:hAnsiTheme="minorHAnsi" w:cstheme="minorHAnsi"/>
          <w:b/>
          <w:color w:val="000000" w:themeColor="text1"/>
        </w:rPr>
      </w:pPr>
    </w:p>
    <w:p w14:paraId="373610A0"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ROSCI0275 Bârsău - Somcuta</w:t>
      </w:r>
    </w:p>
    <w:p w14:paraId="3028A9A9"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ROSCI0275 Bârsău - Somcuta se numește ”Planul de management al sitului de importanță comunitară ROSCI0275 Bârsău - Somcuta”. </w:t>
      </w:r>
    </w:p>
    <w:p w14:paraId="2301829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management ROSCI0275 Bârsău - Somcuta este localizat pe teritoriul județului Satu Mare (562.20 ha – 11.78%) și a județului Maramureș (4209.71 ha – 88.22%), cu o suprafață totală de 4771.91 ha.</w:t>
      </w:r>
    </w:p>
    <w:p w14:paraId="0BFB148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4751.00 ha. La nivelul sitului au fost identificate: </w:t>
      </w:r>
    </w:p>
    <w:p w14:paraId="3A4E36D6" w14:textId="77777777" w:rsidR="001D3766" w:rsidRPr="00335F5B" w:rsidRDefault="001D3766" w:rsidP="00AB45FB">
      <w:pPr>
        <w:pStyle w:val="ListParagraph"/>
        <w:numPr>
          <w:ilvl w:val="0"/>
          <w:numId w:val="18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17 habitate de interes comunitar dintre care patru prioritare:</w:t>
      </w:r>
    </w:p>
    <w:tbl>
      <w:tblPr>
        <w:tblW w:w="5000" w:type="pct"/>
        <w:tblLook w:val="04A0" w:firstRow="1" w:lastRow="0" w:firstColumn="1" w:lastColumn="0" w:noHBand="0" w:noVBand="1"/>
      </w:tblPr>
      <w:tblGrid>
        <w:gridCol w:w="9026"/>
      </w:tblGrid>
      <w:tr w:rsidR="001D3766" w:rsidRPr="00335F5B" w14:paraId="72A3018F" w14:textId="77777777" w:rsidTr="001B663C">
        <w:trPr>
          <w:trHeight w:val="71"/>
        </w:trPr>
        <w:tc>
          <w:tcPr>
            <w:tcW w:w="5000" w:type="pct"/>
            <w:shd w:val="clear" w:color="auto" w:fill="auto"/>
            <w:vAlign w:val="center"/>
            <w:hideMark/>
          </w:tcPr>
          <w:p w14:paraId="659A7C64"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2B062FE6" w14:textId="77777777" w:rsidTr="001B663C">
        <w:trPr>
          <w:trHeight w:val="71"/>
        </w:trPr>
        <w:tc>
          <w:tcPr>
            <w:tcW w:w="5000" w:type="pct"/>
            <w:shd w:val="clear" w:color="auto" w:fill="auto"/>
            <w:vAlign w:val="center"/>
            <w:hideMark/>
          </w:tcPr>
          <w:p w14:paraId="727FC71A"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color w:val="000000" w:themeColor="text1"/>
              </w:rPr>
              <w:t>;</w:t>
            </w:r>
          </w:p>
        </w:tc>
      </w:tr>
      <w:tr w:rsidR="001D3766" w:rsidRPr="00335F5B" w14:paraId="6AB80A2C" w14:textId="77777777" w:rsidTr="001B663C">
        <w:trPr>
          <w:trHeight w:val="71"/>
        </w:trPr>
        <w:tc>
          <w:tcPr>
            <w:tcW w:w="5000" w:type="pct"/>
            <w:shd w:val="clear" w:color="auto" w:fill="auto"/>
            <w:vAlign w:val="center"/>
            <w:hideMark/>
          </w:tcPr>
          <w:p w14:paraId="27686359"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91M0 Păduri balcano-panonice de cer şi gorun;</w:t>
            </w:r>
          </w:p>
        </w:tc>
      </w:tr>
      <w:tr w:rsidR="001D3766" w:rsidRPr="00335F5B" w14:paraId="76B8B6BB" w14:textId="77777777" w:rsidTr="001B663C">
        <w:trPr>
          <w:trHeight w:val="71"/>
        </w:trPr>
        <w:tc>
          <w:tcPr>
            <w:tcW w:w="5000" w:type="pct"/>
            <w:shd w:val="clear" w:color="auto" w:fill="auto"/>
            <w:vAlign w:val="center"/>
            <w:hideMark/>
          </w:tcPr>
          <w:p w14:paraId="316B26B5"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w:t>
            </w:r>
          </w:p>
        </w:tc>
      </w:tr>
    </w:tbl>
    <w:p w14:paraId="274720FE" w14:textId="75AD14A3" w:rsidR="001D3766" w:rsidRPr="00335F5B" w:rsidRDefault="001D3766" w:rsidP="00AB45FB">
      <w:pPr>
        <w:pStyle w:val="ListParagraph"/>
        <w:numPr>
          <w:ilvl w:val="0"/>
          <w:numId w:val="182"/>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7 specii de interes comunitar prevăzute la articolul 4 din directiva 2009/147/CE, specii enumerate la anexa II la directiva 92/43/CEE (5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2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w:t>
      </w:r>
    </w:p>
    <w:tbl>
      <w:tblPr>
        <w:tblW w:w="5000" w:type="pct"/>
        <w:tblCellMar>
          <w:left w:w="0" w:type="dxa"/>
          <w:right w:w="0" w:type="dxa"/>
        </w:tblCellMar>
        <w:tblLook w:val="04A0" w:firstRow="1" w:lastRow="0" w:firstColumn="1" w:lastColumn="0" w:noHBand="0" w:noVBand="1"/>
      </w:tblPr>
      <w:tblGrid>
        <w:gridCol w:w="9026"/>
      </w:tblGrid>
      <w:tr w:rsidR="001D3766" w:rsidRPr="00335F5B" w14:paraId="3FF043D1" w14:textId="77777777" w:rsidTr="001B663C">
        <w:trPr>
          <w:trHeight w:val="56"/>
        </w:trPr>
        <w:tc>
          <w:tcPr>
            <w:tcW w:w="5000" w:type="pct"/>
            <w:shd w:val="clear" w:color="auto" w:fill="auto"/>
            <w:tcMar>
              <w:top w:w="15" w:type="dxa"/>
              <w:left w:w="15" w:type="dxa"/>
              <w:bottom w:w="0" w:type="dxa"/>
              <w:right w:w="15" w:type="dxa"/>
            </w:tcMar>
            <w:vAlign w:val="bottom"/>
            <w:hideMark/>
          </w:tcPr>
          <w:p w14:paraId="6EC969E4" w14:textId="77777777" w:rsidR="001D3766" w:rsidRPr="00335F5B" w:rsidRDefault="001D3766" w:rsidP="00AB45FB">
            <w:pPr>
              <w:pStyle w:val="ListParagraph"/>
              <w:numPr>
                <w:ilvl w:val="0"/>
                <w:numId w:val="18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1323 </w:t>
            </w:r>
            <w:r w:rsidRPr="00335F5B">
              <w:rPr>
                <w:rFonts w:asciiTheme="minorHAnsi" w:hAnsiTheme="minorHAnsi" w:cstheme="minorHAnsi"/>
                <w:i/>
                <w:color w:val="000000" w:themeColor="text1"/>
              </w:rPr>
              <w:t>Myotis bechsteinii</w:t>
            </w:r>
            <w:r w:rsidRPr="00335F5B">
              <w:rPr>
                <w:rFonts w:asciiTheme="minorHAnsi" w:hAnsiTheme="minorHAnsi" w:cstheme="minorHAnsi"/>
                <w:color w:val="000000" w:themeColor="text1"/>
              </w:rPr>
              <w:t>;</w:t>
            </w:r>
          </w:p>
        </w:tc>
      </w:tr>
      <w:tr w:rsidR="001D3766" w:rsidRPr="00335F5B" w14:paraId="1BBBDEFB" w14:textId="77777777" w:rsidTr="001B663C">
        <w:trPr>
          <w:trHeight w:val="56"/>
        </w:trPr>
        <w:tc>
          <w:tcPr>
            <w:tcW w:w="5000" w:type="pct"/>
            <w:shd w:val="clear" w:color="auto" w:fill="auto"/>
            <w:tcMar>
              <w:top w:w="15" w:type="dxa"/>
              <w:left w:w="15" w:type="dxa"/>
              <w:bottom w:w="0" w:type="dxa"/>
              <w:right w:w="15" w:type="dxa"/>
            </w:tcMar>
            <w:vAlign w:val="bottom"/>
            <w:hideMark/>
          </w:tcPr>
          <w:p w14:paraId="7F6689A8" w14:textId="77777777" w:rsidR="001D3766" w:rsidRPr="00335F5B" w:rsidRDefault="001D3766" w:rsidP="00AB45FB">
            <w:pPr>
              <w:pStyle w:val="ListParagraph"/>
              <w:numPr>
                <w:ilvl w:val="0"/>
                <w:numId w:val="18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w:t>
            </w:r>
          </w:p>
        </w:tc>
      </w:tr>
      <w:tr w:rsidR="001D3766" w:rsidRPr="00335F5B" w14:paraId="10557BD4" w14:textId="77777777" w:rsidTr="001B663C">
        <w:trPr>
          <w:trHeight w:val="56"/>
        </w:trPr>
        <w:tc>
          <w:tcPr>
            <w:tcW w:w="5000" w:type="pct"/>
            <w:shd w:val="clear" w:color="auto" w:fill="auto"/>
            <w:tcMar>
              <w:top w:w="15" w:type="dxa"/>
              <w:left w:w="15" w:type="dxa"/>
              <w:bottom w:w="0" w:type="dxa"/>
              <w:right w:w="15" w:type="dxa"/>
            </w:tcMar>
            <w:vAlign w:val="bottom"/>
            <w:hideMark/>
          </w:tcPr>
          <w:p w14:paraId="1165FADC" w14:textId="77777777" w:rsidR="001D3766" w:rsidRPr="00335F5B" w:rsidRDefault="001D3766" w:rsidP="00AB45FB">
            <w:pPr>
              <w:pStyle w:val="ListParagraph"/>
              <w:numPr>
                <w:ilvl w:val="0"/>
                <w:numId w:val="18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1305 </w:t>
            </w:r>
            <w:r w:rsidRPr="00335F5B">
              <w:rPr>
                <w:rFonts w:asciiTheme="minorHAnsi" w:hAnsiTheme="minorHAnsi" w:cstheme="minorHAnsi"/>
                <w:i/>
                <w:color w:val="000000" w:themeColor="text1"/>
              </w:rPr>
              <w:t>Rhinolophus euryale</w:t>
            </w:r>
            <w:r w:rsidRPr="00335F5B">
              <w:rPr>
                <w:rFonts w:asciiTheme="minorHAnsi" w:hAnsiTheme="minorHAnsi" w:cstheme="minorHAnsi"/>
                <w:color w:val="000000" w:themeColor="text1"/>
              </w:rPr>
              <w:t>;</w:t>
            </w:r>
          </w:p>
        </w:tc>
      </w:tr>
      <w:tr w:rsidR="001D3766" w:rsidRPr="00335F5B" w14:paraId="47DBA041" w14:textId="77777777" w:rsidTr="001B663C">
        <w:trPr>
          <w:trHeight w:val="56"/>
        </w:trPr>
        <w:tc>
          <w:tcPr>
            <w:tcW w:w="5000" w:type="pct"/>
            <w:shd w:val="clear" w:color="auto" w:fill="auto"/>
            <w:tcMar>
              <w:top w:w="15" w:type="dxa"/>
              <w:left w:w="15" w:type="dxa"/>
              <w:bottom w:w="0" w:type="dxa"/>
              <w:right w:w="15" w:type="dxa"/>
            </w:tcMar>
            <w:vAlign w:val="bottom"/>
            <w:hideMark/>
          </w:tcPr>
          <w:p w14:paraId="3A7C2671" w14:textId="77777777" w:rsidR="001D3766" w:rsidRPr="00335F5B" w:rsidRDefault="001D3766" w:rsidP="00AB45FB">
            <w:pPr>
              <w:pStyle w:val="ListParagraph"/>
              <w:numPr>
                <w:ilvl w:val="0"/>
                <w:numId w:val="18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40220E39" w14:textId="77777777" w:rsidTr="001B663C">
        <w:trPr>
          <w:trHeight w:val="56"/>
        </w:trPr>
        <w:tc>
          <w:tcPr>
            <w:tcW w:w="5000" w:type="pct"/>
            <w:shd w:val="clear" w:color="auto" w:fill="auto"/>
            <w:tcMar>
              <w:top w:w="15" w:type="dxa"/>
              <w:left w:w="15" w:type="dxa"/>
              <w:bottom w:w="0" w:type="dxa"/>
              <w:right w:w="15" w:type="dxa"/>
            </w:tcMar>
            <w:vAlign w:val="bottom"/>
            <w:hideMark/>
          </w:tcPr>
          <w:p w14:paraId="4F9FCA55" w14:textId="77777777" w:rsidR="001D3766" w:rsidRPr="00335F5B" w:rsidRDefault="001D3766" w:rsidP="00AB45FB">
            <w:pPr>
              <w:pStyle w:val="ListParagraph"/>
              <w:numPr>
                <w:ilvl w:val="0"/>
                <w:numId w:val="18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w:t>
            </w:r>
          </w:p>
        </w:tc>
      </w:tr>
      <w:tr w:rsidR="001D3766" w:rsidRPr="00335F5B" w14:paraId="0F5963F7" w14:textId="77777777" w:rsidTr="001B663C">
        <w:trPr>
          <w:trHeight w:val="56"/>
        </w:trPr>
        <w:tc>
          <w:tcPr>
            <w:tcW w:w="5000" w:type="pct"/>
            <w:shd w:val="clear" w:color="auto" w:fill="auto"/>
            <w:tcMar>
              <w:top w:w="15" w:type="dxa"/>
              <w:left w:w="15" w:type="dxa"/>
              <w:bottom w:w="0" w:type="dxa"/>
              <w:right w:w="15" w:type="dxa"/>
            </w:tcMar>
            <w:vAlign w:val="bottom"/>
            <w:hideMark/>
          </w:tcPr>
          <w:p w14:paraId="75887765" w14:textId="77777777" w:rsidR="001D3766" w:rsidRPr="00335F5B" w:rsidRDefault="001D3766" w:rsidP="00AB45FB">
            <w:pPr>
              <w:pStyle w:val="ListParagraph"/>
              <w:numPr>
                <w:ilvl w:val="0"/>
                <w:numId w:val="18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4873D7D1" w14:textId="77777777" w:rsidTr="001B663C">
        <w:trPr>
          <w:trHeight w:val="56"/>
        </w:trPr>
        <w:tc>
          <w:tcPr>
            <w:tcW w:w="5000" w:type="pct"/>
            <w:shd w:val="clear" w:color="auto" w:fill="auto"/>
            <w:tcMar>
              <w:top w:w="15" w:type="dxa"/>
              <w:left w:w="15" w:type="dxa"/>
              <w:bottom w:w="0" w:type="dxa"/>
              <w:right w:w="15" w:type="dxa"/>
            </w:tcMar>
            <w:vAlign w:val="bottom"/>
            <w:hideMark/>
          </w:tcPr>
          <w:p w14:paraId="735CC163" w14:textId="77777777" w:rsidR="001D3766" w:rsidRPr="00335F5B" w:rsidRDefault="001D3766" w:rsidP="00AB45FB">
            <w:pPr>
              <w:pStyle w:val="ListParagraph"/>
              <w:numPr>
                <w:ilvl w:val="0"/>
                <w:numId w:val="184"/>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bl>
    <w:p w14:paraId="1F2B59A6" w14:textId="77777777" w:rsidR="001D3766" w:rsidRPr="00335F5B" w:rsidRDefault="001D3766" w:rsidP="00AB45FB">
      <w:pPr>
        <w:jc w:val="both"/>
        <w:rPr>
          <w:rFonts w:asciiTheme="minorHAnsi" w:hAnsiTheme="minorHAnsi" w:cstheme="minorHAnsi"/>
          <w:b/>
          <w:color w:val="000000" w:themeColor="text1"/>
        </w:rPr>
      </w:pPr>
    </w:p>
    <w:p w14:paraId="5D1AFE49"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ROSCI0358 Pricop – Huta – Certeze</w:t>
      </w:r>
    </w:p>
    <w:p w14:paraId="6F9A0D3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Sitului Natura 2000 ROSCI0358 Pricop – Huta – Certeze nu deține, la momentul prezentei analize Plan de Management. </w:t>
      </w:r>
    </w:p>
    <w:p w14:paraId="03F9B088"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3168.80 ha. La nivelul sitului au fost identificate:</w:t>
      </w:r>
    </w:p>
    <w:p w14:paraId="1CF5F1B4" w14:textId="77777777" w:rsidR="001D3766" w:rsidRPr="00335F5B" w:rsidRDefault="001D3766" w:rsidP="00AB45FB">
      <w:pPr>
        <w:pStyle w:val="ListParagraph"/>
        <w:numPr>
          <w:ilvl w:val="0"/>
          <w:numId w:val="18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3 habitate de interes comunitar dintre care patru prioritare:</w:t>
      </w:r>
    </w:p>
    <w:tbl>
      <w:tblPr>
        <w:tblW w:w="5000" w:type="pct"/>
        <w:tblLook w:val="04A0" w:firstRow="1" w:lastRow="0" w:firstColumn="1" w:lastColumn="0" w:noHBand="0" w:noVBand="1"/>
      </w:tblPr>
      <w:tblGrid>
        <w:gridCol w:w="9026"/>
      </w:tblGrid>
      <w:tr w:rsidR="001D3766" w:rsidRPr="00335F5B" w14:paraId="7CCD584E" w14:textId="77777777" w:rsidTr="001B663C">
        <w:trPr>
          <w:trHeight w:val="71"/>
        </w:trPr>
        <w:tc>
          <w:tcPr>
            <w:tcW w:w="5000" w:type="pct"/>
            <w:shd w:val="clear" w:color="auto" w:fill="auto"/>
            <w:vAlign w:val="center"/>
            <w:hideMark/>
          </w:tcPr>
          <w:p w14:paraId="224644E2"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p>
        </w:tc>
      </w:tr>
      <w:tr w:rsidR="001D3766" w:rsidRPr="00335F5B" w14:paraId="260D8A42" w14:textId="77777777" w:rsidTr="001B663C">
        <w:trPr>
          <w:trHeight w:val="71"/>
        </w:trPr>
        <w:tc>
          <w:tcPr>
            <w:tcW w:w="5000" w:type="pct"/>
            <w:shd w:val="clear" w:color="auto" w:fill="auto"/>
            <w:vAlign w:val="center"/>
            <w:hideMark/>
          </w:tcPr>
          <w:p w14:paraId="6CC1B01B"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color w:val="000000" w:themeColor="text1"/>
              </w:rPr>
              <w:t>;</w:t>
            </w:r>
          </w:p>
          <w:p w14:paraId="5D8DDABE"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91V0 Păduri dacice de fag (</w:t>
            </w:r>
            <w:r w:rsidRPr="00335F5B">
              <w:rPr>
                <w:rFonts w:asciiTheme="minorHAnsi" w:hAnsiTheme="minorHAnsi" w:cstheme="minorHAnsi"/>
                <w:i/>
                <w:color w:val="000000" w:themeColor="text1"/>
              </w:rPr>
              <w:t>Symphyto – Fagion</w:t>
            </w:r>
            <w:r w:rsidRPr="00335F5B">
              <w:rPr>
                <w:rFonts w:asciiTheme="minorHAnsi" w:hAnsiTheme="minorHAnsi" w:cstheme="minorHAnsi"/>
                <w:color w:val="000000" w:themeColor="text1"/>
              </w:rPr>
              <w:t>).</w:t>
            </w:r>
          </w:p>
        </w:tc>
      </w:tr>
    </w:tbl>
    <w:p w14:paraId="707DDAA5" w14:textId="460F84BD" w:rsidR="001D3766" w:rsidRPr="00335F5B" w:rsidRDefault="001D3766" w:rsidP="00AB45FB">
      <w:pPr>
        <w:pStyle w:val="ListParagraph"/>
        <w:numPr>
          <w:ilvl w:val="0"/>
          <w:numId w:val="185"/>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8 specii de interes comunitar prevăzute la articolul 4 din directiva 2009/147/CE, specii enumerate la anexa II la directiva 92/43/CEE (5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dintre care 2 </w:t>
      </w:r>
      <w:r w:rsidR="00DF4B2E" w:rsidRPr="00335F5B">
        <w:rPr>
          <w:rFonts w:asciiTheme="minorHAnsi" w:hAnsiTheme="minorHAnsi" w:cstheme="minorHAnsi"/>
          <w:color w:val="000000" w:themeColor="text1"/>
        </w:rPr>
        <w:t xml:space="preserve">specii </w:t>
      </w:r>
      <w:r w:rsidRPr="00335F5B">
        <w:rPr>
          <w:rFonts w:asciiTheme="minorHAnsi" w:hAnsiTheme="minorHAnsi" w:cstheme="minorHAnsi"/>
          <w:color w:val="000000" w:themeColor="text1"/>
        </w:rPr>
        <w:t xml:space="preserve">prioritare, 3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amfibieni):</w:t>
      </w:r>
    </w:p>
    <w:tbl>
      <w:tblPr>
        <w:tblW w:w="5000" w:type="pct"/>
        <w:tblLook w:val="04A0" w:firstRow="1" w:lastRow="0" w:firstColumn="1" w:lastColumn="0" w:noHBand="0" w:noVBand="1"/>
      </w:tblPr>
      <w:tblGrid>
        <w:gridCol w:w="9026"/>
      </w:tblGrid>
      <w:tr w:rsidR="001D3766" w:rsidRPr="00335F5B" w14:paraId="6FDB0A97" w14:textId="77777777" w:rsidTr="001B663C">
        <w:trPr>
          <w:trHeight w:val="71"/>
        </w:trPr>
        <w:tc>
          <w:tcPr>
            <w:tcW w:w="5000" w:type="pct"/>
            <w:shd w:val="clear" w:color="auto" w:fill="auto"/>
            <w:vAlign w:val="bottom"/>
            <w:hideMark/>
          </w:tcPr>
          <w:p w14:paraId="2739CF86" w14:textId="4F066F27" w:rsidR="001D3766" w:rsidRPr="00335F5B" w:rsidRDefault="001D3766" w:rsidP="00AB45FB">
            <w:pPr>
              <w:pStyle w:val="ListParagraph"/>
              <w:numPr>
                <w:ilvl w:val="0"/>
                <w:numId w:val="18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1352* </w:t>
            </w:r>
            <w:del w:id="263" w:author="Microsoft Office User" w:date="2022-01-04T17:31:00Z">
              <w:r w:rsidRPr="00335F5B" w:rsidDel="00C77E07">
                <w:rPr>
                  <w:rFonts w:asciiTheme="minorHAnsi" w:hAnsiTheme="minorHAnsi" w:cstheme="minorHAnsi"/>
                  <w:i/>
                  <w:color w:val="000000" w:themeColor="text1"/>
                </w:rPr>
                <w:delText>Canis Lupus</w:delText>
              </w:r>
            </w:del>
            <w:ins w:id="264"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tc>
      </w:tr>
      <w:tr w:rsidR="001D3766" w:rsidRPr="00335F5B" w14:paraId="3BB17CC2" w14:textId="77777777" w:rsidTr="001B663C">
        <w:trPr>
          <w:trHeight w:val="71"/>
        </w:trPr>
        <w:tc>
          <w:tcPr>
            <w:tcW w:w="5000" w:type="pct"/>
            <w:shd w:val="clear" w:color="auto" w:fill="auto"/>
            <w:vAlign w:val="bottom"/>
            <w:hideMark/>
          </w:tcPr>
          <w:p w14:paraId="41322490" w14:textId="77777777" w:rsidR="001D3766" w:rsidRPr="00335F5B" w:rsidRDefault="001D3766" w:rsidP="00AB45FB">
            <w:pPr>
              <w:pStyle w:val="ListParagraph"/>
              <w:numPr>
                <w:ilvl w:val="0"/>
                <w:numId w:val="18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tc>
      </w:tr>
      <w:tr w:rsidR="001D3766" w:rsidRPr="00335F5B" w14:paraId="1B95C05F" w14:textId="77777777" w:rsidTr="001B663C">
        <w:trPr>
          <w:trHeight w:val="71"/>
        </w:trPr>
        <w:tc>
          <w:tcPr>
            <w:tcW w:w="5000" w:type="pct"/>
            <w:shd w:val="clear" w:color="auto" w:fill="auto"/>
            <w:vAlign w:val="bottom"/>
            <w:hideMark/>
          </w:tcPr>
          <w:p w14:paraId="230BED27" w14:textId="77777777" w:rsidR="001D3766" w:rsidRPr="00335F5B" w:rsidRDefault="001D3766" w:rsidP="00AB45FB">
            <w:pPr>
              <w:pStyle w:val="ListParagraph"/>
              <w:numPr>
                <w:ilvl w:val="0"/>
                <w:numId w:val="18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p>
        </w:tc>
      </w:tr>
      <w:tr w:rsidR="001D3766" w:rsidRPr="00335F5B" w14:paraId="6AC0AEF8" w14:textId="77777777" w:rsidTr="001B663C">
        <w:trPr>
          <w:trHeight w:val="71"/>
        </w:trPr>
        <w:tc>
          <w:tcPr>
            <w:tcW w:w="5000" w:type="pct"/>
            <w:shd w:val="clear" w:color="auto" w:fill="auto"/>
            <w:vAlign w:val="bottom"/>
            <w:hideMark/>
          </w:tcPr>
          <w:p w14:paraId="5B01AFC3" w14:textId="77777777" w:rsidR="001D3766" w:rsidRPr="00335F5B" w:rsidRDefault="001D3766" w:rsidP="00AB45FB">
            <w:pPr>
              <w:pStyle w:val="ListParagraph"/>
              <w:numPr>
                <w:ilvl w:val="0"/>
                <w:numId w:val="18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tc>
      </w:tr>
      <w:tr w:rsidR="001D3766" w:rsidRPr="00335F5B" w14:paraId="4E5562EF" w14:textId="77777777" w:rsidTr="001B663C">
        <w:trPr>
          <w:trHeight w:val="71"/>
        </w:trPr>
        <w:tc>
          <w:tcPr>
            <w:tcW w:w="5000" w:type="pct"/>
            <w:shd w:val="clear" w:color="auto" w:fill="auto"/>
            <w:vAlign w:val="bottom"/>
            <w:hideMark/>
          </w:tcPr>
          <w:p w14:paraId="7D0545D8" w14:textId="77777777" w:rsidR="001D3766" w:rsidRPr="00335F5B" w:rsidRDefault="001D3766" w:rsidP="00AB45FB">
            <w:pPr>
              <w:pStyle w:val="ListParagraph"/>
              <w:numPr>
                <w:ilvl w:val="0"/>
                <w:numId w:val="18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5CEFC561" w14:textId="77777777" w:rsidTr="001B663C">
        <w:trPr>
          <w:trHeight w:val="71"/>
        </w:trPr>
        <w:tc>
          <w:tcPr>
            <w:tcW w:w="5000" w:type="pct"/>
            <w:shd w:val="clear" w:color="auto" w:fill="auto"/>
            <w:vAlign w:val="bottom"/>
            <w:hideMark/>
          </w:tcPr>
          <w:p w14:paraId="3CC14138" w14:textId="77777777" w:rsidR="001D3766" w:rsidRPr="00335F5B" w:rsidRDefault="001D3766" w:rsidP="00AB45FB">
            <w:pPr>
              <w:pStyle w:val="ListParagraph"/>
              <w:numPr>
                <w:ilvl w:val="0"/>
                <w:numId w:val="18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7BFFF997" w14:textId="77777777" w:rsidTr="001B663C">
        <w:trPr>
          <w:trHeight w:val="71"/>
        </w:trPr>
        <w:tc>
          <w:tcPr>
            <w:tcW w:w="5000" w:type="pct"/>
            <w:shd w:val="clear" w:color="auto" w:fill="auto"/>
            <w:vAlign w:val="bottom"/>
            <w:hideMark/>
          </w:tcPr>
          <w:p w14:paraId="7573F160" w14:textId="77777777" w:rsidR="001D3766" w:rsidRPr="00335F5B" w:rsidRDefault="001D3766" w:rsidP="00AB45FB">
            <w:pPr>
              <w:pStyle w:val="ListParagraph"/>
              <w:numPr>
                <w:ilvl w:val="0"/>
                <w:numId w:val="186"/>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2001 </w:t>
            </w:r>
            <w:r w:rsidRPr="00335F5B">
              <w:rPr>
                <w:rFonts w:asciiTheme="minorHAnsi" w:hAnsiTheme="minorHAnsi" w:cstheme="minorHAnsi"/>
                <w:i/>
                <w:color w:val="000000" w:themeColor="text1"/>
              </w:rPr>
              <w:t>Triturus montandoni</w:t>
            </w:r>
            <w:r w:rsidRPr="00335F5B">
              <w:rPr>
                <w:rFonts w:asciiTheme="minorHAnsi" w:hAnsiTheme="minorHAnsi" w:cstheme="minorHAnsi"/>
                <w:color w:val="000000" w:themeColor="text1"/>
              </w:rPr>
              <w:t xml:space="preserve"> (Triton carpatic).</w:t>
            </w:r>
          </w:p>
        </w:tc>
      </w:tr>
    </w:tbl>
    <w:p w14:paraId="261710AA" w14:textId="77777777" w:rsidR="001D3766" w:rsidRPr="00335F5B" w:rsidRDefault="001D3766" w:rsidP="00AB45FB">
      <w:pPr>
        <w:jc w:val="both"/>
        <w:rPr>
          <w:rFonts w:asciiTheme="minorHAnsi" w:hAnsiTheme="minorHAnsi" w:cstheme="minorHAnsi"/>
          <w:b/>
          <w:color w:val="000000" w:themeColor="text1"/>
        </w:rPr>
      </w:pPr>
    </w:p>
    <w:p w14:paraId="5DE71882"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ROSCI0416 Măgura Bătarci</w:t>
      </w:r>
    </w:p>
    <w:p w14:paraId="05A40966"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Sitului Natura 2000 ROSCI0416 Măgura Bătarci nu deține, la momentul prezentei analize Plan de Management. </w:t>
      </w:r>
    </w:p>
    <w:p w14:paraId="01093D30"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Formularului Standard situl are o suprafață totală de 106.50 ha. La nivelul sitului au fost identificate:</w:t>
      </w:r>
    </w:p>
    <w:p w14:paraId="5A7D1794" w14:textId="2436D13D" w:rsidR="001D3766" w:rsidRPr="00335F5B" w:rsidRDefault="001D3766" w:rsidP="00AB45FB">
      <w:pPr>
        <w:pStyle w:val="ListParagraph"/>
        <w:numPr>
          <w:ilvl w:val="0"/>
          <w:numId w:val="187"/>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3 habitate de interes comunitar dintre care </w:t>
      </w:r>
      <w:r w:rsidR="00203DAD" w:rsidRPr="00335F5B">
        <w:rPr>
          <w:rFonts w:asciiTheme="minorHAnsi" w:hAnsiTheme="minorHAnsi" w:cstheme="minorHAnsi"/>
          <w:color w:val="000000" w:themeColor="text1"/>
        </w:rPr>
        <w:t>două</w:t>
      </w:r>
      <w:r w:rsidRPr="00335F5B">
        <w:rPr>
          <w:rFonts w:asciiTheme="minorHAnsi" w:hAnsiTheme="minorHAnsi" w:cstheme="minorHAnsi"/>
          <w:color w:val="000000" w:themeColor="text1"/>
        </w:rPr>
        <w:t xml:space="preserve"> prioritare:</w:t>
      </w:r>
    </w:p>
    <w:tbl>
      <w:tblPr>
        <w:tblW w:w="5000" w:type="pct"/>
        <w:tblLook w:val="04A0" w:firstRow="1" w:lastRow="0" w:firstColumn="1" w:lastColumn="0" w:noHBand="0" w:noVBand="1"/>
      </w:tblPr>
      <w:tblGrid>
        <w:gridCol w:w="9026"/>
      </w:tblGrid>
      <w:tr w:rsidR="001D3766" w:rsidRPr="00335F5B" w14:paraId="3A5BA2F6" w14:textId="77777777" w:rsidTr="001B663C">
        <w:trPr>
          <w:trHeight w:val="81"/>
        </w:trPr>
        <w:tc>
          <w:tcPr>
            <w:tcW w:w="5000" w:type="pct"/>
            <w:tcBorders>
              <w:top w:val="nil"/>
              <w:left w:val="nil"/>
              <w:bottom w:val="nil"/>
              <w:right w:val="nil"/>
            </w:tcBorders>
            <w:shd w:val="clear" w:color="auto" w:fill="auto"/>
            <w:vAlign w:val="center"/>
            <w:hideMark/>
          </w:tcPr>
          <w:p w14:paraId="0BFE6B00" w14:textId="77777777" w:rsidR="001D3766" w:rsidRPr="00335F5B" w:rsidRDefault="001D3766" w:rsidP="00AB45FB">
            <w:pPr>
              <w:pStyle w:val="ListParagraph"/>
              <w:numPr>
                <w:ilvl w:val="0"/>
                <w:numId w:val="18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6210 ajişti xerofile seminaturale şi facies cu tufişuri pe substrate calcaroase (Festuco-Brometalia) (* situri importante pentru orhidee);</w:t>
            </w:r>
          </w:p>
        </w:tc>
      </w:tr>
      <w:tr w:rsidR="001D3766" w:rsidRPr="00335F5B" w14:paraId="3267A09C" w14:textId="77777777" w:rsidTr="001B663C">
        <w:trPr>
          <w:trHeight w:val="81"/>
        </w:trPr>
        <w:tc>
          <w:tcPr>
            <w:tcW w:w="5000" w:type="pct"/>
            <w:tcBorders>
              <w:top w:val="nil"/>
              <w:left w:val="nil"/>
              <w:bottom w:val="nil"/>
              <w:right w:val="nil"/>
            </w:tcBorders>
            <w:shd w:val="clear" w:color="auto" w:fill="auto"/>
            <w:vAlign w:val="center"/>
            <w:hideMark/>
          </w:tcPr>
          <w:p w14:paraId="6887878A" w14:textId="77777777" w:rsidR="001D3766" w:rsidRPr="00335F5B" w:rsidRDefault="001D3766" w:rsidP="00AB45FB">
            <w:pPr>
              <w:pStyle w:val="ListParagraph"/>
              <w:numPr>
                <w:ilvl w:val="0"/>
                <w:numId w:val="188"/>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6240* Pajişti stepice subpanonice;</w:t>
            </w:r>
          </w:p>
        </w:tc>
      </w:tr>
    </w:tbl>
    <w:p w14:paraId="4C895497" w14:textId="77777777" w:rsidR="001D3766" w:rsidRPr="00335F5B" w:rsidRDefault="001D3766" w:rsidP="00AB45FB">
      <w:pPr>
        <w:jc w:val="both"/>
        <w:rPr>
          <w:rFonts w:asciiTheme="minorHAnsi" w:hAnsiTheme="minorHAnsi" w:cstheme="minorHAnsi"/>
          <w:b/>
          <w:color w:val="000000" w:themeColor="text1"/>
        </w:rPr>
      </w:pPr>
    </w:p>
    <w:p w14:paraId="4B7F0F7A" w14:textId="77777777"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ROSCI0436 Someșul inferior</w:t>
      </w:r>
    </w:p>
    <w:p w14:paraId="6481A75D"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Sitului Natura 2000 ROSCI0436 Someșul inferior nu deține, la momentul prezentei analize Plan de Management. </w:t>
      </w:r>
    </w:p>
    <w:p w14:paraId="5CFE9824"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totală de 2201.60 ha. La nivelul sitului au fost identificate: </w:t>
      </w:r>
    </w:p>
    <w:p w14:paraId="2E1F727F" w14:textId="2B94E5A7" w:rsidR="001D3766" w:rsidRPr="00335F5B" w:rsidRDefault="00203DAD" w:rsidP="00AB45FB">
      <w:pPr>
        <w:pStyle w:val="ListParagraph"/>
        <w:numPr>
          <w:ilvl w:val="0"/>
          <w:numId w:val="18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1</w:t>
      </w:r>
      <w:r w:rsidR="001D3766" w:rsidRPr="00335F5B">
        <w:rPr>
          <w:rFonts w:asciiTheme="minorHAnsi" w:hAnsiTheme="minorHAnsi" w:cstheme="minorHAnsi"/>
          <w:color w:val="000000" w:themeColor="text1"/>
        </w:rPr>
        <w:t xml:space="preserve"> habitat de interes comunitar:</w:t>
      </w:r>
    </w:p>
    <w:tbl>
      <w:tblPr>
        <w:tblW w:w="5000" w:type="pct"/>
        <w:tblLook w:val="04A0" w:firstRow="1" w:lastRow="0" w:firstColumn="1" w:lastColumn="0" w:noHBand="0" w:noVBand="1"/>
      </w:tblPr>
      <w:tblGrid>
        <w:gridCol w:w="9026"/>
      </w:tblGrid>
      <w:tr w:rsidR="001D3766" w:rsidRPr="00335F5B" w14:paraId="2D6F02D6" w14:textId="77777777" w:rsidTr="001B663C">
        <w:trPr>
          <w:trHeight w:val="71"/>
        </w:trPr>
        <w:tc>
          <w:tcPr>
            <w:tcW w:w="5000" w:type="pct"/>
            <w:shd w:val="clear" w:color="auto" w:fill="auto"/>
            <w:vAlign w:val="center"/>
            <w:hideMark/>
          </w:tcPr>
          <w:p w14:paraId="07784EAD" w14:textId="77777777" w:rsidR="001D3766" w:rsidRPr="00335F5B" w:rsidRDefault="001D3766" w:rsidP="00AB45FB">
            <w:pPr>
              <w:jc w:val="both"/>
              <w:rPr>
                <w:rFonts w:asciiTheme="minorHAnsi" w:hAnsiTheme="minorHAnsi" w:cstheme="minorHAnsi"/>
                <w:color w:val="000000" w:themeColor="text1"/>
              </w:rPr>
            </w:pPr>
          </w:p>
        </w:tc>
      </w:tr>
      <w:tr w:rsidR="001D3766" w:rsidRPr="00335F5B" w14:paraId="44AB4EC8" w14:textId="77777777" w:rsidTr="001B663C">
        <w:trPr>
          <w:trHeight w:val="71"/>
        </w:trPr>
        <w:tc>
          <w:tcPr>
            <w:tcW w:w="5000" w:type="pct"/>
            <w:shd w:val="clear" w:color="auto" w:fill="auto"/>
            <w:vAlign w:val="center"/>
            <w:hideMark/>
          </w:tcPr>
          <w:p w14:paraId="16CCAA3B"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91F0 Păduri mixte de luncă de </w:t>
            </w:r>
            <w:r w:rsidRPr="00335F5B">
              <w:rPr>
                <w:rFonts w:asciiTheme="minorHAnsi" w:hAnsiTheme="minorHAnsi" w:cstheme="minorHAnsi"/>
                <w:i/>
                <w:color w:val="000000" w:themeColor="text1"/>
              </w:rPr>
              <w:t>Quercus robur, 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Fraxinus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w:t>
            </w:r>
          </w:p>
        </w:tc>
      </w:tr>
    </w:tbl>
    <w:p w14:paraId="7AFA3514" w14:textId="000AC491" w:rsidR="001D3766" w:rsidRPr="00335F5B" w:rsidRDefault="001D3766" w:rsidP="00AB45FB">
      <w:pPr>
        <w:pStyle w:val="ListParagraph"/>
        <w:numPr>
          <w:ilvl w:val="0"/>
          <w:numId w:val="18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 specii de interes comunitar prevăzute la articolul 4 din directiva 2009/147/CE, specii enumerate la anexa II la directiva 92/43/CEE (2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mamifere, 3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 xml:space="preserve">amfibieni și 6 </w:t>
      </w:r>
      <w:r w:rsidR="00DF4B2E" w:rsidRPr="00335F5B">
        <w:rPr>
          <w:rFonts w:asciiTheme="minorHAnsi" w:hAnsiTheme="minorHAnsi" w:cstheme="minorHAnsi"/>
          <w:color w:val="000000" w:themeColor="text1"/>
        </w:rPr>
        <w:t xml:space="preserve">specii de </w:t>
      </w:r>
      <w:r w:rsidRPr="00335F5B">
        <w:rPr>
          <w:rFonts w:asciiTheme="minorHAnsi" w:hAnsiTheme="minorHAnsi" w:cstheme="minorHAnsi"/>
          <w:color w:val="000000" w:themeColor="text1"/>
        </w:rPr>
        <w:t>pești):</w:t>
      </w:r>
    </w:p>
    <w:tbl>
      <w:tblPr>
        <w:tblW w:w="5000" w:type="pct"/>
        <w:tblLook w:val="04A0" w:firstRow="1" w:lastRow="0" w:firstColumn="1" w:lastColumn="0" w:noHBand="0" w:noVBand="1"/>
      </w:tblPr>
      <w:tblGrid>
        <w:gridCol w:w="9026"/>
      </w:tblGrid>
      <w:tr w:rsidR="001D3766" w:rsidRPr="00335F5B" w14:paraId="241A995F" w14:textId="77777777" w:rsidTr="001B663C">
        <w:trPr>
          <w:trHeight w:val="71"/>
        </w:trPr>
        <w:tc>
          <w:tcPr>
            <w:tcW w:w="5000" w:type="pct"/>
            <w:shd w:val="clear" w:color="auto" w:fill="auto"/>
            <w:vAlign w:val="bottom"/>
            <w:hideMark/>
          </w:tcPr>
          <w:p w14:paraId="6BD34C14"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1337 </w:t>
            </w:r>
            <w:r w:rsidRPr="00335F5B">
              <w:rPr>
                <w:rFonts w:asciiTheme="minorHAnsi" w:hAnsiTheme="minorHAnsi" w:cstheme="minorHAnsi"/>
                <w:i/>
                <w:color w:val="000000" w:themeColor="text1"/>
              </w:rPr>
              <w:t>Castor fiber</w:t>
            </w:r>
            <w:r w:rsidRPr="00335F5B">
              <w:rPr>
                <w:rFonts w:asciiTheme="minorHAnsi" w:hAnsiTheme="minorHAnsi" w:cstheme="minorHAnsi"/>
                <w:color w:val="000000" w:themeColor="text1"/>
              </w:rPr>
              <w:t xml:space="preserve"> (Castorul);</w:t>
            </w:r>
          </w:p>
        </w:tc>
      </w:tr>
      <w:tr w:rsidR="001D3766" w:rsidRPr="00335F5B" w14:paraId="1A578107" w14:textId="77777777" w:rsidTr="001B663C">
        <w:trPr>
          <w:trHeight w:val="71"/>
        </w:trPr>
        <w:tc>
          <w:tcPr>
            <w:tcW w:w="5000" w:type="pct"/>
            <w:shd w:val="clear" w:color="auto" w:fill="auto"/>
            <w:vAlign w:val="bottom"/>
            <w:hideMark/>
          </w:tcPr>
          <w:p w14:paraId="2B7A9FF7"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tc>
      </w:tr>
      <w:tr w:rsidR="001D3766" w:rsidRPr="00335F5B" w14:paraId="034F458B" w14:textId="77777777" w:rsidTr="001B663C">
        <w:trPr>
          <w:trHeight w:val="71"/>
        </w:trPr>
        <w:tc>
          <w:tcPr>
            <w:tcW w:w="5000" w:type="pct"/>
            <w:shd w:val="clear" w:color="auto" w:fill="auto"/>
            <w:vAlign w:val="bottom"/>
            <w:hideMark/>
          </w:tcPr>
          <w:p w14:paraId="29FDA929"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tc>
      </w:tr>
      <w:tr w:rsidR="001D3766" w:rsidRPr="00335F5B" w14:paraId="0836F58D" w14:textId="77777777" w:rsidTr="001B663C">
        <w:trPr>
          <w:trHeight w:val="71"/>
        </w:trPr>
        <w:tc>
          <w:tcPr>
            <w:tcW w:w="5000" w:type="pct"/>
            <w:shd w:val="clear" w:color="auto" w:fill="auto"/>
            <w:vAlign w:val="bottom"/>
            <w:hideMark/>
          </w:tcPr>
          <w:p w14:paraId="132B8917"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tc>
      </w:tr>
      <w:tr w:rsidR="001D3766" w:rsidRPr="00335F5B" w14:paraId="4F04CDC6" w14:textId="77777777" w:rsidTr="001B663C">
        <w:trPr>
          <w:trHeight w:val="71"/>
        </w:trPr>
        <w:tc>
          <w:tcPr>
            <w:tcW w:w="5000" w:type="pct"/>
            <w:shd w:val="clear" w:color="auto" w:fill="auto"/>
            <w:vAlign w:val="bottom"/>
            <w:hideMark/>
          </w:tcPr>
          <w:p w14:paraId="3F76E38F"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w:t>
            </w:r>
          </w:p>
        </w:tc>
      </w:tr>
      <w:tr w:rsidR="001D3766" w:rsidRPr="00335F5B" w14:paraId="5322359B" w14:textId="77777777" w:rsidTr="001B663C">
        <w:trPr>
          <w:trHeight w:val="71"/>
        </w:trPr>
        <w:tc>
          <w:tcPr>
            <w:tcW w:w="5000" w:type="pct"/>
            <w:shd w:val="clear" w:color="auto" w:fill="auto"/>
            <w:vAlign w:val="bottom"/>
            <w:hideMark/>
          </w:tcPr>
          <w:p w14:paraId="06570331"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(Aun);</w:t>
            </w:r>
          </w:p>
        </w:tc>
      </w:tr>
      <w:tr w:rsidR="001D3766" w:rsidRPr="00335F5B" w14:paraId="67DF9969" w14:textId="77777777" w:rsidTr="001B663C">
        <w:trPr>
          <w:trHeight w:val="71"/>
        </w:trPr>
        <w:tc>
          <w:tcPr>
            <w:tcW w:w="5000" w:type="pct"/>
            <w:shd w:val="clear" w:color="auto" w:fill="auto"/>
            <w:vAlign w:val="bottom"/>
            <w:hideMark/>
          </w:tcPr>
          <w:p w14:paraId="626F6E19"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tc>
      </w:tr>
      <w:tr w:rsidR="001D3766" w:rsidRPr="00335F5B" w14:paraId="7D75E8DC" w14:textId="77777777" w:rsidTr="001B663C">
        <w:trPr>
          <w:trHeight w:val="71"/>
        </w:trPr>
        <w:tc>
          <w:tcPr>
            <w:tcW w:w="5000" w:type="pct"/>
            <w:shd w:val="clear" w:color="auto" w:fill="auto"/>
            <w:vAlign w:val="bottom"/>
            <w:hideMark/>
          </w:tcPr>
          <w:p w14:paraId="080D334E"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tc>
      </w:tr>
      <w:tr w:rsidR="001D3766" w:rsidRPr="00335F5B" w14:paraId="73CEB907" w14:textId="77777777" w:rsidTr="001B663C">
        <w:trPr>
          <w:trHeight w:val="71"/>
        </w:trPr>
        <w:tc>
          <w:tcPr>
            <w:tcW w:w="5000" w:type="pct"/>
            <w:shd w:val="clear" w:color="auto" w:fill="auto"/>
            <w:vAlign w:val="bottom"/>
            <w:hideMark/>
          </w:tcPr>
          <w:p w14:paraId="2F734299"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w:t>
            </w:r>
          </w:p>
        </w:tc>
      </w:tr>
      <w:tr w:rsidR="001D3766" w:rsidRPr="00335F5B" w14:paraId="14BCD312" w14:textId="77777777" w:rsidTr="001B663C">
        <w:trPr>
          <w:trHeight w:val="71"/>
        </w:trPr>
        <w:tc>
          <w:tcPr>
            <w:tcW w:w="5000" w:type="pct"/>
            <w:shd w:val="clear" w:color="auto" w:fill="auto"/>
            <w:vAlign w:val="bottom"/>
            <w:hideMark/>
          </w:tcPr>
          <w:p w14:paraId="5C9D2C64"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w:t>
            </w:r>
          </w:p>
        </w:tc>
      </w:tr>
      <w:tr w:rsidR="001D3766" w:rsidRPr="00335F5B" w14:paraId="55A14653" w14:textId="77777777" w:rsidTr="001B663C">
        <w:trPr>
          <w:trHeight w:val="71"/>
        </w:trPr>
        <w:tc>
          <w:tcPr>
            <w:tcW w:w="5000" w:type="pct"/>
            <w:shd w:val="clear" w:color="auto" w:fill="auto"/>
            <w:vAlign w:val="bottom"/>
            <w:hideMark/>
          </w:tcPr>
          <w:p w14:paraId="2AFA0BBE" w14:textId="77777777" w:rsidR="001D3766" w:rsidRPr="00335F5B" w:rsidRDefault="001D3766" w:rsidP="00AB45FB">
            <w:pPr>
              <w:pStyle w:val="ListParagraph"/>
              <w:numPr>
                <w:ilvl w:val="0"/>
                <w:numId w:val="183"/>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1159 </w:t>
            </w:r>
            <w:r w:rsidRPr="00335F5B">
              <w:rPr>
                <w:rFonts w:asciiTheme="minorHAnsi" w:hAnsiTheme="minorHAnsi" w:cstheme="minorHAnsi"/>
                <w:i/>
                <w:color w:val="000000" w:themeColor="text1"/>
              </w:rPr>
              <w:t>Zingel zingel</w:t>
            </w:r>
            <w:r w:rsidRPr="00335F5B">
              <w:rPr>
                <w:rFonts w:asciiTheme="minorHAnsi" w:hAnsiTheme="minorHAnsi" w:cstheme="minorHAnsi"/>
                <w:color w:val="000000" w:themeColor="text1"/>
              </w:rPr>
              <w:t>(Fusar mare, Pietrar).</w:t>
            </w:r>
          </w:p>
        </w:tc>
      </w:tr>
    </w:tbl>
    <w:p w14:paraId="13711D41" w14:textId="77777777" w:rsidR="00312A1B" w:rsidRPr="00335F5B" w:rsidRDefault="00312A1B" w:rsidP="00AB45FB">
      <w:pPr>
        <w:jc w:val="both"/>
        <w:rPr>
          <w:rFonts w:asciiTheme="minorHAnsi" w:hAnsiTheme="minorHAnsi" w:cstheme="minorHAnsi"/>
          <w:b/>
          <w:color w:val="000000" w:themeColor="text1"/>
        </w:rPr>
      </w:pPr>
    </w:p>
    <w:p w14:paraId="3975493B" w14:textId="11B2CD0D"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b/>
          <w:color w:val="000000" w:themeColor="text1"/>
        </w:rPr>
        <w:t xml:space="preserve">ROSPA0016 Câmpia Nirului – Valea Ierului </w:t>
      </w:r>
      <w:r w:rsidRPr="00335F5B">
        <w:rPr>
          <w:rFonts w:asciiTheme="minorHAnsi" w:hAnsiTheme="minorHAnsi" w:cstheme="minorHAnsi"/>
          <w:color w:val="000000" w:themeColor="text1"/>
        </w:rPr>
        <w:t>– vezi județul Bihor.</w:t>
      </w:r>
    </w:p>
    <w:p w14:paraId="3094F1C3" w14:textId="77777777" w:rsidR="00312A1B" w:rsidRPr="00335F5B" w:rsidRDefault="00312A1B" w:rsidP="00AB45FB">
      <w:pPr>
        <w:jc w:val="both"/>
        <w:rPr>
          <w:rFonts w:asciiTheme="minorHAnsi" w:hAnsiTheme="minorHAnsi" w:cstheme="minorHAnsi"/>
          <w:b/>
          <w:color w:val="000000" w:themeColor="text1"/>
        </w:rPr>
      </w:pPr>
    </w:p>
    <w:p w14:paraId="63873DB0" w14:textId="757BFC8F" w:rsidR="001D3766" w:rsidRPr="00335F5B" w:rsidRDefault="001D3766" w:rsidP="00AB45FB">
      <w:pPr>
        <w:jc w:val="both"/>
        <w:rPr>
          <w:rFonts w:asciiTheme="minorHAnsi" w:hAnsiTheme="minorHAnsi" w:cstheme="minorHAnsi"/>
          <w:b/>
          <w:color w:val="000000" w:themeColor="text1"/>
        </w:rPr>
      </w:pPr>
      <w:r w:rsidRPr="00335F5B">
        <w:rPr>
          <w:rFonts w:asciiTheme="minorHAnsi" w:hAnsiTheme="minorHAnsi" w:cstheme="minorHAnsi"/>
          <w:b/>
          <w:color w:val="000000" w:themeColor="text1"/>
        </w:rPr>
        <w:t>ROSPA0068 Lunca Inferioară a Tirului</w:t>
      </w:r>
    </w:p>
    <w:p w14:paraId="5656804C"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Planul de Management al sitului Natura 2000 ROSPA0068 Lunca Inferioară a Tirului se numește ”Planul de management al sitului de importanță comunitară ROSCI0214 Râul Tur, ariei de protecție avifaunistică ROSPA0068 Lunca Inferioară a Tirului, ariei naturale protejate de interes naționalVII.10 Râul tur și rezervației naturale”. </w:t>
      </w:r>
    </w:p>
    <w:p w14:paraId="4F84CB03"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Planului de ROSPA0068 Lunca Inferioară a Tirului este localizat pe teritoriul județului Satu Mare, cu o suprafață totală de 20241.00 ha.</w:t>
      </w:r>
    </w:p>
    <w:p w14:paraId="346CFF0B" w14:textId="77777777" w:rsidR="001D3766" w:rsidRPr="00335F5B" w:rsidRDefault="001D3766" w:rsidP="00AB45FB">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Formularului Standard situl are o suprafață 20537.80 ha. La nivelul sitului au fost identificate: </w:t>
      </w:r>
    </w:p>
    <w:p w14:paraId="54811160" w14:textId="1CCB734B" w:rsidR="001D3766" w:rsidRPr="00335F5B" w:rsidRDefault="001D3766" w:rsidP="00AB45FB">
      <w:pPr>
        <w:pStyle w:val="ListParagraph"/>
        <w:numPr>
          <w:ilvl w:val="0"/>
          <w:numId w:val="190"/>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Specii de </w:t>
      </w:r>
      <w:r w:rsidR="00DF4B2E" w:rsidRPr="00335F5B">
        <w:rPr>
          <w:rFonts w:asciiTheme="minorHAnsi" w:hAnsiTheme="minorHAnsi" w:cstheme="minorHAnsi"/>
          <w:color w:val="000000" w:themeColor="text1"/>
        </w:rPr>
        <w:t>păsări</w:t>
      </w:r>
      <w:r w:rsidRPr="00335F5B">
        <w:rPr>
          <w:rFonts w:asciiTheme="minorHAnsi" w:hAnsiTheme="minorHAnsi" w:cstheme="minorHAnsi"/>
          <w:color w:val="000000" w:themeColor="text1"/>
        </w:rPr>
        <w:t xml:space="preserve"> prevăzute la articolul 4 din directiva 2009/147/CE, specii enumerate la anexa II la directiva 92/43/CEE:</w:t>
      </w:r>
    </w:p>
    <w:tbl>
      <w:tblPr>
        <w:tblW w:w="5000" w:type="pct"/>
        <w:tblLook w:val="04A0" w:firstRow="1" w:lastRow="0" w:firstColumn="1" w:lastColumn="0" w:noHBand="0" w:noVBand="1"/>
      </w:tblPr>
      <w:tblGrid>
        <w:gridCol w:w="9026"/>
      </w:tblGrid>
      <w:tr w:rsidR="001D3766" w:rsidRPr="00335F5B" w14:paraId="5384845F" w14:textId="77777777" w:rsidTr="001B663C">
        <w:trPr>
          <w:trHeight w:val="71"/>
        </w:trPr>
        <w:tc>
          <w:tcPr>
            <w:tcW w:w="5000" w:type="pct"/>
            <w:shd w:val="clear" w:color="auto" w:fill="auto"/>
            <w:vAlign w:val="bottom"/>
            <w:hideMark/>
          </w:tcPr>
          <w:p w14:paraId="76847B8B"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A086 </w:t>
            </w:r>
            <w:r w:rsidRPr="00335F5B">
              <w:rPr>
                <w:rFonts w:asciiTheme="minorHAnsi" w:hAnsiTheme="minorHAnsi" w:cstheme="minorHAnsi"/>
                <w:i/>
                <w:color w:val="000000" w:themeColor="text1"/>
              </w:rPr>
              <w:t>Accipiter nisus</w:t>
            </w:r>
            <w:r w:rsidRPr="00335F5B">
              <w:rPr>
                <w:rFonts w:asciiTheme="minorHAnsi" w:hAnsiTheme="minorHAnsi" w:cstheme="minorHAnsi"/>
                <w:color w:val="000000" w:themeColor="text1"/>
              </w:rPr>
              <w:t>;</w:t>
            </w:r>
          </w:p>
        </w:tc>
      </w:tr>
      <w:tr w:rsidR="001D3766" w:rsidRPr="00335F5B" w14:paraId="6021D46E" w14:textId="77777777" w:rsidTr="001B663C">
        <w:trPr>
          <w:trHeight w:val="71"/>
        </w:trPr>
        <w:tc>
          <w:tcPr>
            <w:tcW w:w="5000" w:type="pct"/>
            <w:shd w:val="clear" w:color="auto" w:fill="auto"/>
            <w:vAlign w:val="bottom"/>
            <w:hideMark/>
          </w:tcPr>
          <w:p w14:paraId="1DD71A8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A293 </w:t>
            </w:r>
            <w:r w:rsidRPr="00335F5B">
              <w:rPr>
                <w:rFonts w:asciiTheme="minorHAnsi" w:hAnsiTheme="minorHAnsi" w:cstheme="minorHAnsi"/>
                <w:i/>
                <w:color w:val="000000" w:themeColor="text1"/>
              </w:rPr>
              <w:t>Acrocephalus melanopogon</w:t>
            </w:r>
            <w:r w:rsidRPr="00335F5B">
              <w:rPr>
                <w:rFonts w:asciiTheme="minorHAnsi" w:hAnsiTheme="minorHAnsi" w:cstheme="minorHAnsi"/>
                <w:color w:val="000000" w:themeColor="text1"/>
              </w:rPr>
              <w:t>;</w:t>
            </w:r>
          </w:p>
        </w:tc>
      </w:tr>
      <w:tr w:rsidR="001D3766" w:rsidRPr="00335F5B" w14:paraId="74086B27" w14:textId="77777777" w:rsidTr="001B663C">
        <w:trPr>
          <w:trHeight w:val="71"/>
        </w:trPr>
        <w:tc>
          <w:tcPr>
            <w:tcW w:w="5000" w:type="pct"/>
            <w:shd w:val="clear" w:color="auto" w:fill="auto"/>
            <w:noWrap/>
            <w:vAlign w:val="bottom"/>
            <w:hideMark/>
          </w:tcPr>
          <w:p w14:paraId="0CDF77ED"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A296 </w:t>
            </w:r>
            <w:r w:rsidRPr="00335F5B">
              <w:rPr>
                <w:rFonts w:asciiTheme="minorHAnsi" w:hAnsiTheme="minorHAnsi" w:cstheme="minorHAnsi"/>
                <w:i/>
                <w:color w:val="000000" w:themeColor="text1"/>
              </w:rPr>
              <w:t>Acrocephalus palustris</w:t>
            </w:r>
            <w:r w:rsidRPr="00335F5B">
              <w:rPr>
                <w:rFonts w:asciiTheme="minorHAnsi" w:hAnsiTheme="minorHAnsi" w:cstheme="minorHAnsi"/>
                <w:color w:val="000000" w:themeColor="text1"/>
              </w:rPr>
              <w:t>(Lăcar de mlaștină);</w:t>
            </w:r>
          </w:p>
        </w:tc>
      </w:tr>
      <w:tr w:rsidR="001D3766" w:rsidRPr="00335F5B" w14:paraId="627F1630" w14:textId="77777777" w:rsidTr="001B663C">
        <w:trPr>
          <w:trHeight w:val="71"/>
        </w:trPr>
        <w:tc>
          <w:tcPr>
            <w:tcW w:w="5000" w:type="pct"/>
            <w:shd w:val="clear" w:color="auto" w:fill="auto"/>
            <w:noWrap/>
            <w:vAlign w:val="bottom"/>
            <w:hideMark/>
          </w:tcPr>
          <w:p w14:paraId="0203AFE2"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A295 </w:t>
            </w:r>
            <w:r w:rsidRPr="00335F5B">
              <w:rPr>
                <w:rFonts w:asciiTheme="minorHAnsi" w:hAnsiTheme="minorHAnsi" w:cstheme="minorHAnsi"/>
                <w:i/>
                <w:color w:val="000000" w:themeColor="text1"/>
              </w:rPr>
              <w:t>Acrocephalus schoenobaenus</w:t>
            </w:r>
            <w:r w:rsidRPr="00335F5B">
              <w:rPr>
                <w:rFonts w:asciiTheme="minorHAnsi" w:hAnsiTheme="minorHAnsi" w:cstheme="minorHAnsi"/>
                <w:color w:val="000000" w:themeColor="text1"/>
              </w:rPr>
              <w:t>(Lăcar mic);</w:t>
            </w:r>
          </w:p>
        </w:tc>
      </w:tr>
      <w:tr w:rsidR="001D3766" w:rsidRPr="00335F5B" w14:paraId="03463514" w14:textId="77777777" w:rsidTr="001B663C">
        <w:trPr>
          <w:trHeight w:val="71"/>
        </w:trPr>
        <w:tc>
          <w:tcPr>
            <w:tcW w:w="5000" w:type="pct"/>
            <w:shd w:val="clear" w:color="auto" w:fill="auto"/>
            <w:noWrap/>
            <w:vAlign w:val="bottom"/>
            <w:hideMark/>
          </w:tcPr>
          <w:p w14:paraId="40832C45"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A297 </w:t>
            </w:r>
            <w:r w:rsidRPr="00335F5B">
              <w:rPr>
                <w:rFonts w:asciiTheme="minorHAnsi" w:hAnsiTheme="minorHAnsi" w:cstheme="minorHAnsi"/>
                <w:i/>
                <w:color w:val="000000" w:themeColor="text1"/>
              </w:rPr>
              <w:t>Acrocephalus scirpaceus</w:t>
            </w:r>
            <w:r w:rsidRPr="00335F5B">
              <w:rPr>
                <w:rFonts w:asciiTheme="minorHAnsi" w:hAnsiTheme="minorHAnsi" w:cstheme="minorHAnsi"/>
                <w:color w:val="000000" w:themeColor="text1"/>
              </w:rPr>
              <w:t>(Lăcar de stuf);</w:t>
            </w:r>
          </w:p>
        </w:tc>
      </w:tr>
      <w:tr w:rsidR="001D3766" w:rsidRPr="00335F5B" w14:paraId="34282D1E" w14:textId="77777777" w:rsidTr="001B663C">
        <w:trPr>
          <w:trHeight w:val="71"/>
        </w:trPr>
        <w:tc>
          <w:tcPr>
            <w:tcW w:w="5000" w:type="pct"/>
            <w:shd w:val="clear" w:color="auto" w:fill="auto"/>
            <w:vAlign w:val="bottom"/>
            <w:hideMark/>
          </w:tcPr>
          <w:p w14:paraId="376EE3DB"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A168 </w:t>
            </w:r>
            <w:r w:rsidRPr="00335F5B">
              <w:rPr>
                <w:rFonts w:asciiTheme="minorHAnsi" w:hAnsiTheme="minorHAnsi" w:cstheme="minorHAnsi"/>
                <w:i/>
                <w:color w:val="000000" w:themeColor="text1"/>
              </w:rPr>
              <w:t>Actitis hypoleucos</w:t>
            </w:r>
            <w:r w:rsidRPr="00335F5B">
              <w:rPr>
                <w:rFonts w:asciiTheme="minorHAnsi" w:hAnsiTheme="minorHAnsi" w:cstheme="minorHAnsi"/>
                <w:color w:val="000000" w:themeColor="text1"/>
              </w:rPr>
              <w:t>(Fluierar de munte);</w:t>
            </w:r>
          </w:p>
        </w:tc>
      </w:tr>
      <w:tr w:rsidR="001D3766" w:rsidRPr="00335F5B" w14:paraId="2F9E7B9F" w14:textId="77777777" w:rsidTr="001B663C">
        <w:trPr>
          <w:trHeight w:val="71"/>
        </w:trPr>
        <w:tc>
          <w:tcPr>
            <w:tcW w:w="5000" w:type="pct"/>
            <w:shd w:val="clear" w:color="auto" w:fill="auto"/>
            <w:vAlign w:val="bottom"/>
            <w:hideMark/>
          </w:tcPr>
          <w:p w14:paraId="0457993D"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A247 </w:t>
            </w:r>
            <w:r w:rsidRPr="00335F5B">
              <w:rPr>
                <w:rFonts w:asciiTheme="minorHAnsi" w:hAnsiTheme="minorHAnsi" w:cstheme="minorHAnsi"/>
                <w:i/>
                <w:color w:val="000000" w:themeColor="text1"/>
              </w:rPr>
              <w:t>Alauda arvensis</w:t>
            </w:r>
            <w:r w:rsidRPr="00335F5B">
              <w:rPr>
                <w:rFonts w:asciiTheme="minorHAnsi" w:hAnsiTheme="minorHAnsi" w:cstheme="minorHAnsi"/>
                <w:color w:val="000000" w:themeColor="text1"/>
              </w:rPr>
              <w:t>(Ciocârlie de câmp);</w:t>
            </w:r>
          </w:p>
        </w:tc>
      </w:tr>
      <w:tr w:rsidR="001D3766" w:rsidRPr="00335F5B" w14:paraId="130BE9FD" w14:textId="77777777" w:rsidTr="001B663C">
        <w:trPr>
          <w:trHeight w:val="71"/>
        </w:trPr>
        <w:tc>
          <w:tcPr>
            <w:tcW w:w="5000" w:type="pct"/>
            <w:shd w:val="clear" w:color="auto" w:fill="auto"/>
            <w:vAlign w:val="bottom"/>
            <w:hideMark/>
          </w:tcPr>
          <w:p w14:paraId="6DF96105"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w:t>
            </w:r>
          </w:p>
        </w:tc>
      </w:tr>
      <w:tr w:rsidR="001D3766" w:rsidRPr="00335F5B" w14:paraId="19EBB672" w14:textId="77777777" w:rsidTr="001B663C">
        <w:trPr>
          <w:trHeight w:val="71"/>
        </w:trPr>
        <w:tc>
          <w:tcPr>
            <w:tcW w:w="5000" w:type="pct"/>
            <w:shd w:val="clear" w:color="auto" w:fill="auto"/>
            <w:vAlign w:val="bottom"/>
            <w:hideMark/>
          </w:tcPr>
          <w:p w14:paraId="4B1C5B6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A054 </w:t>
            </w:r>
            <w:r w:rsidRPr="00335F5B">
              <w:rPr>
                <w:rFonts w:asciiTheme="minorHAnsi" w:hAnsiTheme="minorHAnsi" w:cstheme="minorHAnsi"/>
                <w:i/>
                <w:color w:val="000000" w:themeColor="text1"/>
              </w:rPr>
              <w:t>Anas acuta</w:t>
            </w:r>
            <w:r w:rsidRPr="00335F5B">
              <w:rPr>
                <w:rFonts w:asciiTheme="minorHAnsi" w:hAnsiTheme="minorHAnsi" w:cstheme="minorHAnsi"/>
                <w:color w:val="000000" w:themeColor="text1"/>
              </w:rPr>
              <w:t>(Rața sulițar);</w:t>
            </w:r>
          </w:p>
        </w:tc>
      </w:tr>
      <w:tr w:rsidR="001D3766" w:rsidRPr="00335F5B" w14:paraId="0AC18343" w14:textId="77777777" w:rsidTr="001B663C">
        <w:trPr>
          <w:trHeight w:val="71"/>
        </w:trPr>
        <w:tc>
          <w:tcPr>
            <w:tcW w:w="5000" w:type="pct"/>
            <w:shd w:val="clear" w:color="auto" w:fill="auto"/>
            <w:vAlign w:val="bottom"/>
            <w:hideMark/>
          </w:tcPr>
          <w:p w14:paraId="02C2EB17"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A056 </w:t>
            </w:r>
            <w:r w:rsidRPr="00335F5B">
              <w:rPr>
                <w:rFonts w:asciiTheme="minorHAnsi" w:hAnsiTheme="minorHAnsi" w:cstheme="minorHAnsi"/>
                <w:i/>
                <w:color w:val="000000" w:themeColor="text1"/>
              </w:rPr>
              <w:t>Anas clypeata</w:t>
            </w:r>
            <w:r w:rsidRPr="00335F5B">
              <w:rPr>
                <w:rFonts w:asciiTheme="minorHAnsi" w:hAnsiTheme="minorHAnsi" w:cstheme="minorHAnsi"/>
                <w:color w:val="000000" w:themeColor="text1"/>
              </w:rPr>
              <w:t>(Rața lingurar);</w:t>
            </w:r>
          </w:p>
        </w:tc>
      </w:tr>
      <w:tr w:rsidR="001D3766" w:rsidRPr="00335F5B" w14:paraId="5EFB8066" w14:textId="77777777" w:rsidTr="001B663C">
        <w:trPr>
          <w:trHeight w:val="71"/>
        </w:trPr>
        <w:tc>
          <w:tcPr>
            <w:tcW w:w="5000" w:type="pct"/>
            <w:shd w:val="clear" w:color="auto" w:fill="auto"/>
            <w:vAlign w:val="bottom"/>
            <w:hideMark/>
          </w:tcPr>
          <w:p w14:paraId="3CD553C5"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A052 </w:t>
            </w:r>
            <w:r w:rsidRPr="00335F5B">
              <w:rPr>
                <w:rFonts w:asciiTheme="minorHAnsi" w:hAnsiTheme="minorHAnsi" w:cstheme="minorHAnsi"/>
                <w:i/>
                <w:color w:val="000000" w:themeColor="text1"/>
              </w:rPr>
              <w:t>Anas crecca</w:t>
            </w:r>
            <w:r w:rsidRPr="00335F5B">
              <w:rPr>
                <w:rFonts w:asciiTheme="minorHAnsi" w:hAnsiTheme="minorHAnsi" w:cstheme="minorHAnsi"/>
                <w:color w:val="000000" w:themeColor="text1"/>
              </w:rPr>
              <w:t>(Rața pitică);</w:t>
            </w:r>
          </w:p>
        </w:tc>
      </w:tr>
      <w:tr w:rsidR="001D3766" w:rsidRPr="00335F5B" w14:paraId="6758E416" w14:textId="77777777" w:rsidTr="001B663C">
        <w:trPr>
          <w:trHeight w:val="71"/>
        </w:trPr>
        <w:tc>
          <w:tcPr>
            <w:tcW w:w="5000" w:type="pct"/>
            <w:shd w:val="clear" w:color="auto" w:fill="auto"/>
            <w:vAlign w:val="bottom"/>
            <w:hideMark/>
          </w:tcPr>
          <w:p w14:paraId="7179C3C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A050 </w:t>
            </w:r>
            <w:r w:rsidRPr="00335F5B">
              <w:rPr>
                <w:rFonts w:asciiTheme="minorHAnsi" w:hAnsiTheme="minorHAnsi" w:cstheme="minorHAnsi"/>
                <w:i/>
                <w:color w:val="000000" w:themeColor="text1"/>
              </w:rPr>
              <w:t>Anas penelope</w:t>
            </w:r>
            <w:r w:rsidRPr="00335F5B">
              <w:rPr>
                <w:rFonts w:asciiTheme="minorHAnsi" w:hAnsiTheme="minorHAnsi" w:cstheme="minorHAnsi"/>
                <w:color w:val="000000" w:themeColor="text1"/>
              </w:rPr>
              <w:t>(Rața fluierptoare);</w:t>
            </w:r>
          </w:p>
        </w:tc>
      </w:tr>
      <w:tr w:rsidR="001D3766" w:rsidRPr="00335F5B" w14:paraId="3B6FBAF5" w14:textId="77777777" w:rsidTr="001B663C">
        <w:trPr>
          <w:trHeight w:val="71"/>
        </w:trPr>
        <w:tc>
          <w:tcPr>
            <w:tcW w:w="5000" w:type="pct"/>
            <w:shd w:val="clear" w:color="auto" w:fill="auto"/>
            <w:vAlign w:val="bottom"/>
            <w:hideMark/>
          </w:tcPr>
          <w:p w14:paraId="583319C0"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A053 </w:t>
            </w:r>
            <w:r w:rsidRPr="00335F5B">
              <w:rPr>
                <w:rFonts w:asciiTheme="minorHAnsi" w:hAnsiTheme="minorHAnsi" w:cstheme="minorHAnsi"/>
                <w:i/>
                <w:color w:val="000000" w:themeColor="text1"/>
              </w:rPr>
              <w:t>Anas platyrhynchos</w:t>
            </w:r>
            <w:r w:rsidRPr="00335F5B">
              <w:rPr>
                <w:rFonts w:asciiTheme="minorHAnsi" w:hAnsiTheme="minorHAnsi" w:cstheme="minorHAnsi"/>
                <w:color w:val="000000" w:themeColor="text1"/>
              </w:rPr>
              <w:t>(Rața mare);</w:t>
            </w:r>
          </w:p>
        </w:tc>
      </w:tr>
      <w:tr w:rsidR="001D3766" w:rsidRPr="00335F5B" w14:paraId="45E6FB24" w14:textId="77777777" w:rsidTr="001B663C">
        <w:trPr>
          <w:trHeight w:val="71"/>
        </w:trPr>
        <w:tc>
          <w:tcPr>
            <w:tcW w:w="5000" w:type="pct"/>
            <w:shd w:val="clear" w:color="auto" w:fill="auto"/>
            <w:vAlign w:val="bottom"/>
            <w:hideMark/>
          </w:tcPr>
          <w:p w14:paraId="48642B8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A053 </w:t>
            </w:r>
            <w:r w:rsidRPr="00335F5B">
              <w:rPr>
                <w:rFonts w:asciiTheme="minorHAnsi" w:hAnsiTheme="minorHAnsi" w:cstheme="minorHAnsi"/>
                <w:i/>
                <w:color w:val="000000" w:themeColor="text1"/>
              </w:rPr>
              <w:t>Anas platyrhynchos</w:t>
            </w:r>
            <w:r w:rsidRPr="00335F5B">
              <w:rPr>
                <w:rFonts w:asciiTheme="minorHAnsi" w:hAnsiTheme="minorHAnsi" w:cstheme="minorHAnsi"/>
                <w:color w:val="000000" w:themeColor="text1"/>
              </w:rPr>
              <w:t>(Rața mare);</w:t>
            </w:r>
          </w:p>
        </w:tc>
      </w:tr>
      <w:tr w:rsidR="001D3766" w:rsidRPr="00335F5B" w14:paraId="51F70157" w14:textId="77777777" w:rsidTr="001B663C">
        <w:trPr>
          <w:trHeight w:val="71"/>
        </w:trPr>
        <w:tc>
          <w:tcPr>
            <w:tcW w:w="5000" w:type="pct"/>
            <w:shd w:val="clear" w:color="auto" w:fill="auto"/>
            <w:vAlign w:val="bottom"/>
            <w:hideMark/>
          </w:tcPr>
          <w:p w14:paraId="493D5BC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A055 </w:t>
            </w:r>
            <w:r w:rsidRPr="00335F5B">
              <w:rPr>
                <w:rFonts w:asciiTheme="minorHAnsi" w:hAnsiTheme="minorHAnsi" w:cstheme="minorHAnsi"/>
                <w:i/>
                <w:color w:val="000000" w:themeColor="text1"/>
              </w:rPr>
              <w:t>Anas querquedula</w:t>
            </w:r>
            <w:r w:rsidRPr="00335F5B">
              <w:rPr>
                <w:rFonts w:asciiTheme="minorHAnsi" w:hAnsiTheme="minorHAnsi" w:cstheme="minorHAnsi"/>
                <w:color w:val="000000" w:themeColor="text1"/>
              </w:rPr>
              <w:t>(Rața cârâitoare);</w:t>
            </w:r>
          </w:p>
        </w:tc>
      </w:tr>
      <w:tr w:rsidR="001D3766" w:rsidRPr="00335F5B" w14:paraId="40CD281F" w14:textId="77777777" w:rsidTr="001B663C">
        <w:trPr>
          <w:trHeight w:val="71"/>
        </w:trPr>
        <w:tc>
          <w:tcPr>
            <w:tcW w:w="5000" w:type="pct"/>
            <w:shd w:val="clear" w:color="auto" w:fill="auto"/>
            <w:vAlign w:val="bottom"/>
            <w:hideMark/>
          </w:tcPr>
          <w:p w14:paraId="0BFB3FD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A055 </w:t>
            </w:r>
            <w:r w:rsidRPr="00335F5B">
              <w:rPr>
                <w:rFonts w:asciiTheme="minorHAnsi" w:hAnsiTheme="minorHAnsi" w:cstheme="minorHAnsi"/>
                <w:i/>
                <w:color w:val="000000" w:themeColor="text1"/>
              </w:rPr>
              <w:t>Anas querquedula</w:t>
            </w:r>
            <w:r w:rsidRPr="00335F5B">
              <w:rPr>
                <w:rFonts w:asciiTheme="minorHAnsi" w:hAnsiTheme="minorHAnsi" w:cstheme="minorHAnsi"/>
                <w:color w:val="000000" w:themeColor="text1"/>
              </w:rPr>
              <w:t>(Rața cârâitoare);</w:t>
            </w:r>
          </w:p>
        </w:tc>
      </w:tr>
      <w:tr w:rsidR="001D3766" w:rsidRPr="00335F5B" w14:paraId="38020C35" w14:textId="77777777" w:rsidTr="001B663C">
        <w:trPr>
          <w:trHeight w:val="71"/>
        </w:trPr>
        <w:tc>
          <w:tcPr>
            <w:tcW w:w="5000" w:type="pct"/>
            <w:shd w:val="clear" w:color="auto" w:fill="auto"/>
            <w:vAlign w:val="bottom"/>
            <w:hideMark/>
          </w:tcPr>
          <w:p w14:paraId="19890142"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A051 </w:t>
            </w:r>
            <w:r w:rsidRPr="00335F5B">
              <w:rPr>
                <w:rFonts w:asciiTheme="minorHAnsi" w:hAnsiTheme="minorHAnsi" w:cstheme="minorHAnsi"/>
                <w:i/>
                <w:color w:val="000000" w:themeColor="text1"/>
              </w:rPr>
              <w:t>Anas strepera</w:t>
            </w:r>
            <w:r w:rsidRPr="00335F5B">
              <w:rPr>
                <w:rFonts w:asciiTheme="minorHAnsi" w:hAnsiTheme="minorHAnsi" w:cstheme="minorHAnsi"/>
                <w:color w:val="000000" w:themeColor="text1"/>
              </w:rPr>
              <w:t>(Rața pestriță);</w:t>
            </w:r>
          </w:p>
        </w:tc>
      </w:tr>
      <w:tr w:rsidR="001D3766" w:rsidRPr="00335F5B" w14:paraId="74943F4A" w14:textId="77777777" w:rsidTr="001B663C">
        <w:trPr>
          <w:trHeight w:val="71"/>
        </w:trPr>
        <w:tc>
          <w:tcPr>
            <w:tcW w:w="5000" w:type="pct"/>
            <w:shd w:val="clear" w:color="auto" w:fill="auto"/>
            <w:vAlign w:val="bottom"/>
            <w:hideMark/>
          </w:tcPr>
          <w:p w14:paraId="419B0ED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A041 </w:t>
            </w:r>
            <w:r w:rsidRPr="00335F5B">
              <w:rPr>
                <w:rFonts w:asciiTheme="minorHAnsi" w:hAnsiTheme="minorHAnsi" w:cstheme="minorHAnsi"/>
                <w:i/>
                <w:color w:val="000000" w:themeColor="text1"/>
              </w:rPr>
              <w:t>Anser albifrons</w:t>
            </w:r>
            <w:r w:rsidRPr="00335F5B">
              <w:rPr>
                <w:rFonts w:asciiTheme="minorHAnsi" w:hAnsiTheme="minorHAnsi" w:cstheme="minorHAnsi"/>
                <w:color w:val="000000" w:themeColor="text1"/>
              </w:rPr>
              <w:t>(Gârliță mare);</w:t>
            </w:r>
          </w:p>
        </w:tc>
      </w:tr>
      <w:tr w:rsidR="001D3766" w:rsidRPr="00335F5B" w14:paraId="00F23D74" w14:textId="77777777" w:rsidTr="001B663C">
        <w:trPr>
          <w:trHeight w:val="71"/>
        </w:trPr>
        <w:tc>
          <w:tcPr>
            <w:tcW w:w="5000" w:type="pct"/>
            <w:shd w:val="clear" w:color="auto" w:fill="auto"/>
            <w:vAlign w:val="bottom"/>
            <w:hideMark/>
          </w:tcPr>
          <w:p w14:paraId="764CF22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A043 </w:t>
            </w:r>
            <w:r w:rsidRPr="00335F5B">
              <w:rPr>
                <w:rFonts w:asciiTheme="minorHAnsi" w:hAnsiTheme="minorHAnsi" w:cstheme="minorHAnsi"/>
                <w:i/>
                <w:color w:val="000000" w:themeColor="text1"/>
              </w:rPr>
              <w:t>Anser anser</w:t>
            </w:r>
            <w:r w:rsidRPr="00335F5B">
              <w:rPr>
                <w:rFonts w:asciiTheme="minorHAnsi" w:hAnsiTheme="minorHAnsi" w:cstheme="minorHAnsi"/>
                <w:color w:val="000000" w:themeColor="text1"/>
              </w:rPr>
              <w:t>(Gâscă de vară);</w:t>
            </w:r>
          </w:p>
        </w:tc>
      </w:tr>
      <w:tr w:rsidR="001D3766" w:rsidRPr="00335F5B" w14:paraId="01E1624E" w14:textId="77777777" w:rsidTr="001B663C">
        <w:trPr>
          <w:trHeight w:val="71"/>
        </w:trPr>
        <w:tc>
          <w:tcPr>
            <w:tcW w:w="5000" w:type="pct"/>
            <w:shd w:val="clear" w:color="auto" w:fill="auto"/>
            <w:vAlign w:val="bottom"/>
            <w:hideMark/>
          </w:tcPr>
          <w:p w14:paraId="682C2DAE"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A256 </w:t>
            </w:r>
            <w:r w:rsidRPr="00335F5B">
              <w:rPr>
                <w:rFonts w:asciiTheme="minorHAnsi" w:hAnsiTheme="minorHAnsi" w:cstheme="minorHAnsi"/>
                <w:i/>
                <w:color w:val="000000" w:themeColor="text1"/>
              </w:rPr>
              <w:t>Anthus trivialis</w:t>
            </w:r>
            <w:r w:rsidRPr="00335F5B">
              <w:rPr>
                <w:rFonts w:asciiTheme="minorHAnsi" w:hAnsiTheme="minorHAnsi" w:cstheme="minorHAnsi"/>
                <w:color w:val="000000" w:themeColor="text1"/>
              </w:rPr>
              <w:t xml:space="preserve">(Fâs de pdure); </w:t>
            </w:r>
          </w:p>
        </w:tc>
      </w:tr>
      <w:tr w:rsidR="001D3766" w:rsidRPr="00335F5B" w14:paraId="0C88E314" w14:textId="77777777" w:rsidTr="001B663C">
        <w:trPr>
          <w:trHeight w:val="71"/>
        </w:trPr>
        <w:tc>
          <w:tcPr>
            <w:tcW w:w="5000" w:type="pct"/>
            <w:shd w:val="clear" w:color="auto" w:fill="auto"/>
            <w:vAlign w:val="bottom"/>
            <w:hideMark/>
          </w:tcPr>
          <w:p w14:paraId="3E84ED1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w:t>
            </w:r>
          </w:p>
        </w:tc>
      </w:tr>
      <w:tr w:rsidR="001D3766" w:rsidRPr="00335F5B" w14:paraId="0B794BBF" w14:textId="77777777" w:rsidTr="001B663C">
        <w:trPr>
          <w:trHeight w:val="71"/>
        </w:trPr>
        <w:tc>
          <w:tcPr>
            <w:tcW w:w="5000" w:type="pct"/>
            <w:shd w:val="clear" w:color="auto" w:fill="auto"/>
            <w:vAlign w:val="bottom"/>
            <w:hideMark/>
          </w:tcPr>
          <w:p w14:paraId="7A7C3E9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A028 </w:t>
            </w:r>
            <w:r w:rsidRPr="00335F5B">
              <w:rPr>
                <w:rFonts w:asciiTheme="minorHAnsi" w:hAnsiTheme="minorHAnsi" w:cstheme="minorHAnsi"/>
                <w:i/>
                <w:color w:val="000000" w:themeColor="text1"/>
              </w:rPr>
              <w:t>Ardea cinerea</w:t>
            </w:r>
            <w:r w:rsidRPr="00335F5B">
              <w:rPr>
                <w:rFonts w:asciiTheme="minorHAnsi" w:hAnsiTheme="minorHAnsi" w:cstheme="minorHAnsi"/>
                <w:color w:val="000000" w:themeColor="text1"/>
              </w:rPr>
              <w:t>(Stârc cenușiu);</w:t>
            </w:r>
          </w:p>
        </w:tc>
      </w:tr>
      <w:tr w:rsidR="001D3766" w:rsidRPr="00335F5B" w14:paraId="1FAF94AF" w14:textId="77777777" w:rsidTr="001B663C">
        <w:trPr>
          <w:trHeight w:val="71"/>
        </w:trPr>
        <w:tc>
          <w:tcPr>
            <w:tcW w:w="5000" w:type="pct"/>
            <w:shd w:val="clear" w:color="auto" w:fill="auto"/>
            <w:vAlign w:val="bottom"/>
            <w:hideMark/>
          </w:tcPr>
          <w:p w14:paraId="475B96A8"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A029 </w:t>
            </w:r>
            <w:r w:rsidRPr="00335F5B">
              <w:rPr>
                <w:rFonts w:asciiTheme="minorHAnsi" w:hAnsiTheme="minorHAnsi" w:cstheme="minorHAnsi"/>
                <w:i/>
                <w:color w:val="000000" w:themeColor="text1"/>
              </w:rPr>
              <w:t>Ardea purpurea</w:t>
            </w:r>
            <w:r w:rsidRPr="00335F5B">
              <w:rPr>
                <w:rFonts w:asciiTheme="minorHAnsi" w:hAnsiTheme="minorHAnsi" w:cstheme="minorHAnsi"/>
                <w:color w:val="000000" w:themeColor="text1"/>
              </w:rPr>
              <w:t>;</w:t>
            </w:r>
          </w:p>
        </w:tc>
      </w:tr>
      <w:tr w:rsidR="001D3766" w:rsidRPr="00335F5B" w14:paraId="2D26C9E5" w14:textId="77777777" w:rsidTr="001B663C">
        <w:trPr>
          <w:trHeight w:val="71"/>
        </w:trPr>
        <w:tc>
          <w:tcPr>
            <w:tcW w:w="5000" w:type="pct"/>
            <w:shd w:val="clear" w:color="auto" w:fill="auto"/>
            <w:vAlign w:val="bottom"/>
            <w:hideMark/>
          </w:tcPr>
          <w:p w14:paraId="2DE7B566"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A024 </w:t>
            </w:r>
            <w:r w:rsidRPr="00335F5B">
              <w:rPr>
                <w:rFonts w:asciiTheme="minorHAnsi" w:hAnsiTheme="minorHAnsi" w:cstheme="minorHAnsi"/>
                <w:i/>
                <w:color w:val="000000" w:themeColor="text1"/>
              </w:rPr>
              <w:t>Ardeola ralloides</w:t>
            </w:r>
            <w:r w:rsidRPr="00335F5B">
              <w:rPr>
                <w:rFonts w:asciiTheme="minorHAnsi" w:hAnsiTheme="minorHAnsi" w:cstheme="minorHAnsi"/>
                <w:color w:val="000000" w:themeColor="text1"/>
              </w:rPr>
              <w:t>;</w:t>
            </w:r>
          </w:p>
        </w:tc>
      </w:tr>
      <w:tr w:rsidR="001D3766" w:rsidRPr="00335F5B" w14:paraId="0707049E" w14:textId="77777777" w:rsidTr="001B663C">
        <w:trPr>
          <w:trHeight w:val="71"/>
        </w:trPr>
        <w:tc>
          <w:tcPr>
            <w:tcW w:w="5000" w:type="pct"/>
            <w:shd w:val="clear" w:color="auto" w:fill="auto"/>
            <w:vAlign w:val="bottom"/>
            <w:hideMark/>
          </w:tcPr>
          <w:p w14:paraId="441C26BD"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A221 </w:t>
            </w:r>
            <w:r w:rsidRPr="00335F5B">
              <w:rPr>
                <w:rFonts w:asciiTheme="minorHAnsi" w:hAnsiTheme="minorHAnsi" w:cstheme="minorHAnsi"/>
                <w:i/>
                <w:color w:val="000000" w:themeColor="text1"/>
              </w:rPr>
              <w:t>Asio otus</w:t>
            </w:r>
            <w:r w:rsidRPr="00335F5B">
              <w:rPr>
                <w:rFonts w:asciiTheme="minorHAnsi" w:hAnsiTheme="minorHAnsi" w:cstheme="minorHAnsi"/>
                <w:color w:val="000000" w:themeColor="text1"/>
              </w:rPr>
              <w:t>(Ciuf de pădure);</w:t>
            </w:r>
          </w:p>
        </w:tc>
      </w:tr>
      <w:tr w:rsidR="001D3766" w:rsidRPr="00335F5B" w14:paraId="0DE1929E" w14:textId="77777777" w:rsidTr="001B663C">
        <w:trPr>
          <w:trHeight w:val="71"/>
        </w:trPr>
        <w:tc>
          <w:tcPr>
            <w:tcW w:w="5000" w:type="pct"/>
            <w:shd w:val="clear" w:color="auto" w:fill="auto"/>
            <w:vAlign w:val="bottom"/>
            <w:hideMark/>
          </w:tcPr>
          <w:p w14:paraId="3348E0B7"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A059 </w:t>
            </w:r>
            <w:r w:rsidRPr="00335F5B">
              <w:rPr>
                <w:rFonts w:asciiTheme="minorHAnsi" w:hAnsiTheme="minorHAnsi" w:cstheme="minorHAnsi"/>
                <w:i/>
                <w:color w:val="000000" w:themeColor="text1"/>
              </w:rPr>
              <w:t>Aythya ferina</w:t>
            </w:r>
            <w:r w:rsidRPr="00335F5B">
              <w:rPr>
                <w:rFonts w:asciiTheme="minorHAnsi" w:hAnsiTheme="minorHAnsi" w:cstheme="minorHAnsi"/>
                <w:color w:val="000000" w:themeColor="text1"/>
              </w:rPr>
              <w:t>(Rața cu cap castaniu);</w:t>
            </w:r>
          </w:p>
        </w:tc>
      </w:tr>
      <w:tr w:rsidR="001D3766" w:rsidRPr="00335F5B" w14:paraId="3AA1E403" w14:textId="77777777" w:rsidTr="001B663C">
        <w:trPr>
          <w:trHeight w:val="71"/>
        </w:trPr>
        <w:tc>
          <w:tcPr>
            <w:tcW w:w="5000" w:type="pct"/>
            <w:shd w:val="clear" w:color="auto" w:fill="auto"/>
            <w:vAlign w:val="bottom"/>
            <w:hideMark/>
          </w:tcPr>
          <w:p w14:paraId="21C26B7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A061 </w:t>
            </w:r>
            <w:r w:rsidRPr="00335F5B">
              <w:rPr>
                <w:rFonts w:asciiTheme="minorHAnsi" w:hAnsiTheme="minorHAnsi" w:cstheme="minorHAnsi"/>
                <w:i/>
                <w:color w:val="000000" w:themeColor="text1"/>
              </w:rPr>
              <w:t>Aythya fuligula</w:t>
            </w:r>
            <w:r w:rsidRPr="00335F5B">
              <w:rPr>
                <w:rFonts w:asciiTheme="minorHAnsi" w:hAnsiTheme="minorHAnsi" w:cstheme="minorHAnsi"/>
                <w:color w:val="000000" w:themeColor="text1"/>
              </w:rPr>
              <w:t>(Rața moșată);</w:t>
            </w:r>
          </w:p>
        </w:tc>
      </w:tr>
      <w:tr w:rsidR="001D3766" w:rsidRPr="00335F5B" w14:paraId="137AD39A" w14:textId="77777777" w:rsidTr="001B663C">
        <w:trPr>
          <w:trHeight w:val="71"/>
        </w:trPr>
        <w:tc>
          <w:tcPr>
            <w:tcW w:w="5000" w:type="pct"/>
            <w:shd w:val="clear" w:color="auto" w:fill="auto"/>
            <w:vAlign w:val="bottom"/>
            <w:hideMark/>
          </w:tcPr>
          <w:p w14:paraId="6FB525DF"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A060 </w:t>
            </w:r>
            <w:r w:rsidRPr="00335F5B">
              <w:rPr>
                <w:rFonts w:asciiTheme="minorHAnsi" w:hAnsiTheme="minorHAnsi" w:cstheme="minorHAnsi"/>
                <w:i/>
                <w:color w:val="000000" w:themeColor="text1"/>
              </w:rPr>
              <w:t>Aythya nyroca</w:t>
            </w:r>
            <w:r w:rsidRPr="00335F5B">
              <w:rPr>
                <w:rFonts w:asciiTheme="minorHAnsi" w:hAnsiTheme="minorHAnsi" w:cstheme="minorHAnsi"/>
                <w:color w:val="000000" w:themeColor="text1"/>
              </w:rPr>
              <w:t>;</w:t>
            </w:r>
          </w:p>
        </w:tc>
      </w:tr>
      <w:tr w:rsidR="001D3766" w:rsidRPr="00335F5B" w14:paraId="2C477DA2" w14:textId="77777777" w:rsidTr="001B663C">
        <w:trPr>
          <w:trHeight w:val="71"/>
        </w:trPr>
        <w:tc>
          <w:tcPr>
            <w:tcW w:w="5000" w:type="pct"/>
            <w:shd w:val="clear" w:color="auto" w:fill="auto"/>
            <w:vAlign w:val="bottom"/>
            <w:hideMark/>
          </w:tcPr>
          <w:p w14:paraId="6A146A86"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A021 </w:t>
            </w:r>
            <w:r w:rsidRPr="00335F5B">
              <w:rPr>
                <w:rFonts w:asciiTheme="minorHAnsi" w:hAnsiTheme="minorHAnsi" w:cstheme="minorHAnsi"/>
                <w:i/>
                <w:color w:val="000000" w:themeColor="text1"/>
              </w:rPr>
              <w:t>Botaurus stellaris</w:t>
            </w:r>
            <w:r w:rsidRPr="00335F5B">
              <w:rPr>
                <w:rFonts w:asciiTheme="minorHAnsi" w:hAnsiTheme="minorHAnsi" w:cstheme="minorHAnsi"/>
                <w:color w:val="000000" w:themeColor="text1"/>
              </w:rPr>
              <w:t>;</w:t>
            </w:r>
          </w:p>
        </w:tc>
      </w:tr>
      <w:tr w:rsidR="001D3766" w:rsidRPr="00335F5B" w14:paraId="465B792A" w14:textId="77777777" w:rsidTr="001B663C">
        <w:trPr>
          <w:trHeight w:val="71"/>
        </w:trPr>
        <w:tc>
          <w:tcPr>
            <w:tcW w:w="5000" w:type="pct"/>
            <w:shd w:val="clear" w:color="auto" w:fill="auto"/>
            <w:vAlign w:val="bottom"/>
            <w:hideMark/>
          </w:tcPr>
          <w:p w14:paraId="4DAB795B"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A215 </w:t>
            </w:r>
            <w:r w:rsidRPr="00335F5B">
              <w:rPr>
                <w:rFonts w:asciiTheme="minorHAnsi" w:hAnsiTheme="minorHAnsi" w:cstheme="minorHAnsi"/>
                <w:i/>
                <w:color w:val="000000" w:themeColor="text1"/>
              </w:rPr>
              <w:t>Bubo bubo</w:t>
            </w:r>
            <w:r w:rsidRPr="00335F5B">
              <w:rPr>
                <w:rFonts w:asciiTheme="minorHAnsi" w:hAnsiTheme="minorHAnsi" w:cstheme="minorHAnsi"/>
                <w:color w:val="000000" w:themeColor="text1"/>
              </w:rPr>
              <w:t>;</w:t>
            </w:r>
          </w:p>
        </w:tc>
      </w:tr>
      <w:tr w:rsidR="001D3766" w:rsidRPr="00335F5B" w14:paraId="57FFE7DA" w14:textId="77777777" w:rsidTr="001B663C">
        <w:trPr>
          <w:trHeight w:val="71"/>
        </w:trPr>
        <w:tc>
          <w:tcPr>
            <w:tcW w:w="5000" w:type="pct"/>
            <w:shd w:val="clear" w:color="auto" w:fill="auto"/>
            <w:vAlign w:val="bottom"/>
            <w:hideMark/>
          </w:tcPr>
          <w:p w14:paraId="3E4429AF"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A087 </w:t>
            </w:r>
            <w:r w:rsidRPr="00335F5B">
              <w:rPr>
                <w:rFonts w:asciiTheme="minorHAnsi" w:hAnsiTheme="minorHAnsi" w:cstheme="minorHAnsi"/>
                <w:i/>
                <w:color w:val="000000" w:themeColor="text1"/>
              </w:rPr>
              <w:t>Buteo buteo</w:t>
            </w:r>
            <w:r w:rsidRPr="00335F5B">
              <w:rPr>
                <w:rFonts w:asciiTheme="minorHAnsi" w:hAnsiTheme="minorHAnsi" w:cstheme="minorHAnsi"/>
                <w:color w:val="000000" w:themeColor="text1"/>
              </w:rPr>
              <w:t>(orecar comun);</w:t>
            </w:r>
          </w:p>
        </w:tc>
      </w:tr>
      <w:tr w:rsidR="001D3766" w:rsidRPr="00335F5B" w14:paraId="1E817044" w14:textId="77777777" w:rsidTr="001B663C">
        <w:trPr>
          <w:trHeight w:val="71"/>
        </w:trPr>
        <w:tc>
          <w:tcPr>
            <w:tcW w:w="5000" w:type="pct"/>
            <w:shd w:val="clear" w:color="auto" w:fill="auto"/>
            <w:vAlign w:val="bottom"/>
            <w:hideMark/>
          </w:tcPr>
          <w:p w14:paraId="0F6E88C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A088 </w:t>
            </w:r>
            <w:r w:rsidRPr="00335F5B">
              <w:rPr>
                <w:rFonts w:asciiTheme="minorHAnsi" w:hAnsiTheme="minorHAnsi" w:cstheme="minorHAnsi"/>
                <w:i/>
                <w:color w:val="000000" w:themeColor="text1"/>
              </w:rPr>
              <w:t>Buteo lagopus</w:t>
            </w:r>
            <w:r w:rsidRPr="00335F5B">
              <w:rPr>
                <w:rFonts w:asciiTheme="minorHAnsi" w:hAnsiTheme="minorHAnsi" w:cstheme="minorHAnsi"/>
                <w:color w:val="000000" w:themeColor="text1"/>
              </w:rPr>
              <w:t>(Șoricar încălțat);</w:t>
            </w:r>
          </w:p>
        </w:tc>
      </w:tr>
      <w:tr w:rsidR="001D3766" w:rsidRPr="00335F5B" w14:paraId="6EA6D6B0" w14:textId="77777777" w:rsidTr="001B663C">
        <w:trPr>
          <w:trHeight w:val="71"/>
        </w:trPr>
        <w:tc>
          <w:tcPr>
            <w:tcW w:w="5000" w:type="pct"/>
            <w:shd w:val="clear" w:color="auto" w:fill="auto"/>
            <w:vAlign w:val="bottom"/>
            <w:hideMark/>
          </w:tcPr>
          <w:p w14:paraId="66BCA8DB"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A149 </w:t>
            </w:r>
            <w:r w:rsidRPr="00335F5B">
              <w:rPr>
                <w:rFonts w:asciiTheme="minorHAnsi" w:hAnsiTheme="minorHAnsi" w:cstheme="minorHAnsi"/>
                <w:i/>
                <w:color w:val="000000" w:themeColor="text1"/>
              </w:rPr>
              <w:t>Calidris alpina</w:t>
            </w:r>
            <w:r w:rsidRPr="00335F5B">
              <w:rPr>
                <w:rFonts w:asciiTheme="minorHAnsi" w:hAnsiTheme="minorHAnsi" w:cstheme="minorHAnsi"/>
                <w:color w:val="000000" w:themeColor="text1"/>
              </w:rPr>
              <w:t>(Fungaci de  țărm);</w:t>
            </w:r>
          </w:p>
        </w:tc>
      </w:tr>
      <w:tr w:rsidR="001D3766" w:rsidRPr="00335F5B" w14:paraId="03D0888B" w14:textId="77777777" w:rsidTr="001B663C">
        <w:trPr>
          <w:trHeight w:val="77"/>
        </w:trPr>
        <w:tc>
          <w:tcPr>
            <w:tcW w:w="5000" w:type="pct"/>
            <w:shd w:val="clear" w:color="auto" w:fill="auto"/>
            <w:vAlign w:val="bottom"/>
            <w:hideMark/>
          </w:tcPr>
          <w:p w14:paraId="118704D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A147 </w:t>
            </w:r>
            <w:r w:rsidRPr="00335F5B">
              <w:rPr>
                <w:rFonts w:asciiTheme="minorHAnsi" w:hAnsiTheme="minorHAnsi" w:cstheme="minorHAnsi"/>
                <w:i/>
                <w:color w:val="000000" w:themeColor="text1"/>
              </w:rPr>
              <w:t>Calidris ferruginea</w:t>
            </w:r>
            <w:r w:rsidRPr="00335F5B">
              <w:rPr>
                <w:rFonts w:asciiTheme="minorHAnsi" w:hAnsiTheme="minorHAnsi" w:cstheme="minorHAnsi"/>
                <w:color w:val="000000" w:themeColor="text1"/>
              </w:rPr>
              <w:t>(Fungaci roșcat);</w:t>
            </w:r>
          </w:p>
        </w:tc>
      </w:tr>
      <w:tr w:rsidR="001D3766" w:rsidRPr="00335F5B" w14:paraId="588D77A8" w14:textId="77777777" w:rsidTr="001B663C">
        <w:trPr>
          <w:trHeight w:val="71"/>
        </w:trPr>
        <w:tc>
          <w:tcPr>
            <w:tcW w:w="5000" w:type="pct"/>
            <w:shd w:val="clear" w:color="auto" w:fill="auto"/>
            <w:vAlign w:val="bottom"/>
            <w:hideMark/>
          </w:tcPr>
          <w:p w14:paraId="7212DBF7"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A145  </w:t>
            </w:r>
            <w:r w:rsidRPr="00335F5B">
              <w:rPr>
                <w:rFonts w:asciiTheme="minorHAnsi" w:hAnsiTheme="minorHAnsi" w:cstheme="minorHAnsi"/>
                <w:i/>
                <w:color w:val="000000" w:themeColor="text1"/>
              </w:rPr>
              <w:t>Calidris minuta</w:t>
            </w:r>
            <w:r w:rsidRPr="00335F5B">
              <w:rPr>
                <w:rFonts w:asciiTheme="minorHAnsi" w:hAnsiTheme="minorHAnsi" w:cstheme="minorHAnsi"/>
                <w:color w:val="000000" w:themeColor="text1"/>
              </w:rPr>
              <w:t>(Fungaci mic);</w:t>
            </w:r>
          </w:p>
        </w:tc>
      </w:tr>
      <w:tr w:rsidR="001D3766" w:rsidRPr="00335F5B" w14:paraId="61ACAD32" w14:textId="77777777" w:rsidTr="001B663C">
        <w:trPr>
          <w:trHeight w:val="71"/>
        </w:trPr>
        <w:tc>
          <w:tcPr>
            <w:tcW w:w="5000" w:type="pct"/>
            <w:shd w:val="clear" w:color="auto" w:fill="auto"/>
            <w:vAlign w:val="bottom"/>
            <w:hideMark/>
          </w:tcPr>
          <w:p w14:paraId="46345BA5"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A366 </w:t>
            </w:r>
            <w:r w:rsidRPr="00335F5B">
              <w:rPr>
                <w:rFonts w:asciiTheme="minorHAnsi" w:hAnsiTheme="minorHAnsi" w:cstheme="minorHAnsi"/>
                <w:i/>
                <w:color w:val="000000" w:themeColor="text1"/>
              </w:rPr>
              <w:t>Carduelis cannabina</w:t>
            </w:r>
            <w:r w:rsidRPr="00335F5B">
              <w:rPr>
                <w:rFonts w:asciiTheme="minorHAnsi" w:hAnsiTheme="minorHAnsi" w:cstheme="minorHAnsi"/>
                <w:color w:val="000000" w:themeColor="text1"/>
              </w:rPr>
              <w:t>(Cânepar);</w:t>
            </w:r>
          </w:p>
        </w:tc>
      </w:tr>
      <w:tr w:rsidR="001D3766" w:rsidRPr="00335F5B" w14:paraId="360182B5" w14:textId="77777777" w:rsidTr="001B663C">
        <w:trPr>
          <w:trHeight w:val="71"/>
        </w:trPr>
        <w:tc>
          <w:tcPr>
            <w:tcW w:w="5000" w:type="pct"/>
            <w:shd w:val="clear" w:color="auto" w:fill="auto"/>
            <w:vAlign w:val="bottom"/>
            <w:hideMark/>
          </w:tcPr>
          <w:p w14:paraId="387D325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A364 </w:t>
            </w:r>
            <w:r w:rsidRPr="00335F5B">
              <w:rPr>
                <w:rFonts w:asciiTheme="minorHAnsi" w:hAnsiTheme="minorHAnsi" w:cstheme="minorHAnsi"/>
                <w:i/>
                <w:color w:val="000000" w:themeColor="text1"/>
              </w:rPr>
              <w:t>Carduelis carduelis</w:t>
            </w:r>
            <w:r w:rsidRPr="00335F5B">
              <w:rPr>
                <w:rFonts w:asciiTheme="minorHAnsi" w:hAnsiTheme="minorHAnsi" w:cstheme="minorHAnsi"/>
                <w:color w:val="000000" w:themeColor="text1"/>
              </w:rPr>
              <w:t>(Sticlete);</w:t>
            </w:r>
          </w:p>
        </w:tc>
      </w:tr>
      <w:tr w:rsidR="001D3766" w:rsidRPr="00335F5B" w14:paraId="6A189C44" w14:textId="77777777" w:rsidTr="001B663C">
        <w:trPr>
          <w:trHeight w:val="71"/>
        </w:trPr>
        <w:tc>
          <w:tcPr>
            <w:tcW w:w="5000" w:type="pct"/>
            <w:shd w:val="clear" w:color="auto" w:fill="auto"/>
            <w:vAlign w:val="bottom"/>
            <w:hideMark/>
          </w:tcPr>
          <w:p w14:paraId="730035B0"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A363 </w:t>
            </w:r>
            <w:r w:rsidRPr="00335F5B">
              <w:rPr>
                <w:rFonts w:asciiTheme="minorHAnsi" w:hAnsiTheme="minorHAnsi" w:cstheme="minorHAnsi"/>
                <w:i/>
                <w:color w:val="000000" w:themeColor="text1"/>
              </w:rPr>
              <w:t>Carduelis chloris</w:t>
            </w:r>
            <w:r w:rsidRPr="00335F5B">
              <w:rPr>
                <w:rFonts w:asciiTheme="minorHAnsi" w:hAnsiTheme="minorHAnsi" w:cstheme="minorHAnsi"/>
                <w:color w:val="000000" w:themeColor="text1"/>
              </w:rPr>
              <w:t>(Florinte);</w:t>
            </w:r>
          </w:p>
        </w:tc>
      </w:tr>
      <w:tr w:rsidR="001D3766" w:rsidRPr="00335F5B" w14:paraId="402382FD" w14:textId="77777777" w:rsidTr="001B663C">
        <w:trPr>
          <w:trHeight w:val="71"/>
        </w:trPr>
        <w:tc>
          <w:tcPr>
            <w:tcW w:w="5000" w:type="pct"/>
            <w:shd w:val="clear" w:color="auto" w:fill="auto"/>
            <w:vAlign w:val="bottom"/>
            <w:hideMark/>
          </w:tcPr>
          <w:p w14:paraId="4D2FDC4E"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A136 </w:t>
            </w:r>
            <w:r w:rsidRPr="00335F5B">
              <w:rPr>
                <w:rFonts w:asciiTheme="minorHAnsi" w:hAnsiTheme="minorHAnsi" w:cstheme="minorHAnsi"/>
                <w:i/>
                <w:color w:val="000000" w:themeColor="text1"/>
              </w:rPr>
              <w:t>Charadrius dubius</w:t>
            </w:r>
            <w:r w:rsidRPr="00335F5B">
              <w:rPr>
                <w:rFonts w:asciiTheme="minorHAnsi" w:hAnsiTheme="minorHAnsi" w:cstheme="minorHAnsi"/>
                <w:color w:val="000000" w:themeColor="text1"/>
              </w:rPr>
              <w:t xml:space="preserve"> (prundăraș gulerat mic);</w:t>
            </w:r>
          </w:p>
        </w:tc>
      </w:tr>
      <w:tr w:rsidR="001D3766" w:rsidRPr="00335F5B" w14:paraId="15874A83" w14:textId="77777777" w:rsidTr="001B663C">
        <w:trPr>
          <w:trHeight w:val="71"/>
        </w:trPr>
        <w:tc>
          <w:tcPr>
            <w:tcW w:w="5000" w:type="pct"/>
            <w:shd w:val="clear" w:color="auto" w:fill="auto"/>
            <w:vAlign w:val="bottom"/>
            <w:hideMark/>
          </w:tcPr>
          <w:p w14:paraId="2D64F7E8"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A196 </w:t>
            </w:r>
            <w:r w:rsidRPr="00335F5B">
              <w:rPr>
                <w:rFonts w:asciiTheme="minorHAnsi" w:hAnsiTheme="minorHAnsi" w:cstheme="minorHAnsi"/>
                <w:i/>
                <w:color w:val="000000" w:themeColor="text1"/>
              </w:rPr>
              <w:t>Chlidonias hybridus</w:t>
            </w:r>
            <w:r w:rsidRPr="00335F5B">
              <w:rPr>
                <w:rFonts w:asciiTheme="minorHAnsi" w:hAnsiTheme="minorHAnsi" w:cstheme="minorHAnsi"/>
                <w:color w:val="000000" w:themeColor="text1"/>
              </w:rPr>
              <w:t>;</w:t>
            </w:r>
          </w:p>
        </w:tc>
      </w:tr>
      <w:tr w:rsidR="001D3766" w:rsidRPr="00335F5B" w14:paraId="4363C089" w14:textId="77777777" w:rsidTr="001B663C">
        <w:trPr>
          <w:trHeight w:val="71"/>
        </w:trPr>
        <w:tc>
          <w:tcPr>
            <w:tcW w:w="5000" w:type="pct"/>
            <w:shd w:val="clear" w:color="auto" w:fill="auto"/>
            <w:vAlign w:val="bottom"/>
            <w:hideMark/>
          </w:tcPr>
          <w:p w14:paraId="02424528"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A031 </w:t>
            </w:r>
            <w:r w:rsidRPr="00335F5B">
              <w:rPr>
                <w:rFonts w:asciiTheme="minorHAnsi" w:hAnsiTheme="minorHAnsi" w:cstheme="minorHAnsi"/>
                <w:i/>
                <w:color w:val="000000" w:themeColor="text1"/>
              </w:rPr>
              <w:t>Ciconia ciconia</w:t>
            </w:r>
            <w:r w:rsidRPr="00335F5B">
              <w:rPr>
                <w:rFonts w:asciiTheme="minorHAnsi" w:hAnsiTheme="minorHAnsi" w:cstheme="minorHAnsi"/>
                <w:color w:val="000000" w:themeColor="text1"/>
              </w:rPr>
              <w:t>;</w:t>
            </w:r>
          </w:p>
        </w:tc>
      </w:tr>
      <w:tr w:rsidR="001D3766" w:rsidRPr="00335F5B" w14:paraId="378B940E" w14:textId="77777777" w:rsidTr="001B663C">
        <w:trPr>
          <w:trHeight w:val="71"/>
        </w:trPr>
        <w:tc>
          <w:tcPr>
            <w:tcW w:w="5000" w:type="pct"/>
            <w:shd w:val="clear" w:color="auto" w:fill="auto"/>
            <w:vAlign w:val="bottom"/>
            <w:hideMark/>
          </w:tcPr>
          <w:p w14:paraId="64DE19AB"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A030 </w:t>
            </w:r>
            <w:r w:rsidRPr="00335F5B">
              <w:rPr>
                <w:rFonts w:asciiTheme="minorHAnsi" w:hAnsiTheme="minorHAnsi" w:cstheme="minorHAnsi"/>
                <w:i/>
                <w:color w:val="000000" w:themeColor="text1"/>
              </w:rPr>
              <w:t>Ciconia nigra</w:t>
            </w:r>
            <w:r w:rsidRPr="00335F5B">
              <w:rPr>
                <w:rFonts w:asciiTheme="minorHAnsi" w:hAnsiTheme="minorHAnsi" w:cstheme="minorHAnsi"/>
                <w:color w:val="000000" w:themeColor="text1"/>
              </w:rPr>
              <w:t>;</w:t>
            </w:r>
          </w:p>
        </w:tc>
      </w:tr>
      <w:tr w:rsidR="001D3766" w:rsidRPr="00335F5B" w14:paraId="3D318A96" w14:textId="77777777" w:rsidTr="001B663C">
        <w:trPr>
          <w:trHeight w:val="71"/>
        </w:trPr>
        <w:tc>
          <w:tcPr>
            <w:tcW w:w="5000" w:type="pct"/>
            <w:shd w:val="clear" w:color="auto" w:fill="auto"/>
            <w:vAlign w:val="bottom"/>
            <w:hideMark/>
          </w:tcPr>
          <w:p w14:paraId="00BBBC40"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w:t>
            </w:r>
          </w:p>
        </w:tc>
      </w:tr>
      <w:tr w:rsidR="001D3766" w:rsidRPr="00335F5B" w14:paraId="4C424017" w14:textId="77777777" w:rsidTr="001B663C">
        <w:trPr>
          <w:trHeight w:val="71"/>
        </w:trPr>
        <w:tc>
          <w:tcPr>
            <w:tcW w:w="5000" w:type="pct"/>
            <w:shd w:val="clear" w:color="auto" w:fill="auto"/>
            <w:vAlign w:val="bottom"/>
            <w:hideMark/>
          </w:tcPr>
          <w:p w14:paraId="309E8432"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A081 </w:t>
            </w:r>
            <w:r w:rsidRPr="00335F5B">
              <w:rPr>
                <w:rFonts w:asciiTheme="minorHAnsi" w:hAnsiTheme="minorHAnsi" w:cstheme="minorHAnsi"/>
                <w:i/>
                <w:color w:val="000000" w:themeColor="text1"/>
              </w:rPr>
              <w:t>Circus aeruginosus</w:t>
            </w:r>
            <w:r w:rsidRPr="00335F5B">
              <w:rPr>
                <w:rFonts w:asciiTheme="minorHAnsi" w:hAnsiTheme="minorHAnsi" w:cstheme="minorHAnsi"/>
                <w:color w:val="000000" w:themeColor="text1"/>
              </w:rPr>
              <w:t>;</w:t>
            </w:r>
          </w:p>
        </w:tc>
      </w:tr>
      <w:tr w:rsidR="001D3766" w:rsidRPr="00335F5B" w14:paraId="6402320B" w14:textId="77777777" w:rsidTr="001B663C">
        <w:trPr>
          <w:trHeight w:val="71"/>
        </w:trPr>
        <w:tc>
          <w:tcPr>
            <w:tcW w:w="5000" w:type="pct"/>
            <w:shd w:val="clear" w:color="auto" w:fill="auto"/>
            <w:vAlign w:val="bottom"/>
            <w:hideMark/>
          </w:tcPr>
          <w:p w14:paraId="24A1889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A084 </w:t>
            </w:r>
            <w:r w:rsidRPr="00335F5B">
              <w:rPr>
                <w:rFonts w:asciiTheme="minorHAnsi" w:hAnsiTheme="minorHAnsi" w:cstheme="minorHAnsi"/>
                <w:i/>
                <w:color w:val="000000" w:themeColor="text1"/>
              </w:rPr>
              <w:t>Circus pygargus</w:t>
            </w:r>
            <w:r w:rsidRPr="00335F5B">
              <w:rPr>
                <w:rFonts w:asciiTheme="minorHAnsi" w:hAnsiTheme="minorHAnsi" w:cstheme="minorHAnsi"/>
                <w:color w:val="000000" w:themeColor="text1"/>
              </w:rPr>
              <w:t>;</w:t>
            </w:r>
          </w:p>
        </w:tc>
      </w:tr>
      <w:tr w:rsidR="001D3766" w:rsidRPr="00335F5B" w14:paraId="09C2FED9" w14:textId="77777777" w:rsidTr="001B663C">
        <w:trPr>
          <w:trHeight w:val="71"/>
        </w:trPr>
        <w:tc>
          <w:tcPr>
            <w:tcW w:w="5000" w:type="pct"/>
            <w:shd w:val="clear" w:color="auto" w:fill="auto"/>
            <w:vAlign w:val="bottom"/>
            <w:hideMark/>
          </w:tcPr>
          <w:p w14:paraId="4346AF6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A373 </w:t>
            </w:r>
            <w:r w:rsidRPr="00335F5B">
              <w:rPr>
                <w:rFonts w:asciiTheme="minorHAnsi" w:hAnsiTheme="minorHAnsi" w:cstheme="minorHAnsi"/>
                <w:i/>
                <w:color w:val="000000" w:themeColor="text1"/>
              </w:rPr>
              <w:t>Coccothraustes coccothraustes</w:t>
            </w:r>
            <w:r w:rsidRPr="00335F5B">
              <w:rPr>
                <w:rFonts w:asciiTheme="minorHAnsi" w:hAnsiTheme="minorHAnsi" w:cstheme="minorHAnsi"/>
                <w:color w:val="000000" w:themeColor="text1"/>
              </w:rPr>
              <w:t xml:space="preserve"> (Botgros);</w:t>
            </w:r>
          </w:p>
        </w:tc>
      </w:tr>
      <w:tr w:rsidR="001D3766" w:rsidRPr="00335F5B" w14:paraId="52AEEBC9" w14:textId="77777777" w:rsidTr="001B663C">
        <w:trPr>
          <w:trHeight w:val="71"/>
        </w:trPr>
        <w:tc>
          <w:tcPr>
            <w:tcW w:w="5000" w:type="pct"/>
            <w:shd w:val="clear" w:color="auto" w:fill="auto"/>
            <w:vAlign w:val="bottom"/>
            <w:hideMark/>
          </w:tcPr>
          <w:p w14:paraId="18B77FCF"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A207 </w:t>
            </w:r>
            <w:r w:rsidRPr="00335F5B">
              <w:rPr>
                <w:rFonts w:asciiTheme="minorHAnsi" w:hAnsiTheme="minorHAnsi" w:cstheme="minorHAnsi"/>
                <w:i/>
                <w:color w:val="000000" w:themeColor="text1"/>
              </w:rPr>
              <w:t>Columba oenas</w:t>
            </w:r>
            <w:r w:rsidRPr="00335F5B">
              <w:rPr>
                <w:rFonts w:asciiTheme="minorHAnsi" w:hAnsiTheme="minorHAnsi" w:cstheme="minorHAnsi"/>
                <w:color w:val="000000" w:themeColor="text1"/>
              </w:rPr>
              <w:t xml:space="preserve"> (Porumbel de scorbură);</w:t>
            </w:r>
          </w:p>
        </w:tc>
      </w:tr>
      <w:tr w:rsidR="001D3766" w:rsidRPr="00335F5B" w14:paraId="3D83AF33" w14:textId="77777777" w:rsidTr="001B663C">
        <w:trPr>
          <w:trHeight w:val="71"/>
        </w:trPr>
        <w:tc>
          <w:tcPr>
            <w:tcW w:w="5000" w:type="pct"/>
            <w:shd w:val="clear" w:color="auto" w:fill="auto"/>
            <w:vAlign w:val="bottom"/>
            <w:hideMark/>
          </w:tcPr>
          <w:p w14:paraId="1B9851B8"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A208 </w:t>
            </w:r>
            <w:r w:rsidRPr="00335F5B">
              <w:rPr>
                <w:rFonts w:asciiTheme="minorHAnsi" w:hAnsiTheme="minorHAnsi" w:cstheme="minorHAnsi"/>
                <w:i/>
                <w:color w:val="000000" w:themeColor="text1"/>
              </w:rPr>
              <w:t>Columba palumbus</w:t>
            </w:r>
            <w:r w:rsidRPr="00335F5B">
              <w:rPr>
                <w:rFonts w:asciiTheme="minorHAnsi" w:hAnsiTheme="minorHAnsi" w:cstheme="minorHAnsi"/>
                <w:color w:val="000000" w:themeColor="text1"/>
              </w:rPr>
              <w:t xml:space="preserve"> (Porumbel gulerat);</w:t>
            </w:r>
          </w:p>
        </w:tc>
      </w:tr>
      <w:tr w:rsidR="001D3766" w:rsidRPr="00335F5B" w14:paraId="10AD2246" w14:textId="77777777" w:rsidTr="001B663C">
        <w:trPr>
          <w:trHeight w:val="71"/>
        </w:trPr>
        <w:tc>
          <w:tcPr>
            <w:tcW w:w="5000" w:type="pct"/>
            <w:shd w:val="clear" w:color="auto" w:fill="auto"/>
            <w:vAlign w:val="bottom"/>
            <w:hideMark/>
          </w:tcPr>
          <w:p w14:paraId="7FE50992"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A113 </w:t>
            </w:r>
            <w:r w:rsidRPr="00335F5B">
              <w:rPr>
                <w:rFonts w:asciiTheme="minorHAnsi" w:hAnsiTheme="minorHAnsi" w:cstheme="minorHAnsi"/>
                <w:i/>
                <w:color w:val="000000" w:themeColor="text1"/>
              </w:rPr>
              <w:t>Coturnix coturnix</w:t>
            </w:r>
            <w:r w:rsidRPr="00335F5B">
              <w:rPr>
                <w:rFonts w:asciiTheme="minorHAnsi" w:hAnsiTheme="minorHAnsi" w:cstheme="minorHAnsi"/>
                <w:color w:val="000000" w:themeColor="text1"/>
              </w:rPr>
              <w:t xml:space="preserve"> (Prepeliță);</w:t>
            </w:r>
          </w:p>
        </w:tc>
      </w:tr>
      <w:tr w:rsidR="001D3766" w:rsidRPr="00335F5B" w14:paraId="2CB72D17" w14:textId="77777777" w:rsidTr="001B663C">
        <w:trPr>
          <w:trHeight w:val="71"/>
        </w:trPr>
        <w:tc>
          <w:tcPr>
            <w:tcW w:w="5000" w:type="pct"/>
            <w:shd w:val="clear" w:color="auto" w:fill="auto"/>
            <w:vAlign w:val="bottom"/>
            <w:hideMark/>
          </w:tcPr>
          <w:p w14:paraId="5D089133"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A122 </w:t>
            </w:r>
            <w:r w:rsidRPr="00335F5B">
              <w:rPr>
                <w:rFonts w:asciiTheme="minorHAnsi" w:hAnsiTheme="minorHAnsi" w:cstheme="minorHAnsi"/>
                <w:i/>
                <w:color w:val="000000" w:themeColor="text1"/>
              </w:rPr>
              <w:t>Crex crex</w:t>
            </w:r>
            <w:r w:rsidRPr="00335F5B">
              <w:rPr>
                <w:rFonts w:asciiTheme="minorHAnsi" w:hAnsiTheme="minorHAnsi" w:cstheme="minorHAnsi"/>
                <w:color w:val="000000" w:themeColor="text1"/>
              </w:rPr>
              <w:t>;</w:t>
            </w:r>
          </w:p>
        </w:tc>
      </w:tr>
      <w:tr w:rsidR="001D3766" w:rsidRPr="00335F5B" w14:paraId="461F832A" w14:textId="77777777" w:rsidTr="001B663C">
        <w:trPr>
          <w:trHeight w:val="71"/>
        </w:trPr>
        <w:tc>
          <w:tcPr>
            <w:tcW w:w="5000" w:type="pct"/>
            <w:shd w:val="clear" w:color="auto" w:fill="auto"/>
            <w:vAlign w:val="bottom"/>
            <w:hideMark/>
          </w:tcPr>
          <w:p w14:paraId="0A49A3D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A212 </w:t>
            </w:r>
            <w:r w:rsidRPr="00335F5B">
              <w:rPr>
                <w:rFonts w:asciiTheme="minorHAnsi" w:hAnsiTheme="minorHAnsi" w:cstheme="minorHAnsi"/>
                <w:i/>
                <w:color w:val="000000" w:themeColor="text1"/>
              </w:rPr>
              <w:t>Cuculus canorus</w:t>
            </w:r>
            <w:r w:rsidRPr="00335F5B">
              <w:rPr>
                <w:rFonts w:asciiTheme="minorHAnsi" w:hAnsiTheme="minorHAnsi" w:cstheme="minorHAnsi"/>
                <w:color w:val="000000" w:themeColor="text1"/>
              </w:rPr>
              <w:t xml:space="preserve"> (Cuc);</w:t>
            </w:r>
          </w:p>
        </w:tc>
      </w:tr>
      <w:tr w:rsidR="001D3766" w:rsidRPr="00335F5B" w14:paraId="5784E1ED" w14:textId="77777777" w:rsidTr="001B663C">
        <w:trPr>
          <w:trHeight w:val="71"/>
        </w:trPr>
        <w:tc>
          <w:tcPr>
            <w:tcW w:w="5000" w:type="pct"/>
            <w:shd w:val="clear" w:color="auto" w:fill="auto"/>
            <w:vAlign w:val="bottom"/>
            <w:hideMark/>
          </w:tcPr>
          <w:p w14:paraId="41F7B91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A036 </w:t>
            </w:r>
            <w:r w:rsidRPr="00335F5B">
              <w:rPr>
                <w:rFonts w:asciiTheme="minorHAnsi" w:hAnsiTheme="minorHAnsi" w:cstheme="minorHAnsi"/>
                <w:i/>
                <w:color w:val="000000" w:themeColor="text1"/>
              </w:rPr>
              <w:t>Cygnus olor</w:t>
            </w:r>
            <w:r w:rsidRPr="00335F5B">
              <w:rPr>
                <w:rFonts w:asciiTheme="minorHAnsi" w:hAnsiTheme="minorHAnsi" w:cstheme="minorHAnsi"/>
                <w:color w:val="000000" w:themeColor="text1"/>
              </w:rPr>
              <w:t xml:space="preserve"> (Lebăda cucuiată, Lebada de vară, Lebăda mută);</w:t>
            </w:r>
          </w:p>
        </w:tc>
      </w:tr>
      <w:tr w:rsidR="001D3766" w:rsidRPr="00335F5B" w14:paraId="5BA5E7FA" w14:textId="77777777" w:rsidTr="001B663C">
        <w:trPr>
          <w:trHeight w:val="71"/>
        </w:trPr>
        <w:tc>
          <w:tcPr>
            <w:tcW w:w="5000" w:type="pct"/>
            <w:shd w:val="clear" w:color="auto" w:fill="auto"/>
            <w:vAlign w:val="bottom"/>
            <w:hideMark/>
          </w:tcPr>
          <w:p w14:paraId="1FDC25E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A253 </w:t>
            </w:r>
            <w:r w:rsidRPr="00335F5B">
              <w:rPr>
                <w:rFonts w:asciiTheme="minorHAnsi" w:hAnsiTheme="minorHAnsi" w:cstheme="minorHAnsi"/>
                <w:i/>
                <w:color w:val="000000" w:themeColor="text1"/>
              </w:rPr>
              <w:t>Delichon urbica</w:t>
            </w:r>
            <w:r w:rsidRPr="00335F5B">
              <w:rPr>
                <w:rFonts w:asciiTheme="minorHAnsi" w:hAnsiTheme="minorHAnsi" w:cstheme="minorHAnsi"/>
                <w:color w:val="000000" w:themeColor="text1"/>
              </w:rPr>
              <w:t xml:space="preserve"> (Lăstun de casă);</w:t>
            </w:r>
          </w:p>
        </w:tc>
      </w:tr>
      <w:tr w:rsidR="001D3766" w:rsidRPr="00335F5B" w14:paraId="3FDAFFE4" w14:textId="77777777" w:rsidTr="001B663C">
        <w:trPr>
          <w:trHeight w:val="71"/>
        </w:trPr>
        <w:tc>
          <w:tcPr>
            <w:tcW w:w="5000" w:type="pct"/>
            <w:shd w:val="clear" w:color="auto" w:fill="auto"/>
            <w:vAlign w:val="bottom"/>
            <w:hideMark/>
          </w:tcPr>
          <w:p w14:paraId="06C1475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A238 </w:t>
            </w:r>
            <w:r w:rsidRPr="00335F5B">
              <w:rPr>
                <w:rFonts w:asciiTheme="minorHAnsi" w:hAnsiTheme="minorHAnsi" w:cstheme="minorHAnsi"/>
                <w:i/>
                <w:color w:val="000000" w:themeColor="text1"/>
              </w:rPr>
              <w:t>Dendrocopos medius</w:t>
            </w:r>
            <w:r w:rsidRPr="00335F5B">
              <w:rPr>
                <w:rFonts w:asciiTheme="minorHAnsi" w:hAnsiTheme="minorHAnsi" w:cstheme="minorHAnsi"/>
                <w:color w:val="000000" w:themeColor="text1"/>
              </w:rPr>
              <w:t>;</w:t>
            </w:r>
          </w:p>
        </w:tc>
      </w:tr>
      <w:tr w:rsidR="001D3766" w:rsidRPr="00335F5B" w14:paraId="095B4D89" w14:textId="77777777" w:rsidTr="001B663C">
        <w:trPr>
          <w:trHeight w:val="71"/>
        </w:trPr>
        <w:tc>
          <w:tcPr>
            <w:tcW w:w="5000" w:type="pct"/>
            <w:shd w:val="clear" w:color="auto" w:fill="auto"/>
            <w:vAlign w:val="bottom"/>
            <w:hideMark/>
          </w:tcPr>
          <w:p w14:paraId="4F97B082"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A429 </w:t>
            </w:r>
            <w:r w:rsidRPr="00335F5B">
              <w:rPr>
                <w:rFonts w:asciiTheme="minorHAnsi" w:hAnsiTheme="minorHAnsi" w:cstheme="minorHAnsi"/>
                <w:i/>
                <w:color w:val="000000" w:themeColor="text1"/>
              </w:rPr>
              <w:t>Dendrocopos syriacus</w:t>
            </w:r>
            <w:r w:rsidRPr="00335F5B">
              <w:rPr>
                <w:rFonts w:asciiTheme="minorHAnsi" w:hAnsiTheme="minorHAnsi" w:cstheme="minorHAnsi"/>
                <w:color w:val="000000" w:themeColor="text1"/>
              </w:rPr>
              <w:t>;</w:t>
            </w:r>
          </w:p>
        </w:tc>
      </w:tr>
      <w:tr w:rsidR="001D3766" w:rsidRPr="00335F5B" w14:paraId="1A3F11DE" w14:textId="77777777" w:rsidTr="001B663C">
        <w:trPr>
          <w:trHeight w:val="71"/>
        </w:trPr>
        <w:tc>
          <w:tcPr>
            <w:tcW w:w="5000" w:type="pct"/>
            <w:shd w:val="clear" w:color="auto" w:fill="auto"/>
            <w:vAlign w:val="bottom"/>
            <w:hideMark/>
          </w:tcPr>
          <w:p w14:paraId="0EBA403D"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A236 </w:t>
            </w:r>
            <w:r w:rsidRPr="00335F5B">
              <w:rPr>
                <w:rFonts w:asciiTheme="minorHAnsi" w:hAnsiTheme="minorHAnsi" w:cstheme="minorHAnsi"/>
                <w:i/>
                <w:color w:val="000000" w:themeColor="text1"/>
              </w:rPr>
              <w:t>Dryocopus martius</w:t>
            </w:r>
            <w:r w:rsidRPr="00335F5B">
              <w:rPr>
                <w:rFonts w:asciiTheme="minorHAnsi" w:hAnsiTheme="minorHAnsi" w:cstheme="minorHAnsi"/>
                <w:color w:val="000000" w:themeColor="text1"/>
              </w:rPr>
              <w:t>;</w:t>
            </w:r>
          </w:p>
        </w:tc>
      </w:tr>
      <w:tr w:rsidR="001D3766" w:rsidRPr="00335F5B" w14:paraId="2C409946" w14:textId="77777777" w:rsidTr="001B663C">
        <w:trPr>
          <w:trHeight w:val="71"/>
        </w:trPr>
        <w:tc>
          <w:tcPr>
            <w:tcW w:w="5000" w:type="pct"/>
            <w:shd w:val="clear" w:color="auto" w:fill="auto"/>
            <w:vAlign w:val="bottom"/>
            <w:hideMark/>
          </w:tcPr>
          <w:p w14:paraId="009D43D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A026 </w:t>
            </w:r>
            <w:r w:rsidRPr="00335F5B">
              <w:rPr>
                <w:rFonts w:asciiTheme="minorHAnsi" w:hAnsiTheme="minorHAnsi" w:cstheme="minorHAnsi"/>
                <w:i/>
                <w:color w:val="000000" w:themeColor="text1"/>
              </w:rPr>
              <w:t>Egretta garzetta</w:t>
            </w:r>
            <w:r w:rsidRPr="00335F5B">
              <w:rPr>
                <w:rFonts w:asciiTheme="minorHAnsi" w:hAnsiTheme="minorHAnsi" w:cstheme="minorHAnsi"/>
                <w:color w:val="000000" w:themeColor="text1"/>
              </w:rPr>
              <w:t>;</w:t>
            </w:r>
          </w:p>
        </w:tc>
      </w:tr>
      <w:tr w:rsidR="001D3766" w:rsidRPr="00335F5B" w14:paraId="7FD873DB" w14:textId="77777777" w:rsidTr="001B663C">
        <w:trPr>
          <w:trHeight w:val="71"/>
        </w:trPr>
        <w:tc>
          <w:tcPr>
            <w:tcW w:w="5000" w:type="pct"/>
            <w:shd w:val="clear" w:color="auto" w:fill="auto"/>
            <w:vAlign w:val="bottom"/>
            <w:hideMark/>
          </w:tcPr>
          <w:p w14:paraId="4544EA2C"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A269 Erithacus rubecula (Măcăleandru);</w:t>
            </w:r>
          </w:p>
        </w:tc>
      </w:tr>
      <w:tr w:rsidR="001D3766" w:rsidRPr="00335F5B" w14:paraId="44D9098D" w14:textId="77777777" w:rsidTr="001B663C">
        <w:trPr>
          <w:trHeight w:val="71"/>
        </w:trPr>
        <w:tc>
          <w:tcPr>
            <w:tcW w:w="5000" w:type="pct"/>
            <w:shd w:val="clear" w:color="auto" w:fill="auto"/>
            <w:vAlign w:val="bottom"/>
            <w:hideMark/>
          </w:tcPr>
          <w:p w14:paraId="2DE1A73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A099 </w:t>
            </w:r>
            <w:r w:rsidRPr="00335F5B">
              <w:rPr>
                <w:rFonts w:asciiTheme="minorHAnsi" w:hAnsiTheme="minorHAnsi" w:cstheme="minorHAnsi"/>
                <w:i/>
                <w:color w:val="000000" w:themeColor="text1"/>
              </w:rPr>
              <w:t>Falco subbuteo</w:t>
            </w:r>
            <w:r w:rsidRPr="00335F5B">
              <w:rPr>
                <w:rFonts w:asciiTheme="minorHAnsi" w:hAnsiTheme="minorHAnsi" w:cstheme="minorHAnsi"/>
                <w:color w:val="000000" w:themeColor="text1"/>
              </w:rPr>
              <w:t xml:space="preserve"> (Șoimul rândunelelor);</w:t>
            </w:r>
          </w:p>
        </w:tc>
      </w:tr>
      <w:tr w:rsidR="001D3766" w:rsidRPr="00335F5B" w14:paraId="042F068C" w14:textId="77777777" w:rsidTr="001B663C">
        <w:trPr>
          <w:trHeight w:val="71"/>
        </w:trPr>
        <w:tc>
          <w:tcPr>
            <w:tcW w:w="5000" w:type="pct"/>
            <w:shd w:val="clear" w:color="auto" w:fill="auto"/>
            <w:vAlign w:val="bottom"/>
            <w:hideMark/>
          </w:tcPr>
          <w:p w14:paraId="555049E0"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A096 </w:t>
            </w:r>
            <w:r w:rsidRPr="00335F5B">
              <w:rPr>
                <w:rFonts w:asciiTheme="minorHAnsi" w:hAnsiTheme="minorHAnsi" w:cstheme="minorHAnsi"/>
                <w:i/>
                <w:color w:val="000000" w:themeColor="text1"/>
              </w:rPr>
              <w:t>Falco tinnunculus</w:t>
            </w:r>
            <w:r w:rsidRPr="00335F5B">
              <w:rPr>
                <w:rFonts w:asciiTheme="minorHAnsi" w:hAnsiTheme="minorHAnsi" w:cstheme="minorHAnsi"/>
                <w:color w:val="000000" w:themeColor="text1"/>
              </w:rPr>
              <w:t>(Vânturel roșu);</w:t>
            </w:r>
          </w:p>
        </w:tc>
      </w:tr>
      <w:tr w:rsidR="001D3766" w:rsidRPr="00335F5B" w14:paraId="70080679" w14:textId="77777777" w:rsidTr="001B663C">
        <w:trPr>
          <w:trHeight w:val="71"/>
        </w:trPr>
        <w:tc>
          <w:tcPr>
            <w:tcW w:w="5000" w:type="pct"/>
            <w:shd w:val="clear" w:color="auto" w:fill="auto"/>
            <w:vAlign w:val="bottom"/>
            <w:hideMark/>
          </w:tcPr>
          <w:p w14:paraId="1B1AD91E"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A359 </w:t>
            </w:r>
            <w:r w:rsidRPr="00335F5B">
              <w:rPr>
                <w:rFonts w:asciiTheme="minorHAnsi" w:hAnsiTheme="minorHAnsi" w:cstheme="minorHAnsi"/>
                <w:i/>
                <w:color w:val="000000" w:themeColor="text1"/>
              </w:rPr>
              <w:t>Fringilla coelebs</w:t>
            </w:r>
            <w:r w:rsidRPr="00335F5B">
              <w:rPr>
                <w:rFonts w:asciiTheme="minorHAnsi" w:hAnsiTheme="minorHAnsi" w:cstheme="minorHAnsi"/>
                <w:color w:val="000000" w:themeColor="text1"/>
              </w:rPr>
              <w:t>(Cinteză de pădure);</w:t>
            </w:r>
          </w:p>
        </w:tc>
      </w:tr>
      <w:tr w:rsidR="001D3766" w:rsidRPr="00335F5B" w14:paraId="6EE740B5" w14:textId="77777777" w:rsidTr="001B663C">
        <w:trPr>
          <w:trHeight w:val="71"/>
        </w:trPr>
        <w:tc>
          <w:tcPr>
            <w:tcW w:w="5000" w:type="pct"/>
            <w:shd w:val="clear" w:color="auto" w:fill="auto"/>
            <w:vAlign w:val="bottom"/>
            <w:hideMark/>
          </w:tcPr>
          <w:p w14:paraId="7EED4118"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A125 </w:t>
            </w:r>
            <w:r w:rsidRPr="00335F5B">
              <w:rPr>
                <w:rFonts w:asciiTheme="minorHAnsi" w:hAnsiTheme="minorHAnsi" w:cstheme="minorHAnsi"/>
                <w:i/>
                <w:color w:val="000000" w:themeColor="text1"/>
              </w:rPr>
              <w:t>Fulica atra</w:t>
            </w:r>
            <w:r w:rsidRPr="00335F5B">
              <w:rPr>
                <w:rFonts w:asciiTheme="minorHAnsi" w:hAnsiTheme="minorHAnsi" w:cstheme="minorHAnsi"/>
                <w:color w:val="000000" w:themeColor="text1"/>
              </w:rPr>
              <w:t>(Lișiță);</w:t>
            </w:r>
          </w:p>
        </w:tc>
      </w:tr>
      <w:tr w:rsidR="001D3766" w:rsidRPr="00335F5B" w14:paraId="7ADF8F5E" w14:textId="77777777" w:rsidTr="001B663C">
        <w:trPr>
          <w:trHeight w:val="71"/>
        </w:trPr>
        <w:tc>
          <w:tcPr>
            <w:tcW w:w="5000" w:type="pct"/>
            <w:shd w:val="clear" w:color="auto" w:fill="auto"/>
            <w:vAlign w:val="bottom"/>
            <w:hideMark/>
          </w:tcPr>
          <w:p w14:paraId="38AA5DDC"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A244 </w:t>
            </w:r>
            <w:r w:rsidRPr="00335F5B">
              <w:rPr>
                <w:rFonts w:asciiTheme="minorHAnsi" w:hAnsiTheme="minorHAnsi" w:cstheme="minorHAnsi"/>
                <w:i/>
                <w:color w:val="000000" w:themeColor="text1"/>
              </w:rPr>
              <w:t>Galerida cristata</w:t>
            </w:r>
            <w:r w:rsidRPr="00335F5B">
              <w:rPr>
                <w:rFonts w:asciiTheme="minorHAnsi" w:hAnsiTheme="minorHAnsi" w:cstheme="minorHAnsi"/>
                <w:color w:val="000000" w:themeColor="text1"/>
              </w:rPr>
              <w:t>(Ciocârlan);</w:t>
            </w:r>
          </w:p>
        </w:tc>
      </w:tr>
      <w:tr w:rsidR="001D3766" w:rsidRPr="00335F5B" w14:paraId="315527C0" w14:textId="77777777" w:rsidTr="001B663C">
        <w:trPr>
          <w:trHeight w:val="71"/>
        </w:trPr>
        <w:tc>
          <w:tcPr>
            <w:tcW w:w="5000" w:type="pct"/>
            <w:shd w:val="clear" w:color="auto" w:fill="auto"/>
            <w:vAlign w:val="bottom"/>
            <w:hideMark/>
          </w:tcPr>
          <w:p w14:paraId="6D8C102B"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A153 </w:t>
            </w:r>
            <w:r w:rsidRPr="00335F5B">
              <w:rPr>
                <w:rFonts w:asciiTheme="minorHAnsi" w:hAnsiTheme="minorHAnsi" w:cstheme="minorHAnsi"/>
                <w:i/>
                <w:color w:val="000000" w:themeColor="text1"/>
              </w:rPr>
              <w:t>Gallinago gallinago</w:t>
            </w:r>
            <w:r w:rsidRPr="00335F5B">
              <w:rPr>
                <w:rFonts w:asciiTheme="minorHAnsi" w:hAnsiTheme="minorHAnsi" w:cstheme="minorHAnsi"/>
                <w:color w:val="000000" w:themeColor="text1"/>
              </w:rPr>
              <w:t>(Becațină comună);</w:t>
            </w:r>
          </w:p>
        </w:tc>
      </w:tr>
      <w:tr w:rsidR="001D3766" w:rsidRPr="00335F5B" w14:paraId="5715F076" w14:textId="77777777" w:rsidTr="001B663C">
        <w:trPr>
          <w:trHeight w:val="71"/>
        </w:trPr>
        <w:tc>
          <w:tcPr>
            <w:tcW w:w="5000" w:type="pct"/>
            <w:shd w:val="clear" w:color="auto" w:fill="auto"/>
            <w:vAlign w:val="bottom"/>
            <w:hideMark/>
          </w:tcPr>
          <w:p w14:paraId="2AE2BA68"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A123 </w:t>
            </w:r>
            <w:r w:rsidRPr="00335F5B">
              <w:rPr>
                <w:rFonts w:asciiTheme="minorHAnsi" w:hAnsiTheme="minorHAnsi" w:cstheme="minorHAnsi"/>
                <w:i/>
                <w:color w:val="000000" w:themeColor="text1"/>
              </w:rPr>
              <w:t>Gallinula choropus</w:t>
            </w:r>
            <w:r w:rsidRPr="00335F5B">
              <w:rPr>
                <w:rFonts w:asciiTheme="minorHAnsi" w:hAnsiTheme="minorHAnsi" w:cstheme="minorHAnsi"/>
                <w:color w:val="000000" w:themeColor="text1"/>
              </w:rPr>
              <w:t>;</w:t>
            </w:r>
          </w:p>
        </w:tc>
      </w:tr>
      <w:tr w:rsidR="001D3766" w:rsidRPr="00335F5B" w14:paraId="20F27CC1" w14:textId="77777777" w:rsidTr="001B663C">
        <w:trPr>
          <w:trHeight w:val="71"/>
        </w:trPr>
        <w:tc>
          <w:tcPr>
            <w:tcW w:w="5000" w:type="pct"/>
            <w:shd w:val="clear" w:color="auto" w:fill="auto"/>
            <w:vAlign w:val="bottom"/>
            <w:hideMark/>
          </w:tcPr>
          <w:p w14:paraId="7FB6C00C"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A251 </w:t>
            </w:r>
            <w:r w:rsidRPr="00335F5B">
              <w:rPr>
                <w:rFonts w:asciiTheme="minorHAnsi" w:hAnsiTheme="minorHAnsi" w:cstheme="minorHAnsi"/>
                <w:i/>
                <w:color w:val="000000" w:themeColor="text1"/>
              </w:rPr>
              <w:t>Hirundo rustica</w:t>
            </w:r>
            <w:r w:rsidRPr="00335F5B">
              <w:rPr>
                <w:rFonts w:asciiTheme="minorHAnsi" w:hAnsiTheme="minorHAnsi" w:cstheme="minorHAnsi"/>
                <w:color w:val="000000" w:themeColor="text1"/>
              </w:rPr>
              <w:t>(Rândunică);</w:t>
            </w:r>
          </w:p>
        </w:tc>
      </w:tr>
      <w:tr w:rsidR="001D3766" w:rsidRPr="00335F5B" w14:paraId="1171F302" w14:textId="77777777" w:rsidTr="001B663C">
        <w:trPr>
          <w:trHeight w:val="71"/>
        </w:trPr>
        <w:tc>
          <w:tcPr>
            <w:tcW w:w="5000" w:type="pct"/>
            <w:shd w:val="clear" w:color="auto" w:fill="auto"/>
            <w:vAlign w:val="bottom"/>
            <w:hideMark/>
          </w:tcPr>
          <w:p w14:paraId="11A8BD46"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A022 </w:t>
            </w:r>
            <w:r w:rsidRPr="00335F5B">
              <w:rPr>
                <w:rFonts w:asciiTheme="minorHAnsi" w:hAnsiTheme="minorHAnsi" w:cstheme="minorHAnsi"/>
                <w:i/>
                <w:color w:val="000000" w:themeColor="text1"/>
              </w:rPr>
              <w:t>Ixbrychus minutus</w:t>
            </w:r>
            <w:r w:rsidRPr="00335F5B">
              <w:rPr>
                <w:rFonts w:asciiTheme="minorHAnsi" w:hAnsiTheme="minorHAnsi" w:cstheme="minorHAnsi"/>
                <w:color w:val="000000" w:themeColor="text1"/>
              </w:rPr>
              <w:t>;</w:t>
            </w:r>
          </w:p>
        </w:tc>
      </w:tr>
      <w:tr w:rsidR="001D3766" w:rsidRPr="00335F5B" w14:paraId="00557D68" w14:textId="77777777" w:rsidTr="001B663C">
        <w:trPr>
          <w:trHeight w:val="71"/>
        </w:trPr>
        <w:tc>
          <w:tcPr>
            <w:tcW w:w="5000" w:type="pct"/>
            <w:shd w:val="clear" w:color="auto" w:fill="auto"/>
            <w:vAlign w:val="bottom"/>
            <w:hideMark/>
          </w:tcPr>
          <w:p w14:paraId="5B845FA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A233 </w:t>
            </w:r>
            <w:r w:rsidRPr="00335F5B">
              <w:rPr>
                <w:rFonts w:asciiTheme="minorHAnsi" w:hAnsiTheme="minorHAnsi" w:cstheme="minorHAnsi"/>
                <w:i/>
                <w:color w:val="000000" w:themeColor="text1"/>
              </w:rPr>
              <w:t>Jynx torquilla</w:t>
            </w:r>
            <w:r w:rsidRPr="00335F5B">
              <w:rPr>
                <w:rFonts w:asciiTheme="minorHAnsi" w:hAnsiTheme="minorHAnsi" w:cstheme="minorHAnsi"/>
                <w:color w:val="000000" w:themeColor="text1"/>
              </w:rPr>
              <w:t>(Capîntortură);</w:t>
            </w:r>
          </w:p>
        </w:tc>
      </w:tr>
      <w:tr w:rsidR="001D3766" w:rsidRPr="00335F5B" w14:paraId="4A6D61B8" w14:textId="77777777" w:rsidTr="001B663C">
        <w:trPr>
          <w:trHeight w:val="71"/>
        </w:trPr>
        <w:tc>
          <w:tcPr>
            <w:tcW w:w="5000" w:type="pct"/>
            <w:shd w:val="clear" w:color="auto" w:fill="auto"/>
            <w:vAlign w:val="bottom"/>
            <w:hideMark/>
          </w:tcPr>
          <w:p w14:paraId="6AB8B10E"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A338 </w:t>
            </w:r>
            <w:r w:rsidRPr="00335F5B">
              <w:rPr>
                <w:rFonts w:asciiTheme="minorHAnsi" w:hAnsiTheme="minorHAnsi" w:cstheme="minorHAnsi"/>
                <w:i/>
                <w:color w:val="000000" w:themeColor="text1"/>
              </w:rPr>
              <w:t>Laninus collurio</w:t>
            </w:r>
            <w:r w:rsidRPr="00335F5B">
              <w:rPr>
                <w:rFonts w:asciiTheme="minorHAnsi" w:hAnsiTheme="minorHAnsi" w:cstheme="minorHAnsi"/>
                <w:color w:val="000000" w:themeColor="text1"/>
              </w:rPr>
              <w:t>;</w:t>
            </w:r>
          </w:p>
        </w:tc>
      </w:tr>
      <w:tr w:rsidR="001D3766" w:rsidRPr="00335F5B" w14:paraId="08D52AD1" w14:textId="77777777" w:rsidTr="001B663C">
        <w:trPr>
          <w:trHeight w:val="71"/>
        </w:trPr>
        <w:tc>
          <w:tcPr>
            <w:tcW w:w="5000" w:type="pct"/>
            <w:shd w:val="clear" w:color="auto" w:fill="auto"/>
            <w:vAlign w:val="bottom"/>
            <w:hideMark/>
          </w:tcPr>
          <w:p w14:paraId="614AACD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A339 </w:t>
            </w:r>
            <w:r w:rsidRPr="00335F5B">
              <w:rPr>
                <w:rFonts w:asciiTheme="minorHAnsi" w:hAnsiTheme="minorHAnsi" w:cstheme="minorHAnsi"/>
                <w:i/>
                <w:color w:val="000000" w:themeColor="text1"/>
              </w:rPr>
              <w:t>Lanius minor</w:t>
            </w:r>
            <w:r w:rsidRPr="00335F5B">
              <w:rPr>
                <w:rFonts w:asciiTheme="minorHAnsi" w:hAnsiTheme="minorHAnsi" w:cstheme="minorHAnsi"/>
                <w:color w:val="000000" w:themeColor="text1"/>
              </w:rPr>
              <w:t>;</w:t>
            </w:r>
          </w:p>
        </w:tc>
      </w:tr>
      <w:tr w:rsidR="001D3766" w:rsidRPr="00335F5B" w14:paraId="2AF56C89" w14:textId="77777777" w:rsidTr="001B663C">
        <w:trPr>
          <w:trHeight w:val="71"/>
        </w:trPr>
        <w:tc>
          <w:tcPr>
            <w:tcW w:w="5000" w:type="pct"/>
            <w:shd w:val="clear" w:color="auto" w:fill="auto"/>
            <w:vAlign w:val="bottom"/>
            <w:hideMark/>
          </w:tcPr>
          <w:p w14:paraId="74D859AE"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A459 </w:t>
            </w:r>
            <w:r w:rsidRPr="00335F5B">
              <w:rPr>
                <w:rFonts w:asciiTheme="minorHAnsi" w:hAnsiTheme="minorHAnsi" w:cstheme="minorHAnsi"/>
                <w:i/>
                <w:color w:val="000000" w:themeColor="text1"/>
              </w:rPr>
              <w:t>Larus cachinnans</w:t>
            </w:r>
            <w:r w:rsidRPr="00335F5B">
              <w:rPr>
                <w:rFonts w:asciiTheme="minorHAnsi" w:hAnsiTheme="minorHAnsi" w:cstheme="minorHAnsi"/>
                <w:color w:val="000000" w:themeColor="text1"/>
              </w:rPr>
              <w:t xml:space="preserve"> (Pescăruș pontic);</w:t>
            </w:r>
          </w:p>
        </w:tc>
      </w:tr>
      <w:tr w:rsidR="001D3766" w:rsidRPr="00335F5B" w14:paraId="68D649D3" w14:textId="77777777" w:rsidTr="001B663C">
        <w:trPr>
          <w:trHeight w:val="71"/>
        </w:trPr>
        <w:tc>
          <w:tcPr>
            <w:tcW w:w="5000" w:type="pct"/>
            <w:shd w:val="clear" w:color="auto" w:fill="auto"/>
            <w:vAlign w:val="bottom"/>
            <w:hideMark/>
          </w:tcPr>
          <w:p w14:paraId="24519538"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A182 </w:t>
            </w:r>
            <w:r w:rsidRPr="00335F5B">
              <w:rPr>
                <w:rFonts w:asciiTheme="minorHAnsi" w:hAnsiTheme="minorHAnsi" w:cstheme="minorHAnsi"/>
                <w:i/>
                <w:color w:val="000000" w:themeColor="text1"/>
              </w:rPr>
              <w:t>Larus canus</w:t>
            </w:r>
            <w:r w:rsidRPr="00335F5B">
              <w:rPr>
                <w:rFonts w:asciiTheme="minorHAnsi" w:hAnsiTheme="minorHAnsi" w:cstheme="minorHAnsi"/>
                <w:color w:val="000000" w:themeColor="text1"/>
              </w:rPr>
              <w:t xml:space="preserve"> (Pescăruș sur);</w:t>
            </w:r>
          </w:p>
        </w:tc>
      </w:tr>
      <w:tr w:rsidR="001D3766" w:rsidRPr="00335F5B" w14:paraId="151818F1" w14:textId="77777777" w:rsidTr="001B663C">
        <w:trPr>
          <w:trHeight w:val="71"/>
        </w:trPr>
        <w:tc>
          <w:tcPr>
            <w:tcW w:w="5000" w:type="pct"/>
            <w:shd w:val="clear" w:color="auto" w:fill="auto"/>
            <w:vAlign w:val="bottom"/>
            <w:hideMark/>
          </w:tcPr>
          <w:p w14:paraId="7FDB249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A176 </w:t>
            </w:r>
            <w:r w:rsidRPr="00335F5B">
              <w:rPr>
                <w:rFonts w:asciiTheme="minorHAnsi" w:hAnsiTheme="minorHAnsi" w:cstheme="minorHAnsi"/>
                <w:i/>
                <w:color w:val="000000" w:themeColor="text1"/>
              </w:rPr>
              <w:t>Larus melanocephalus</w:t>
            </w:r>
            <w:r w:rsidRPr="00335F5B">
              <w:rPr>
                <w:rFonts w:asciiTheme="minorHAnsi" w:hAnsiTheme="minorHAnsi" w:cstheme="minorHAnsi"/>
                <w:color w:val="000000" w:themeColor="text1"/>
              </w:rPr>
              <w:t>;</w:t>
            </w:r>
          </w:p>
        </w:tc>
      </w:tr>
      <w:tr w:rsidR="001D3766" w:rsidRPr="00335F5B" w14:paraId="7BF428E7" w14:textId="77777777" w:rsidTr="001B663C">
        <w:trPr>
          <w:trHeight w:val="71"/>
        </w:trPr>
        <w:tc>
          <w:tcPr>
            <w:tcW w:w="5000" w:type="pct"/>
            <w:shd w:val="clear" w:color="auto" w:fill="auto"/>
            <w:vAlign w:val="bottom"/>
            <w:hideMark/>
          </w:tcPr>
          <w:p w14:paraId="588185B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A177 </w:t>
            </w:r>
            <w:r w:rsidRPr="00335F5B">
              <w:rPr>
                <w:rFonts w:asciiTheme="minorHAnsi" w:hAnsiTheme="minorHAnsi" w:cstheme="minorHAnsi"/>
                <w:i/>
                <w:color w:val="000000" w:themeColor="text1"/>
              </w:rPr>
              <w:t>Larus minutus</w:t>
            </w:r>
            <w:r w:rsidRPr="00335F5B">
              <w:rPr>
                <w:rFonts w:asciiTheme="minorHAnsi" w:hAnsiTheme="minorHAnsi" w:cstheme="minorHAnsi"/>
                <w:color w:val="000000" w:themeColor="text1"/>
              </w:rPr>
              <w:t>;</w:t>
            </w:r>
          </w:p>
        </w:tc>
      </w:tr>
      <w:tr w:rsidR="001D3766" w:rsidRPr="00335F5B" w14:paraId="776997E3" w14:textId="77777777" w:rsidTr="001B663C">
        <w:trPr>
          <w:trHeight w:val="71"/>
        </w:trPr>
        <w:tc>
          <w:tcPr>
            <w:tcW w:w="5000" w:type="pct"/>
            <w:shd w:val="clear" w:color="auto" w:fill="auto"/>
            <w:vAlign w:val="bottom"/>
            <w:hideMark/>
          </w:tcPr>
          <w:p w14:paraId="60D21B2E"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A179 </w:t>
            </w:r>
            <w:r w:rsidRPr="00335F5B">
              <w:rPr>
                <w:rFonts w:asciiTheme="minorHAnsi" w:hAnsiTheme="minorHAnsi" w:cstheme="minorHAnsi"/>
                <w:i/>
                <w:color w:val="000000" w:themeColor="text1"/>
              </w:rPr>
              <w:t>Larus ridibundus</w:t>
            </w:r>
            <w:r w:rsidRPr="00335F5B">
              <w:rPr>
                <w:rFonts w:asciiTheme="minorHAnsi" w:hAnsiTheme="minorHAnsi" w:cstheme="minorHAnsi"/>
                <w:color w:val="000000" w:themeColor="text1"/>
              </w:rPr>
              <w:t xml:space="preserve"> (Pescăruș râzător);</w:t>
            </w:r>
          </w:p>
        </w:tc>
      </w:tr>
      <w:tr w:rsidR="001D3766" w:rsidRPr="00335F5B" w14:paraId="545DDE7E" w14:textId="77777777" w:rsidTr="001B663C">
        <w:trPr>
          <w:trHeight w:val="71"/>
        </w:trPr>
        <w:tc>
          <w:tcPr>
            <w:tcW w:w="5000" w:type="pct"/>
            <w:shd w:val="clear" w:color="auto" w:fill="auto"/>
            <w:vAlign w:val="bottom"/>
            <w:hideMark/>
          </w:tcPr>
          <w:p w14:paraId="28F4DA0D"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A156 </w:t>
            </w:r>
            <w:r w:rsidRPr="00335F5B">
              <w:rPr>
                <w:rFonts w:asciiTheme="minorHAnsi" w:hAnsiTheme="minorHAnsi" w:cstheme="minorHAnsi"/>
                <w:i/>
                <w:color w:val="000000" w:themeColor="text1"/>
              </w:rPr>
              <w:t>Limosa limosa</w:t>
            </w:r>
            <w:r w:rsidRPr="00335F5B">
              <w:rPr>
                <w:rFonts w:asciiTheme="minorHAnsi" w:hAnsiTheme="minorHAnsi" w:cstheme="minorHAnsi"/>
                <w:color w:val="000000" w:themeColor="text1"/>
              </w:rPr>
              <w:t xml:space="preserve"> (Sitar de mal);</w:t>
            </w:r>
          </w:p>
        </w:tc>
      </w:tr>
      <w:tr w:rsidR="001D3766" w:rsidRPr="00335F5B" w14:paraId="5848B2BB" w14:textId="77777777" w:rsidTr="001B663C">
        <w:trPr>
          <w:trHeight w:val="71"/>
        </w:trPr>
        <w:tc>
          <w:tcPr>
            <w:tcW w:w="5000" w:type="pct"/>
            <w:shd w:val="clear" w:color="auto" w:fill="auto"/>
            <w:vAlign w:val="bottom"/>
            <w:hideMark/>
          </w:tcPr>
          <w:p w14:paraId="302D6356"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A291 </w:t>
            </w:r>
            <w:r w:rsidRPr="00335F5B">
              <w:rPr>
                <w:rFonts w:asciiTheme="minorHAnsi" w:hAnsiTheme="minorHAnsi" w:cstheme="minorHAnsi"/>
                <w:i/>
                <w:color w:val="000000" w:themeColor="text1"/>
              </w:rPr>
              <w:t>Locustella fluviatilis</w:t>
            </w:r>
            <w:r w:rsidRPr="00335F5B">
              <w:rPr>
                <w:rFonts w:asciiTheme="minorHAnsi" w:hAnsiTheme="minorHAnsi" w:cstheme="minorHAnsi"/>
                <w:color w:val="000000" w:themeColor="text1"/>
              </w:rPr>
              <w:t xml:space="preserve"> (Grelușel de zăvoi);</w:t>
            </w:r>
          </w:p>
        </w:tc>
      </w:tr>
      <w:tr w:rsidR="001D3766" w:rsidRPr="00335F5B" w14:paraId="57950054" w14:textId="77777777" w:rsidTr="001B663C">
        <w:trPr>
          <w:trHeight w:val="71"/>
        </w:trPr>
        <w:tc>
          <w:tcPr>
            <w:tcW w:w="5000" w:type="pct"/>
            <w:shd w:val="clear" w:color="auto" w:fill="auto"/>
            <w:vAlign w:val="bottom"/>
            <w:hideMark/>
          </w:tcPr>
          <w:p w14:paraId="77FD9DA0"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A292 </w:t>
            </w:r>
            <w:r w:rsidRPr="00335F5B">
              <w:rPr>
                <w:rFonts w:asciiTheme="minorHAnsi" w:hAnsiTheme="minorHAnsi" w:cstheme="minorHAnsi"/>
                <w:i/>
                <w:color w:val="000000" w:themeColor="text1"/>
              </w:rPr>
              <w:t>Locustella luscinioides</w:t>
            </w:r>
            <w:r w:rsidRPr="00335F5B">
              <w:rPr>
                <w:rFonts w:asciiTheme="minorHAnsi" w:hAnsiTheme="minorHAnsi" w:cstheme="minorHAnsi"/>
                <w:color w:val="000000" w:themeColor="text1"/>
              </w:rPr>
              <w:t xml:space="preserve"> (Grelușel de stuf);</w:t>
            </w:r>
          </w:p>
        </w:tc>
      </w:tr>
      <w:tr w:rsidR="001D3766" w:rsidRPr="00335F5B" w14:paraId="01F78213" w14:textId="77777777" w:rsidTr="001B663C">
        <w:trPr>
          <w:trHeight w:val="71"/>
        </w:trPr>
        <w:tc>
          <w:tcPr>
            <w:tcW w:w="5000" w:type="pct"/>
            <w:shd w:val="clear" w:color="auto" w:fill="auto"/>
            <w:vAlign w:val="bottom"/>
            <w:hideMark/>
          </w:tcPr>
          <w:p w14:paraId="0A3A8470"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A246 </w:t>
            </w:r>
            <w:r w:rsidRPr="00335F5B">
              <w:rPr>
                <w:rFonts w:asciiTheme="minorHAnsi" w:hAnsiTheme="minorHAnsi" w:cstheme="minorHAnsi"/>
                <w:i/>
                <w:color w:val="000000" w:themeColor="text1"/>
              </w:rPr>
              <w:t>Lullula arborea</w:t>
            </w:r>
            <w:r w:rsidRPr="00335F5B">
              <w:rPr>
                <w:rFonts w:asciiTheme="minorHAnsi" w:hAnsiTheme="minorHAnsi" w:cstheme="minorHAnsi"/>
                <w:color w:val="000000" w:themeColor="text1"/>
              </w:rPr>
              <w:t xml:space="preserve"> (Ciocarlia de padure);</w:t>
            </w:r>
          </w:p>
        </w:tc>
      </w:tr>
      <w:tr w:rsidR="001D3766" w:rsidRPr="00335F5B" w14:paraId="03FD7BBA" w14:textId="77777777" w:rsidTr="001B663C">
        <w:trPr>
          <w:trHeight w:val="71"/>
        </w:trPr>
        <w:tc>
          <w:tcPr>
            <w:tcW w:w="5000" w:type="pct"/>
            <w:shd w:val="clear" w:color="auto" w:fill="auto"/>
            <w:vAlign w:val="bottom"/>
            <w:hideMark/>
          </w:tcPr>
          <w:p w14:paraId="0F45CE06"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A271 </w:t>
            </w:r>
            <w:r w:rsidRPr="00335F5B">
              <w:rPr>
                <w:rFonts w:asciiTheme="minorHAnsi" w:hAnsiTheme="minorHAnsi" w:cstheme="minorHAnsi"/>
                <w:i/>
                <w:color w:val="000000" w:themeColor="text1"/>
              </w:rPr>
              <w:t>Luscinia megarhynchos</w:t>
            </w:r>
            <w:r w:rsidRPr="00335F5B">
              <w:rPr>
                <w:rFonts w:asciiTheme="minorHAnsi" w:hAnsiTheme="minorHAnsi" w:cstheme="minorHAnsi"/>
                <w:color w:val="000000" w:themeColor="text1"/>
              </w:rPr>
              <w:t xml:space="preserve"> (Privighetoare roșcată);</w:t>
            </w:r>
          </w:p>
        </w:tc>
      </w:tr>
      <w:tr w:rsidR="001D3766" w:rsidRPr="00335F5B" w14:paraId="0753507A" w14:textId="77777777" w:rsidTr="001B663C">
        <w:trPr>
          <w:trHeight w:val="71"/>
        </w:trPr>
        <w:tc>
          <w:tcPr>
            <w:tcW w:w="5000" w:type="pct"/>
            <w:shd w:val="clear" w:color="auto" w:fill="auto"/>
            <w:vAlign w:val="bottom"/>
            <w:hideMark/>
          </w:tcPr>
          <w:p w14:paraId="2E8033E3"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A070 </w:t>
            </w:r>
            <w:r w:rsidRPr="00335F5B">
              <w:rPr>
                <w:rFonts w:asciiTheme="minorHAnsi" w:hAnsiTheme="minorHAnsi" w:cstheme="minorHAnsi"/>
                <w:i/>
                <w:color w:val="000000" w:themeColor="text1"/>
              </w:rPr>
              <w:t>Mergus merganser</w:t>
            </w:r>
            <w:r w:rsidRPr="00335F5B">
              <w:rPr>
                <w:rFonts w:asciiTheme="minorHAnsi" w:hAnsiTheme="minorHAnsi" w:cstheme="minorHAnsi"/>
                <w:color w:val="000000" w:themeColor="text1"/>
              </w:rPr>
              <w:t xml:space="preserve"> (Ferestraș mare);</w:t>
            </w:r>
          </w:p>
        </w:tc>
      </w:tr>
      <w:tr w:rsidR="001D3766" w:rsidRPr="00335F5B" w14:paraId="02D4AF84" w14:textId="77777777" w:rsidTr="001B663C">
        <w:trPr>
          <w:trHeight w:val="71"/>
        </w:trPr>
        <w:tc>
          <w:tcPr>
            <w:tcW w:w="5000" w:type="pct"/>
            <w:shd w:val="clear" w:color="auto" w:fill="auto"/>
            <w:vAlign w:val="bottom"/>
            <w:hideMark/>
          </w:tcPr>
          <w:p w14:paraId="224316F6"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A383 </w:t>
            </w:r>
            <w:r w:rsidRPr="00335F5B">
              <w:rPr>
                <w:rFonts w:asciiTheme="minorHAnsi" w:hAnsiTheme="minorHAnsi" w:cstheme="minorHAnsi"/>
                <w:i/>
                <w:color w:val="000000" w:themeColor="text1"/>
              </w:rPr>
              <w:t>Miliaria calandra</w:t>
            </w:r>
            <w:r w:rsidRPr="00335F5B">
              <w:rPr>
                <w:rFonts w:asciiTheme="minorHAnsi" w:hAnsiTheme="minorHAnsi" w:cstheme="minorHAnsi"/>
                <w:color w:val="000000" w:themeColor="text1"/>
              </w:rPr>
              <w:t xml:space="preserve"> (Presură sură);</w:t>
            </w:r>
          </w:p>
        </w:tc>
      </w:tr>
      <w:tr w:rsidR="001D3766" w:rsidRPr="00335F5B" w14:paraId="174284CD" w14:textId="77777777" w:rsidTr="001B663C">
        <w:trPr>
          <w:trHeight w:val="71"/>
        </w:trPr>
        <w:tc>
          <w:tcPr>
            <w:tcW w:w="5000" w:type="pct"/>
            <w:shd w:val="clear" w:color="auto" w:fill="auto"/>
            <w:vAlign w:val="bottom"/>
            <w:hideMark/>
          </w:tcPr>
          <w:p w14:paraId="345E0DC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A073 </w:t>
            </w:r>
            <w:r w:rsidRPr="00335F5B">
              <w:rPr>
                <w:rFonts w:asciiTheme="minorHAnsi" w:hAnsiTheme="minorHAnsi" w:cstheme="minorHAnsi"/>
                <w:i/>
                <w:color w:val="000000" w:themeColor="text1"/>
              </w:rPr>
              <w:t>Milvus migrans</w:t>
            </w:r>
            <w:r w:rsidRPr="00335F5B">
              <w:rPr>
                <w:rFonts w:asciiTheme="minorHAnsi" w:hAnsiTheme="minorHAnsi" w:cstheme="minorHAnsi"/>
                <w:color w:val="000000" w:themeColor="text1"/>
              </w:rPr>
              <w:t>;</w:t>
            </w:r>
          </w:p>
        </w:tc>
      </w:tr>
      <w:tr w:rsidR="001D3766" w:rsidRPr="00335F5B" w14:paraId="49B71A38" w14:textId="77777777" w:rsidTr="001B663C">
        <w:trPr>
          <w:trHeight w:val="71"/>
        </w:trPr>
        <w:tc>
          <w:tcPr>
            <w:tcW w:w="5000" w:type="pct"/>
            <w:shd w:val="clear" w:color="auto" w:fill="auto"/>
            <w:vAlign w:val="bottom"/>
            <w:hideMark/>
          </w:tcPr>
          <w:p w14:paraId="6DED753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A262 </w:t>
            </w:r>
            <w:r w:rsidRPr="00335F5B">
              <w:rPr>
                <w:rFonts w:asciiTheme="minorHAnsi" w:hAnsiTheme="minorHAnsi" w:cstheme="minorHAnsi"/>
                <w:i/>
                <w:color w:val="000000" w:themeColor="text1"/>
              </w:rPr>
              <w:t>Motacilla alba</w:t>
            </w:r>
            <w:r w:rsidRPr="00335F5B">
              <w:rPr>
                <w:rFonts w:asciiTheme="minorHAnsi" w:hAnsiTheme="minorHAnsi" w:cstheme="minorHAnsi"/>
                <w:color w:val="000000" w:themeColor="text1"/>
              </w:rPr>
              <w:t xml:space="preserve"> (Codobatură albă);</w:t>
            </w:r>
          </w:p>
        </w:tc>
      </w:tr>
      <w:tr w:rsidR="001D3766" w:rsidRPr="00335F5B" w14:paraId="10BDACAD" w14:textId="77777777" w:rsidTr="001B663C">
        <w:trPr>
          <w:trHeight w:val="71"/>
        </w:trPr>
        <w:tc>
          <w:tcPr>
            <w:tcW w:w="5000" w:type="pct"/>
            <w:shd w:val="clear" w:color="auto" w:fill="auto"/>
            <w:vAlign w:val="bottom"/>
            <w:hideMark/>
          </w:tcPr>
          <w:p w14:paraId="1075C2C5"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A260 </w:t>
            </w:r>
            <w:r w:rsidRPr="00335F5B">
              <w:rPr>
                <w:rFonts w:asciiTheme="minorHAnsi" w:hAnsiTheme="minorHAnsi" w:cstheme="minorHAnsi"/>
                <w:i/>
                <w:color w:val="000000" w:themeColor="text1"/>
              </w:rPr>
              <w:t>Motacilla flava</w:t>
            </w:r>
            <w:r w:rsidRPr="00335F5B">
              <w:rPr>
                <w:rFonts w:asciiTheme="minorHAnsi" w:hAnsiTheme="minorHAnsi" w:cstheme="minorHAnsi"/>
                <w:color w:val="000000" w:themeColor="text1"/>
              </w:rPr>
              <w:t xml:space="preserve"> (Codobatură galbenă);</w:t>
            </w:r>
          </w:p>
        </w:tc>
      </w:tr>
      <w:tr w:rsidR="001D3766" w:rsidRPr="00335F5B" w14:paraId="36C916CE" w14:textId="77777777" w:rsidTr="001B663C">
        <w:trPr>
          <w:trHeight w:val="71"/>
        </w:trPr>
        <w:tc>
          <w:tcPr>
            <w:tcW w:w="5000" w:type="pct"/>
            <w:shd w:val="clear" w:color="auto" w:fill="auto"/>
            <w:vAlign w:val="bottom"/>
            <w:hideMark/>
          </w:tcPr>
          <w:p w14:paraId="579629A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A319 </w:t>
            </w:r>
            <w:r w:rsidRPr="00335F5B">
              <w:rPr>
                <w:rFonts w:asciiTheme="minorHAnsi" w:hAnsiTheme="minorHAnsi" w:cstheme="minorHAnsi"/>
                <w:i/>
                <w:color w:val="000000" w:themeColor="text1"/>
              </w:rPr>
              <w:t>Muscicapa striata</w:t>
            </w:r>
            <w:r w:rsidRPr="00335F5B">
              <w:rPr>
                <w:rFonts w:asciiTheme="minorHAnsi" w:hAnsiTheme="minorHAnsi" w:cstheme="minorHAnsi"/>
                <w:color w:val="000000" w:themeColor="text1"/>
              </w:rPr>
              <w:t xml:space="preserve"> (Muscar sur);</w:t>
            </w:r>
          </w:p>
        </w:tc>
      </w:tr>
      <w:tr w:rsidR="001D3766" w:rsidRPr="00335F5B" w14:paraId="59B56550" w14:textId="77777777" w:rsidTr="001B663C">
        <w:trPr>
          <w:trHeight w:val="71"/>
        </w:trPr>
        <w:tc>
          <w:tcPr>
            <w:tcW w:w="5000" w:type="pct"/>
            <w:shd w:val="clear" w:color="auto" w:fill="auto"/>
            <w:vAlign w:val="bottom"/>
            <w:hideMark/>
          </w:tcPr>
          <w:p w14:paraId="5B7CB19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A160 </w:t>
            </w:r>
            <w:r w:rsidRPr="00335F5B">
              <w:rPr>
                <w:rFonts w:asciiTheme="minorHAnsi" w:hAnsiTheme="minorHAnsi" w:cstheme="minorHAnsi"/>
                <w:i/>
                <w:color w:val="000000" w:themeColor="text1"/>
              </w:rPr>
              <w:t>Numenius arquata</w:t>
            </w:r>
            <w:r w:rsidRPr="00335F5B">
              <w:rPr>
                <w:rFonts w:asciiTheme="minorHAnsi" w:hAnsiTheme="minorHAnsi" w:cstheme="minorHAnsi"/>
                <w:color w:val="000000" w:themeColor="text1"/>
              </w:rPr>
              <w:t xml:space="preserve"> (Culic mare);</w:t>
            </w:r>
          </w:p>
        </w:tc>
      </w:tr>
      <w:tr w:rsidR="001D3766" w:rsidRPr="00335F5B" w14:paraId="5AA5A731" w14:textId="77777777" w:rsidTr="001B663C">
        <w:trPr>
          <w:trHeight w:val="71"/>
        </w:trPr>
        <w:tc>
          <w:tcPr>
            <w:tcW w:w="5000" w:type="pct"/>
            <w:shd w:val="clear" w:color="auto" w:fill="auto"/>
            <w:vAlign w:val="bottom"/>
            <w:hideMark/>
          </w:tcPr>
          <w:p w14:paraId="1EFC9325"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A023 </w:t>
            </w:r>
            <w:r w:rsidRPr="00335F5B">
              <w:rPr>
                <w:rFonts w:asciiTheme="minorHAnsi" w:hAnsiTheme="minorHAnsi" w:cstheme="minorHAnsi"/>
                <w:i/>
                <w:color w:val="000000" w:themeColor="text1"/>
              </w:rPr>
              <w:t>Nycticorax nycticorax</w:t>
            </w:r>
            <w:r w:rsidRPr="00335F5B">
              <w:rPr>
                <w:rFonts w:asciiTheme="minorHAnsi" w:hAnsiTheme="minorHAnsi" w:cstheme="minorHAnsi"/>
                <w:color w:val="000000" w:themeColor="text1"/>
              </w:rPr>
              <w:t>;</w:t>
            </w:r>
          </w:p>
        </w:tc>
      </w:tr>
      <w:tr w:rsidR="001D3766" w:rsidRPr="00335F5B" w14:paraId="01645988" w14:textId="77777777" w:rsidTr="001B663C">
        <w:trPr>
          <w:trHeight w:val="71"/>
        </w:trPr>
        <w:tc>
          <w:tcPr>
            <w:tcW w:w="5000" w:type="pct"/>
            <w:shd w:val="clear" w:color="auto" w:fill="auto"/>
            <w:vAlign w:val="bottom"/>
            <w:hideMark/>
          </w:tcPr>
          <w:p w14:paraId="200BD7D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A337 </w:t>
            </w:r>
            <w:r w:rsidRPr="00335F5B">
              <w:rPr>
                <w:rFonts w:asciiTheme="minorHAnsi" w:hAnsiTheme="minorHAnsi" w:cstheme="minorHAnsi"/>
                <w:i/>
                <w:color w:val="000000" w:themeColor="text1"/>
              </w:rPr>
              <w:t>Oriolus oriolus</w:t>
            </w:r>
            <w:r w:rsidRPr="00335F5B">
              <w:rPr>
                <w:rFonts w:asciiTheme="minorHAnsi" w:hAnsiTheme="minorHAnsi" w:cstheme="minorHAnsi"/>
                <w:color w:val="000000" w:themeColor="text1"/>
              </w:rPr>
              <w:t xml:space="preserve"> (Grangur);</w:t>
            </w:r>
          </w:p>
        </w:tc>
      </w:tr>
      <w:tr w:rsidR="001D3766" w:rsidRPr="00335F5B" w14:paraId="72E09DD3" w14:textId="77777777" w:rsidTr="001B663C">
        <w:trPr>
          <w:trHeight w:val="71"/>
        </w:trPr>
        <w:tc>
          <w:tcPr>
            <w:tcW w:w="5000" w:type="pct"/>
            <w:shd w:val="clear" w:color="auto" w:fill="auto"/>
            <w:vAlign w:val="bottom"/>
            <w:hideMark/>
          </w:tcPr>
          <w:p w14:paraId="01CB64A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A214 </w:t>
            </w:r>
            <w:r w:rsidRPr="00335F5B">
              <w:rPr>
                <w:rFonts w:asciiTheme="minorHAnsi" w:hAnsiTheme="minorHAnsi" w:cstheme="minorHAnsi"/>
                <w:i/>
                <w:color w:val="000000" w:themeColor="text1"/>
              </w:rPr>
              <w:t>Otus scops</w:t>
            </w:r>
            <w:r w:rsidRPr="00335F5B">
              <w:rPr>
                <w:rFonts w:asciiTheme="minorHAnsi" w:hAnsiTheme="minorHAnsi" w:cstheme="minorHAnsi"/>
                <w:color w:val="000000" w:themeColor="text1"/>
              </w:rPr>
              <w:t xml:space="preserve"> (Ciuș);</w:t>
            </w:r>
          </w:p>
        </w:tc>
      </w:tr>
      <w:tr w:rsidR="001D3766" w:rsidRPr="00335F5B" w14:paraId="42001401" w14:textId="77777777" w:rsidTr="001B663C">
        <w:trPr>
          <w:trHeight w:val="71"/>
        </w:trPr>
        <w:tc>
          <w:tcPr>
            <w:tcW w:w="5000" w:type="pct"/>
            <w:shd w:val="clear" w:color="auto" w:fill="auto"/>
            <w:vAlign w:val="bottom"/>
            <w:hideMark/>
          </w:tcPr>
          <w:p w14:paraId="2E13A079"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w:t>
            </w:r>
          </w:p>
        </w:tc>
      </w:tr>
      <w:tr w:rsidR="001D3766" w:rsidRPr="00335F5B" w14:paraId="2908F76B" w14:textId="77777777" w:rsidTr="001B663C">
        <w:trPr>
          <w:trHeight w:val="71"/>
        </w:trPr>
        <w:tc>
          <w:tcPr>
            <w:tcW w:w="5000" w:type="pct"/>
            <w:shd w:val="clear" w:color="auto" w:fill="auto"/>
            <w:vAlign w:val="bottom"/>
            <w:hideMark/>
          </w:tcPr>
          <w:p w14:paraId="180C403C"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A273 </w:t>
            </w:r>
            <w:r w:rsidRPr="00335F5B">
              <w:rPr>
                <w:rFonts w:asciiTheme="minorHAnsi" w:hAnsiTheme="minorHAnsi" w:cstheme="minorHAnsi"/>
                <w:i/>
                <w:color w:val="000000" w:themeColor="text1"/>
              </w:rPr>
              <w:t>Phoenicurus ochruros</w:t>
            </w:r>
            <w:r w:rsidRPr="00335F5B">
              <w:rPr>
                <w:rFonts w:asciiTheme="minorHAnsi" w:hAnsiTheme="minorHAnsi" w:cstheme="minorHAnsi"/>
                <w:color w:val="000000" w:themeColor="text1"/>
              </w:rPr>
              <w:t>(Codroș de munte);</w:t>
            </w:r>
          </w:p>
        </w:tc>
      </w:tr>
      <w:tr w:rsidR="001D3766" w:rsidRPr="00335F5B" w14:paraId="5BC295DE" w14:textId="77777777" w:rsidTr="001B663C">
        <w:trPr>
          <w:trHeight w:val="71"/>
        </w:trPr>
        <w:tc>
          <w:tcPr>
            <w:tcW w:w="5000" w:type="pct"/>
            <w:shd w:val="clear" w:color="auto" w:fill="auto"/>
            <w:vAlign w:val="bottom"/>
            <w:hideMark/>
          </w:tcPr>
          <w:p w14:paraId="5808917F"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A274 </w:t>
            </w:r>
            <w:r w:rsidRPr="00335F5B">
              <w:rPr>
                <w:rFonts w:asciiTheme="minorHAnsi" w:hAnsiTheme="minorHAnsi" w:cstheme="minorHAnsi"/>
                <w:i/>
                <w:color w:val="000000" w:themeColor="text1"/>
              </w:rPr>
              <w:t>Phoenicurus ochruros</w:t>
            </w:r>
            <w:r w:rsidRPr="00335F5B">
              <w:rPr>
                <w:rFonts w:asciiTheme="minorHAnsi" w:hAnsiTheme="minorHAnsi" w:cstheme="minorHAnsi"/>
                <w:color w:val="000000" w:themeColor="text1"/>
              </w:rPr>
              <w:t xml:space="preserve"> (Codroș de pădure);</w:t>
            </w:r>
          </w:p>
        </w:tc>
      </w:tr>
      <w:tr w:rsidR="001D3766" w:rsidRPr="00335F5B" w14:paraId="34F96F1B" w14:textId="77777777" w:rsidTr="001B663C">
        <w:trPr>
          <w:trHeight w:val="71"/>
        </w:trPr>
        <w:tc>
          <w:tcPr>
            <w:tcW w:w="5000" w:type="pct"/>
            <w:shd w:val="clear" w:color="auto" w:fill="auto"/>
            <w:noWrap/>
            <w:vAlign w:val="bottom"/>
            <w:hideMark/>
          </w:tcPr>
          <w:p w14:paraId="52FC5298"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A315 </w:t>
            </w:r>
            <w:r w:rsidRPr="00335F5B">
              <w:rPr>
                <w:rFonts w:asciiTheme="minorHAnsi" w:hAnsiTheme="minorHAnsi" w:cstheme="minorHAnsi"/>
                <w:i/>
                <w:color w:val="000000" w:themeColor="text1"/>
              </w:rPr>
              <w:t>Phylloscopus collybita</w:t>
            </w:r>
            <w:r w:rsidRPr="00335F5B">
              <w:rPr>
                <w:rFonts w:asciiTheme="minorHAnsi" w:hAnsiTheme="minorHAnsi" w:cstheme="minorHAnsi"/>
                <w:color w:val="000000" w:themeColor="text1"/>
              </w:rPr>
              <w:t xml:space="preserve">  (Pitulice mică);</w:t>
            </w:r>
          </w:p>
        </w:tc>
      </w:tr>
      <w:tr w:rsidR="001D3766" w:rsidRPr="00335F5B" w14:paraId="7FBF04BE" w14:textId="77777777" w:rsidTr="001B663C">
        <w:trPr>
          <w:trHeight w:val="71"/>
        </w:trPr>
        <w:tc>
          <w:tcPr>
            <w:tcW w:w="5000" w:type="pct"/>
            <w:shd w:val="clear" w:color="auto" w:fill="auto"/>
            <w:noWrap/>
            <w:vAlign w:val="bottom"/>
            <w:hideMark/>
          </w:tcPr>
          <w:p w14:paraId="60282923"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A314 </w:t>
            </w:r>
            <w:r w:rsidRPr="00335F5B">
              <w:rPr>
                <w:rFonts w:asciiTheme="minorHAnsi" w:hAnsiTheme="minorHAnsi" w:cstheme="minorHAnsi"/>
                <w:i/>
                <w:color w:val="000000" w:themeColor="text1"/>
              </w:rPr>
              <w:t>Phylloscopus sibilatrix</w:t>
            </w:r>
            <w:r w:rsidRPr="00335F5B">
              <w:rPr>
                <w:rFonts w:asciiTheme="minorHAnsi" w:hAnsiTheme="minorHAnsi" w:cstheme="minorHAnsi"/>
                <w:color w:val="000000" w:themeColor="text1"/>
              </w:rPr>
              <w:t xml:space="preserve"> (Pitulice sfârâitoare);</w:t>
            </w:r>
          </w:p>
        </w:tc>
      </w:tr>
      <w:tr w:rsidR="001D3766" w:rsidRPr="00335F5B" w14:paraId="71552D04" w14:textId="77777777" w:rsidTr="001B663C">
        <w:trPr>
          <w:trHeight w:val="71"/>
        </w:trPr>
        <w:tc>
          <w:tcPr>
            <w:tcW w:w="5000" w:type="pct"/>
            <w:shd w:val="clear" w:color="auto" w:fill="auto"/>
            <w:vAlign w:val="bottom"/>
            <w:hideMark/>
          </w:tcPr>
          <w:p w14:paraId="5E25F5D7"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A234 </w:t>
            </w:r>
            <w:r w:rsidRPr="00335F5B">
              <w:rPr>
                <w:rFonts w:asciiTheme="minorHAnsi" w:hAnsiTheme="minorHAnsi" w:cstheme="minorHAnsi"/>
                <w:i/>
                <w:color w:val="000000" w:themeColor="text1"/>
              </w:rPr>
              <w:t>Picus canus</w:t>
            </w:r>
            <w:r w:rsidRPr="00335F5B">
              <w:rPr>
                <w:rFonts w:asciiTheme="minorHAnsi" w:hAnsiTheme="minorHAnsi" w:cstheme="minorHAnsi"/>
                <w:color w:val="000000" w:themeColor="text1"/>
              </w:rPr>
              <w:t>;</w:t>
            </w:r>
          </w:p>
        </w:tc>
      </w:tr>
      <w:tr w:rsidR="001D3766" w:rsidRPr="00335F5B" w14:paraId="64E308FB" w14:textId="77777777" w:rsidTr="001B663C">
        <w:trPr>
          <w:trHeight w:val="71"/>
        </w:trPr>
        <w:tc>
          <w:tcPr>
            <w:tcW w:w="5000" w:type="pct"/>
            <w:shd w:val="clear" w:color="auto" w:fill="auto"/>
            <w:vAlign w:val="bottom"/>
            <w:hideMark/>
          </w:tcPr>
          <w:p w14:paraId="6BACF29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A140 </w:t>
            </w:r>
            <w:r w:rsidRPr="00335F5B">
              <w:rPr>
                <w:rFonts w:asciiTheme="minorHAnsi" w:hAnsiTheme="minorHAnsi" w:cstheme="minorHAnsi"/>
                <w:i/>
                <w:color w:val="000000" w:themeColor="text1"/>
              </w:rPr>
              <w:t>Pluvialis apricaria</w:t>
            </w:r>
            <w:r w:rsidRPr="00335F5B">
              <w:rPr>
                <w:rFonts w:asciiTheme="minorHAnsi" w:hAnsiTheme="minorHAnsi" w:cstheme="minorHAnsi"/>
                <w:color w:val="000000" w:themeColor="text1"/>
              </w:rPr>
              <w:t>;</w:t>
            </w:r>
          </w:p>
        </w:tc>
      </w:tr>
      <w:tr w:rsidR="001D3766" w:rsidRPr="00335F5B" w14:paraId="47DC9C55" w14:textId="77777777" w:rsidTr="001B663C">
        <w:trPr>
          <w:trHeight w:val="71"/>
        </w:trPr>
        <w:tc>
          <w:tcPr>
            <w:tcW w:w="5000" w:type="pct"/>
            <w:shd w:val="clear" w:color="auto" w:fill="auto"/>
            <w:noWrap/>
            <w:vAlign w:val="bottom"/>
            <w:hideMark/>
          </w:tcPr>
          <w:p w14:paraId="74DC70B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A005 </w:t>
            </w:r>
            <w:r w:rsidRPr="00335F5B">
              <w:rPr>
                <w:rFonts w:asciiTheme="minorHAnsi" w:hAnsiTheme="minorHAnsi" w:cstheme="minorHAnsi"/>
                <w:i/>
                <w:color w:val="000000" w:themeColor="text1"/>
              </w:rPr>
              <w:t>Podiceps cristatus</w:t>
            </w:r>
            <w:r w:rsidRPr="00335F5B">
              <w:rPr>
                <w:rFonts w:asciiTheme="minorHAnsi" w:hAnsiTheme="minorHAnsi" w:cstheme="minorHAnsi"/>
                <w:color w:val="000000" w:themeColor="text1"/>
              </w:rPr>
              <w:t xml:space="preserve"> (Corocodel mare);</w:t>
            </w:r>
          </w:p>
        </w:tc>
      </w:tr>
      <w:tr w:rsidR="001D3766" w:rsidRPr="00335F5B" w14:paraId="6D09764F" w14:textId="77777777" w:rsidTr="001B663C">
        <w:trPr>
          <w:trHeight w:val="71"/>
        </w:trPr>
        <w:tc>
          <w:tcPr>
            <w:tcW w:w="5000" w:type="pct"/>
            <w:shd w:val="clear" w:color="auto" w:fill="auto"/>
            <w:noWrap/>
            <w:vAlign w:val="bottom"/>
            <w:hideMark/>
          </w:tcPr>
          <w:p w14:paraId="756634EE"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A006 </w:t>
            </w:r>
            <w:r w:rsidRPr="00335F5B">
              <w:rPr>
                <w:rFonts w:asciiTheme="minorHAnsi" w:hAnsiTheme="minorHAnsi" w:cstheme="minorHAnsi"/>
                <w:i/>
                <w:color w:val="000000" w:themeColor="text1"/>
              </w:rPr>
              <w:t>Podiceps grisegena</w:t>
            </w:r>
            <w:r w:rsidRPr="00335F5B">
              <w:rPr>
                <w:rFonts w:asciiTheme="minorHAnsi" w:hAnsiTheme="minorHAnsi" w:cstheme="minorHAnsi"/>
                <w:color w:val="000000" w:themeColor="text1"/>
              </w:rPr>
              <w:t xml:space="preserve"> (Corocodel cu gât roșu);</w:t>
            </w:r>
          </w:p>
        </w:tc>
      </w:tr>
      <w:tr w:rsidR="001D3766" w:rsidRPr="00335F5B" w14:paraId="442063B4" w14:textId="77777777" w:rsidTr="001B663C">
        <w:trPr>
          <w:trHeight w:val="71"/>
        </w:trPr>
        <w:tc>
          <w:tcPr>
            <w:tcW w:w="5000" w:type="pct"/>
            <w:shd w:val="clear" w:color="auto" w:fill="auto"/>
            <w:vAlign w:val="bottom"/>
            <w:hideMark/>
          </w:tcPr>
          <w:p w14:paraId="1F0CAB9D"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A118 </w:t>
            </w:r>
            <w:r w:rsidRPr="00335F5B">
              <w:rPr>
                <w:rFonts w:asciiTheme="minorHAnsi" w:hAnsiTheme="minorHAnsi" w:cstheme="minorHAnsi"/>
                <w:i/>
                <w:color w:val="000000" w:themeColor="text1"/>
              </w:rPr>
              <w:t>Rallus aquaticus</w:t>
            </w:r>
            <w:r w:rsidRPr="00335F5B">
              <w:rPr>
                <w:rFonts w:asciiTheme="minorHAnsi" w:hAnsiTheme="minorHAnsi" w:cstheme="minorHAnsi"/>
                <w:color w:val="000000" w:themeColor="text1"/>
              </w:rPr>
              <w:t xml:space="preserve"> (Cârstel de baltă);</w:t>
            </w:r>
          </w:p>
        </w:tc>
      </w:tr>
      <w:tr w:rsidR="001D3766" w:rsidRPr="00335F5B" w14:paraId="2275CCDD" w14:textId="77777777" w:rsidTr="001B663C">
        <w:trPr>
          <w:trHeight w:val="71"/>
        </w:trPr>
        <w:tc>
          <w:tcPr>
            <w:tcW w:w="5000" w:type="pct"/>
            <w:shd w:val="clear" w:color="auto" w:fill="auto"/>
            <w:vAlign w:val="bottom"/>
            <w:hideMark/>
          </w:tcPr>
          <w:p w14:paraId="299DB6AD"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A336 </w:t>
            </w:r>
            <w:r w:rsidRPr="00335F5B">
              <w:rPr>
                <w:rFonts w:asciiTheme="minorHAnsi" w:hAnsiTheme="minorHAnsi" w:cstheme="minorHAnsi"/>
                <w:i/>
                <w:color w:val="000000" w:themeColor="text1"/>
              </w:rPr>
              <w:t>Remiz pendulinus</w:t>
            </w:r>
            <w:r w:rsidRPr="00335F5B">
              <w:rPr>
                <w:rFonts w:asciiTheme="minorHAnsi" w:hAnsiTheme="minorHAnsi" w:cstheme="minorHAnsi"/>
                <w:color w:val="000000" w:themeColor="text1"/>
              </w:rPr>
              <w:t xml:space="preserve"> (Boicuș);</w:t>
            </w:r>
          </w:p>
        </w:tc>
      </w:tr>
      <w:tr w:rsidR="001D3766" w:rsidRPr="00335F5B" w14:paraId="021381D6" w14:textId="77777777" w:rsidTr="001B663C">
        <w:trPr>
          <w:trHeight w:val="71"/>
        </w:trPr>
        <w:tc>
          <w:tcPr>
            <w:tcW w:w="5000" w:type="pct"/>
            <w:shd w:val="clear" w:color="auto" w:fill="auto"/>
            <w:vAlign w:val="bottom"/>
            <w:hideMark/>
          </w:tcPr>
          <w:p w14:paraId="1C40EEBD"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A275 </w:t>
            </w:r>
            <w:r w:rsidRPr="00335F5B">
              <w:rPr>
                <w:rFonts w:asciiTheme="minorHAnsi" w:hAnsiTheme="minorHAnsi" w:cstheme="minorHAnsi"/>
                <w:i/>
                <w:color w:val="000000" w:themeColor="text1"/>
              </w:rPr>
              <w:t>Saxicola rubetra</w:t>
            </w:r>
            <w:r w:rsidRPr="00335F5B">
              <w:rPr>
                <w:rFonts w:asciiTheme="minorHAnsi" w:hAnsiTheme="minorHAnsi" w:cstheme="minorHAnsi"/>
                <w:color w:val="000000" w:themeColor="text1"/>
              </w:rPr>
              <w:t xml:space="preserve"> (Mărăcinar mare);</w:t>
            </w:r>
          </w:p>
        </w:tc>
      </w:tr>
      <w:tr w:rsidR="001D3766" w:rsidRPr="00335F5B" w14:paraId="63CB4B0C" w14:textId="77777777" w:rsidTr="001B663C">
        <w:trPr>
          <w:trHeight w:val="71"/>
        </w:trPr>
        <w:tc>
          <w:tcPr>
            <w:tcW w:w="5000" w:type="pct"/>
            <w:shd w:val="clear" w:color="auto" w:fill="auto"/>
            <w:vAlign w:val="bottom"/>
            <w:hideMark/>
          </w:tcPr>
          <w:p w14:paraId="4168928F"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A276 </w:t>
            </w:r>
            <w:r w:rsidRPr="00335F5B">
              <w:rPr>
                <w:rFonts w:asciiTheme="minorHAnsi" w:hAnsiTheme="minorHAnsi" w:cstheme="minorHAnsi"/>
                <w:i/>
                <w:color w:val="000000" w:themeColor="text1"/>
              </w:rPr>
              <w:t>Saxicola torquata</w:t>
            </w:r>
            <w:r w:rsidRPr="00335F5B">
              <w:rPr>
                <w:rFonts w:asciiTheme="minorHAnsi" w:hAnsiTheme="minorHAnsi" w:cstheme="minorHAnsi"/>
                <w:color w:val="000000" w:themeColor="text1"/>
              </w:rPr>
              <w:t xml:space="preserve"> (Mărăcinar negru);</w:t>
            </w:r>
          </w:p>
        </w:tc>
      </w:tr>
      <w:tr w:rsidR="001D3766" w:rsidRPr="00335F5B" w14:paraId="0241249E" w14:textId="77777777" w:rsidTr="001B663C">
        <w:trPr>
          <w:trHeight w:val="71"/>
        </w:trPr>
        <w:tc>
          <w:tcPr>
            <w:tcW w:w="5000" w:type="pct"/>
            <w:shd w:val="clear" w:color="auto" w:fill="auto"/>
            <w:vAlign w:val="bottom"/>
            <w:hideMark/>
          </w:tcPr>
          <w:p w14:paraId="090AE6B3"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A155 </w:t>
            </w:r>
            <w:r w:rsidRPr="00335F5B">
              <w:rPr>
                <w:rFonts w:asciiTheme="minorHAnsi" w:hAnsiTheme="minorHAnsi" w:cstheme="minorHAnsi"/>
                <w:i/>
                <w:color w:val="000000" w:themeColor="text1"/>
              </w:rPr>
              <w:t>Scolopax rusticola</w:t>
            </w:r>
            <w:r w:rsidRPr="00335F5B">
              <w:rPr>
                <w:rFonts w:asciiTheme="minorHAnsi" w:hAnsiTheme="minorHAnsi" w:cstheme="minorHAnsi"/>
                <w:color w:val="000000" w:themeColor="text1"/>
              </w:rPr>
              <w:t>(Sitar de pădure);</w:t>
            </w:r>
          </w:p>
        </w:tc>
      </w:tr>
      <w:tr w:rsidR="001D3766" w:rsidRPr="00335F5B" w14:paraId="1572D1A8" w14:textId="77777777" w:rsidTr="001B663C">
        <w:trPr>
          <w:trHeight w:val="71"/>
        </w:trPr>
        <w:tc>
          <w:tcPr>
            <w:tcW w:w="5000" w:type="pct"/>
            <w:shd w:val="clear" w:color="auto" w:fill="auto"/>
            <w:vAlign w:val="bottom"/>
            <w:hideMark/>
          </w:tcPr>
          <w:p w14:paraId="18266EBC"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A361 </w:t>
            </w:r>
            <w:r w:rsidRPr="00335F5B">
              <w:rPr>
                <w:rFonts w:asciiTheme="minorHAnsi" w:hAnsiTheme="minorHAnsi" w:cstheme="minorHAnsi"/>
                <w:i/>
                <w:color w:val="000000" w:themeColor="text1"/>
              </w:rPr>
              <w:t>Serinus serinus</w:t>
            </w:r>
            <w:r w:rsidRPr="00335F5B">
              <w:rPr>
                <w:rFonts w:asciiTheme="minorHAnsi" w:hAnsiTheme="minorHAnsi" w:cstheme="minorHAnsi"/>
                <w:color w:val="000000" w:themeColor="text1"/>
              </w:rPr>
              <w:t xml:space="preserve"> (Cănăraș);</w:t>
            </w:r>
          </w:p>
        </w:tc>
      </w:tr>
      <w:tr w:rsidR="001D3766" w:rsidRPr="00335F5B" w14:paraId="23DD4BA6" w14:textId="77777777" w:rsidTr="001B663C">
        <w:trPr>
          <w:trHeight w:val="71"/>
        </w:trPr>
        <w:tc>
          <w:tcPr>
            <w:tcW w:w="5000" w:type="pct"/>
            <w:shd w:val="clear" w:color="auto" w:fill="auto"/>
            <w:vAlign w:val="bottom"/>
            <w:hideMark/>
          </w:tcPr>
          <w:p w14:paraId="70E1DCB7"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A210 </w:t>
            </w:r>
            <w:r w:rsidRPr="00335F5B">
              <w:rPr>
                <w:rFonts w:asciiTheme="minorHAnsi" w:hAnsiTheme="minorHAnsi" w:cstheme="minorHAnsi"/>
                <w:i/>
                <w:color w:val="000000" w:themeColor="text1"/>
              </w:rPr>
              <w:t>Streptopelia turtur</w:t>
            </w:r>
            <w:r w:rsidRPr="00335F5B">
              <w:rPr>
                <w:rFonts w:asciiTheme="minorHAnsi" w:hAnsiTheme="minorHAnsi" w:cstheme="minorHAnsi"/>
                <w:color w:val="000000" w:themeColor="text1"/>
              </w:rPr>
              <w:t xml:space="preserve"> (Turturică);</w:t>
            </w:r>
          </w:p>
        </w:tc>
      </w:tr>
      <w:tr w:rsidR="001D3766" w:rsidRPr="00335F5B" w14:paraId="0AD0482D" w14:textId="77777777" w:rsidTr="001B663C">
        <w:trPr>
          <w:trHeight w:val="71"/>
        </w:trPr>
        <w:tc>
          <w:tcPr>
            <w:tcW w:w="5000" w:type="pct"/>
            <w:shd w:val="clear" w:color="auto" w:fill="auto"/>
            <w:vAlign w:val="bottom"/>
            <w:hideMark/>
          </w:tcPr>
          <w:p w14:paraId="7BABD9D2"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A351 </w:t>
            </w:r>
            <w:r w:rsidRPr="00335F5B">
              <w:rPr>
                <w:rFonts w:asciiTheme="minorHAnsi" w:hAnsiTheme="minorHAnsi" w:cstheme="minorHAnsi"/>
                <w:i/>
                <w:color w:val="000000" w:themeColor="text1"/>
              </w:rPr>
              <w:t>Sturnus vulgaris</w:t>
            </w:r>
            <w:r w:rsidRPr="00335F5B">
              <w:rPr>
                <w:rFonts w:asciiTheme="minorHAnsi" w:hAnsiTheme="minorHAnsi" w:cstheme="minorHAnsi"/>
                <w:color w:val="000000" w:themeColor="text1"/>
              </w:rPr>
              <w:t xml:space="preserve"> (Graur);</w:t>
            </w:r>
          </w:p>
        </w:tc>
      </w:tr>
      <w:tr w:rsidR="001D3766" w:rsidRPr="00335F5B" w14:paraId="4E120C91" w14:textId="77777777" w:rsidTr="001B663C">
        <w:trPr>
          <w:trHeight w:val="71"/>
        </w:trPr>
        <w:tc>
          <w:tcPr>
            <w:tcW w:w="5000" w:type="pct"/>
            <w:shd w:val="clear" w:color="auto" w:fill="auto"/>
            <w:vAlign w:val="bottom"/>
            <w:hideMark/>
          </w:tcPr>
          <w:p w14:paraId="736D95A0"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A311 </w:t>
            </w:r>
            <w:r w:rsidRPr="00335F5B">
              <w:rPr>
                <w:rFonts w:asciiTheme="minorHAnsi" w:hAnsiTheme="minorHAnsi" w:cstheme="minorHAnsi"/>
                <w:i/>
                <w:color w:val="000000" w:themeColor="text1"/>
              </w:rPr>
              <w:t>Sylvia atricapilla</w:t>
            </w:r>
            <w:r w:rsidRPr="00335F5B">
              <w:rPr>
                <w:rFonts w:asciiTheme="minorHAnsi" w:hAnsiTheme="minorHAnsi" w:cstheme="minorHAnsi"/>
                <w:color w:val="000000" w:themeColor="text1"/>
              </w:rPr>
              <w:t xml:space="preserve"> (Silvie cu cap negru);</w:t>
            </w:r>
          </w:p>
        </w:tc>
      </w:tr>
      <w:tr w:rsidR="001D3766" w:rsidRPr="00335F5B" w14:paraId="2BBB491C" w14:textId="77777777" w:rsidTr="001B663C">
        <w:trPr>
          <w:trHeight w:val="71"/>
        </w:trPr>
        <w:tc>
          <w:tcPr>
            <w:tcW w:w="5000" w:type="pct"/>
            <w:shd w:val="clear" w:color="auto" w:fill="auto"/>
            <w:vAlign w:val="bottom"/>
            <w:hideMark/>
          </w:tcPr>
          <w:p w14:paraId="2578F0D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A310 </w:t>
            </w:r>
            <w:r w:rsidRPr="00335F5B">
              <w:rPr>
                <w:rFonts w:asciiTheme="minorHAnsi" w:hAnsiTheme="minorHAnsi" w:cstheme="minorHAnsi"/>
                <w:i/>
                <w:color w:val="000000" w:themeColor="text1"/>
              </w:rPr>
              <w:t>Sylvia borin</w:t>
            </w:r>
            <w:r w:rsidRPr="00335F5B">
              <w:rPr>
                <w:rFonts w:asciiTheme="minorHAnsi" w:hAnsiTheme="minorHAnsi" w:cstheme="minorHAnsi"/>
                <w:color w:val="000000" w:themeColor="text1"/>
              </w:rPr>
              <w:t xml:space="preserve"> (Silvie de grădină);</w:t>
            </w:r>
          </w:p>
        </w:tc>
      </w:tr>
      <w:tr w:rsidR="001D3766" w:rsidRPr="00335F5B" w14:paraId="076E4EFE" w14:textId="77777777" w:rsidTr="001B663C">
        <w:trPr>
          <w:trHeight w:val="71"/>
        </w:trPr>
        <w:tc>
          <w:tcPr>
            <w:tcW w:w="5000" w:type="pct"/>
            <w:shd w:val="clear" w:color="auto" w:fill="auto"/>
            <w:vAlign w:val="bottom"/>
            <w:hideMark/>
          </w:tcPr>
          <w:p w14:paraId="4AF0801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A309 </w:t>
            </w:r>
            <w:r w:rsidRPr="00335F5B">
              <w:rPr>
                <w:rFonts w:asciiTheme="minorHAnsi" w:hAnsiTheme="minorHAnsi" w:cstheme="minorHAnsi"/>
                <w:i/>
                <w:color w:val="000000" w:themeColor="text1"/>
              </w:rPr>
              <w:t>Sylvia communis</w:t>
            </w:r>
            <w:r w:rsidRPr="00335F5B">
              <w:rPr>
                <w:rFonts w:asciiTheme="minorHAnsi" w:hAnsiTheme="minorHAnsi" w:cstheme="minorHAnsi"/>
                <w:color w:val="000000" w:themeColor="text1"/>
              </w:rPr>
              <w:t xml:space="preserve"> (Silvie de câmp);</w:t>
            </w:r>
          </w:p>
        </w:tc>
      </w:tr>
      <w:tr w:rsidR="001D3766" w:rsidRPr="00335F5B" w14:paraId="7E449AD4" w14:textId="77777777" w:rsidTr="001B663C">
        <w:trPr>
          <w:trHeight w:val="71"/>
        </w:trPr>
        <w:tc>
          <w:tcPr>
            <w:tcW w:w="5000" w:type="pct"/>
            <w:shd w:val="clear" w:color="auto" w:fill="auto"/>
            <w:vAlign w:val="bottom"/>
            <w:hideMark/>
          </w:tcPr>
          <w:p w14:paraId="2DD923F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A308 </w:t>
            </w:r>
            <w:r w:rsidRPr="00335F5B">
              <w:rPr>
                <w:rFonts w:asciiTheme="minorHAnsi" w:hAnsiTheme="minorHAnsi" w:cstheme="minorHAnsi"/>
                <w:i/>
                <w:color w:val="000000" w:themeColor="text1"/>
              </w:rPr>
              <w:t>Sylvia cyrrca</w:t>
            </w:r>
            <w:r w:rsidRPr="00335F5B">
              <w:rPr>
                <w:rFonts w:asciiTheme="minorHAnsi" w:hAnsiTheme="minorHAnsi" w:cstheme="minorHAnsi"/>
                <w:color w:val="000000" w:themeColor="text1"/>
              </w:rPr>
              <w:t xml:space="preserve"> (Silvie mică);</w:t>
            </w:r>
          </w:p>
        </w:tc>
      </w:tr>
      <w:tr w:rsidR="001D3766" w:rsidRPr="00335F5B" w14:paraId="51535800" w14:textId="77777777" w:rsidTr="001B663C">
        <w:trPr>
          <w:trHeight w:val="71"/>
        </w:trPr>
        <w:tc>
          <w:tcPr>
            <w:tcW w:w="5000" w:type="pct"/>
            <w:shd w:val="clear" w:color="auto" w:fill="auto"/>
            <w:vAlign w:val="bottom"/>
            <w:hideMark/>
          </w:tcPr>
          <w:p w14:paraId="28F4C5C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A004 </w:t>
            </w:r>
            <w:r w:rsidRPr="00335F5B">
              <w:rPr>
                <w:rFonts w:asciiTheme="minorHAnsi" w:hAnsiTheme="minorHAnsi" w:cstheme="minorHAnsi"/>
                <w:i/>
                <w:color w:val="000000" w:themeColor="text1"/>
              </w:rPr>
              <w:t>Tachybaptus ruficollis</w:t>
            </w:r>
            <w:r w:rsidRPr="00335F5B">
              <w:rPr>
                <w:rFonts w:asciiTheme="minorHAnsi" w:hAnsiTheme="minorHAnsi" w:cstheme="minorHAnsi"/>
                <w:color w:val="000000" w:themeColor="text1"/>
              </w:rPr>
              <w:t xml:space="preserve"> (Corcodel mic);</w:t>
            </w:r>
          </w:p>
        </w:tc>
      </w:tr>
      <w:tr w:rsidR="001D3766" w:rsidRPr="00335F5B" w14:paraId="635BC0EB" w14:textId="77777777" w:rsidTr="001B663C">
        <w:trPr>
          <w:trHeight w:val="71"/>
        </w:trPr>
        <w:tc>
          <w:tcPr>
            <w:tcW w:w="5000" w:type="pct"/>
            <w:shd w:val="clear" w:color="auto" w:fill="auto"/>
            <w:vAlign w:val="bottom"/>
            <w:hideMark/>
          </w:tcPr>
          <w:p w14:paraId="0563DE81"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A164 </w:t>
            </w:r>
            <w:r w:rsidRPr="00335F5B">
              <w:rPr>
                <w:rFonts w:asciiTheme="minorHAnsi" w:hAnsiTheme="minorHAnsi" w:cstheme="minorHAnsi"/>
                <w:i/>
                <w:color w:val="000000" w:themeColor="text1"/>
              </w:rPr>
              <w:t>Tringa nebularia</w:t>
            </w:r>
            <w:r w:rsidRPr="00335F5B">
              <w:rPr>
                <w:rFonts w:asciiTheme="minorHAnsi" w:hAnsiTheme="minorHAnsi" w:cstheme="minorHAnsi"/>
                <w:color w:val="000000" w:themeColor="text1"/>
              </w:rPr>
              <w:t xml:space="preserve"> (Fluierar cu picioare verzi);</w:t>
            </w:r>
          </w:p>
        </w:tc>
      </w:tr>
      <w:tr w:rsidR="001D3766" w:rsidRPr="00335F5B" w14:paraId="22A63F12" w14:textId="77777777" w:rsidTr="001B663C">
        <w:trPr>
          <w:trHeight w:val="71"/>
        </w:trPr>
        <w:tc>
          <w:tcPr>
            <w:tcW w:w="5000" w:type="pct"/>
            <w:shd w:val="clear" w:color="auto" w:fill="auto"/>
            <w:vAlign w:val="bottom"/>
            <w:hideMark/>
          </w:tcPr>
          <w:p w14:paraId="5204F13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A165 </w:t>
            </w:r>
            <w:r w:rsidRPr="00335F5B">
              <w:rPr>
                <w:rFonts w:asciiTheme="minorHAnsi" w:hAnsiTheme="minorHAnsi" w:cstheme="minorHAnsi"/>
                <w:i/>
                <w:color w:val="000000" w:themeColor="text1"/>
              </w:rPr>
              <w:t>Tringa ochropus</w:t>
            </w:r>
            <w:r w:rsidRPr="00335F5B">
              <w:rPr>
                <w:rFonts w:asciiTheme="minorHAnsi" w:hAnsiTheme="minorHAnsi" w:cstheme="minorHAnsi"/>
                <w:color w:val="000000" w:themeColor="text1"/>
              </w:rPr>
              <w:t xml:space="preserve"> (Fluierar de de zăvoi);</w:t>
            </w:r>
          </w:p>
        </w:tc>
      </w:tr>
      <w:tr w:rsidR="001D3766" w:rsidRPr="00335F5B" w14:paraId="2B83483D" w14:textId="77777777" w:rsidTr="001B663C">
        <w:trPr>
          <w:trHeight w:val="71"/>
        </w:trPr>
        <w:tc>
          <w:tcPr>
            <w:tcW w:w="5000" w:type="pct"/>
            <w:shd w:val="clear" w:color="auto" w:fill="auto"/>
            <w:vAlign w:val="bottom"/>
            <w:hideMark/>
          </w:tcPr>
          <w:p w14:paraId="5ECE4D95"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A163 </w:t>
            </w:r>
            <w:r w:rsidRPr="00335F5B">
              <w:rPr>
                <w:rFonts w:asciiTheme="minorHAnsi" w:hAnsiTheme="minorHAnsi" w:cstheme="minorHAnsi"/>
                <w:i/>
                <w:color w:val="000000" w:themeColor="text1"/>
              </w:rPr>
              <w:t>Tringa stagnatilis</w:t>
            </w:r>
            <w:r w:rsidRPr="00335F5B">
              <w:rPr>
                <w:rFonts w:asciiTheme="minorHAnsi" w:hAnsiTheme="minorHAnsi" w:cstheme="minorHAnsi"/>
                <w:color w:val="000000" w:themeColor="text1"/>
              </w:rPr>
              <w:t xml:space="preserve"> (Fluierar de lac);</w:t>
            </w:r>
          </w:p>
        </w:tc>
      </w:tr>
      <w:tr w:rsidR="001D3766" w:rsidRPr="00335F5B" w14:paraId="00BAE50D" w14:textId="77777777" w:rsidTr="001B663C">
        <w:trPr>
          <w:trHeight w:val="71"/>
        </w:trPr>
        <w:tc>
          <w:tcPr>
            <w:tcW w:w="5000" w:type="pct"/>
            <w:shd w:val="clear" w:color="auto" w:fill="auto"/>
            <w:vAlign w:val="bottom"/>
            <w:hideMark/>
          </w:tcPr>
          <w:p w14:paraId="66771058"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A162 </w:t>
            </w:r>
            <w:r w:rsidRPr="00335F5B">
              <w:rPr>
                <w:rFonts w:asciiTheme="minorHAnsi" w:hAnsiTheme="minorHAnsi" w:cstheme="minorHAnsi"/>
                <w:i/>
                <w:color w:val="000000" w:themeColor="text1"/>
              </w:rPr>
              <w:t>Tringa totanus</w:t>
            </w:r>
            <w:r w:rsidRPr="00335F5B">
              <w:rPr>
                <w:rFonts w:asciiTheme="minorHAnsi" w:hAnsiTheme="minorHAnsi" w:cstheme="minorHAnsi"/>
                <w:color w:val="000000" w:themeColor="text1"/>
              </w:rPr>
              <w:t xml:space="preserve"> (Fluierar cu picioare roșii);</w:t>
            </w:r>
          </w:p>
        </w:tc>
      </w:tr>
      <w:tr w:rsidR="001D3766" w:rsidRPr="00335F5B" w14:paraId="050A6F01" w14:textId="77777777" w:rsidTr="001B663C">
        <w:trPr>
          <w:trHeight w:val="71"/>
        </w:trPr>
        <w:tc>
          <w:tcPr>
            <w:tcW w:w="5000" w:type="pct"/>
            <w:shd w:val="clear" w:color="auto" w:fill="auto"/>
            <w:vAlign w:val="bottom"/>
            <w:hideMark/>
          </w:tcPr>
          <w:p w14:paraId="1CF1D87A"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A283 </w:t>
            </w:r>
            <w:r w:rsidRPr="00335F5B">
              <w:rPr>
                <w:rFonts w:asciiTheme="minorHAnsi" w:hAnsiTheme="minorHAnsi" w:cstheme="minorHAnsi"/>
                <w:i/>
                <w:color w:val="000000" w:themeColor="text1"/>
              </w:rPr>
              <w:t>Turdus merula</w:t>
            </w:r>
            <w:r w:rsidRPr="00335F5B">
              <w:rPr>
                <w:rFonts w:asciiTheme="minorHAnsi" w:hAnsiTheme="minorHAnsi" w:cstheme="minorHAnsi"/>
                <w:color w:val="000000" w:themeColor="text1"/>
              </w:rPr>
              <w:t xml:space="preserve"> (Mierlă);</w:t>
            </w:r>
          </w:p>
        </w:tc>
      </w:tr>
      <w:tr w:rsidR="001D3766" w:rsidRPr="00335F5B" w14:paraId="53D9D731" w14:textId="77777777" w:rsidTr="001B663C">
        <w:trPr>
          <w:trHeight w:val="71"/>
        </w:trPr>
        <w:tc>
          <w:tcPr>
            <w:tcW w:w="5000" w:type="pct"/>
            <w:shd w:val="clear" w:color="auto" w:fill="auto"/>
            <w:vAlign w:val="bottom"/>
            <w:hideMark/>
          </w:tcPr>
          <w:p w14:paraId="7C513E8E"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A285 </w:t>
            </w:r>
            <w:r w:rsidRPr="00335F5B">
              <w:rPr>
                <w:rFonts w:asciiTheme="minorHAnsi" w:hAnsiTheme="minorHAnsi" w:cstheme="minorHAnsi"/>
                <w:i/>
                <w:color w:val="000000" w:themeColor="text1"/>
              </w:rPr>
              <w:t>Turdus philomelos</w:t>
            </w:r>
            <w:r w:rsidRPr="00335F5B">
              <w:rPr>
                <w:rFonts w:asciiTheme="minorHAnsi" w:hAnsiTheme="minorHAnsi" w:cstheme="minorHAnsi"/>
                <w:color w:val="000000" w:themeColor="text1"/>
              </w:rPr>
              <w:t xml:space="preserve"> (Sturz cântător);</w:t>
            </w:r>
          </w:p>
        </w:tc>
      </w:tr>
      <w:tr w:rsidR="001D3766" w:rsidRPr="00335F5B" w14:paraId="04047B90" w14:textId="77777777" w:rsidTr="001B663C">
        <w:trPr>
          <w:trHeight w:val="71"/>
        </w:trPr>
        <w:tc>
          <w:tcPr>
            <w:tcW w:w="5000" w:type="pct"/>
            <w:shd w:val="clear" w:color="auto" w:fill="auto"/>
            <w:vAlign w:val="bottom"/>
            <w:hideMark/>
          </w:tcPr>
          <w:p w14:paraId="67214FEF"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A284 </w:t>
            </w:r>
            <w:r w:rsidRPr="00335F5B">
              <w:rPr>
                <w:rFonts w:asciiTheme="minorHAnsi" w:hAnsiTheme="minorHAnsi" w:cstheme="minorHAnsi"/>
                <w:i/>
                <w:color w:val="000000" w:themeColor="text1"/>
              </w:rPr>
              <w:t>Turdus pilaris</w:t>
            </w:r>
            <w:r w:rsidRPr="00335F5B">
              <w:rPr>
                <w:rFonts w:asciiTheme="minorHAnsi" w:hAnsiTheme="minorHAnsi" w:cstheme="minorHAnsi"/>
                <w:color w:val="000000" w:themeColor="text1"/>
              </w:rPr>
              <w:t xml:space="preserve"> (Cocoșar);</w:t>
            </w:r>
          </w:p>
        </w:tc>
      </w:tr>
      <w:tr w:rsidR="001D3766" w:rsidRPr="00335F5B" w14:paraId="49FDA3BA" w14:textId="77777777" w:rsidTr="001B663C">
        <w:trPr>
          <w:trHeight w:val="71"/>
        </w:trPr>
        <w:tc>
          <w:tcPr>
            <w:tcW w:w="5000" w:type="pct"/>
            <w:shd w:val="clear" w:color="auto" w:fill="auto"/>
            <w:vAlign w:val="bottom"/>
            <w:hideMark/>
          </w:tcPr>
          <w:p w14:paraId="3B0500D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A287 </w:t>
            </w:r>
            <w:r w:rsidRPr="00335F5B">
              <w:rPr>
                <w:rFonts w:asciiTheme="minorHAnsi" w:hAnsiTheme="minorHAnsi" w:cstheme="minorHAnsi"/>
                <w:i/>
                <w:color w:val="000000" w:themeColor="text1"/>
              </w:rPr>
              <w:t>Turdus viscivorus</w:t>
            </w:r>
            <w:r w:rsidRPr="00335F5B">
              <w:rPr>
                <w:rFonts w:asciiTheme="minorHAnsi" w:hAnsiTheme="minorHAnsi" w:cstheme="minorHAnsi"/>
                <w:color w:val="000000" w:themeColor="text1"/>
              </w:rPr>
              <w:t xml:space="preserve"> (Sturz de vâsc);</w:t>
            </w:r>
          </w:p>
        </w:tc>
      </w:tr>
      <w:tr w:rsidR="001D3766" w:rsidRPr="00335F5B" w14:paraId="7883D8B7" w14:textId="77777777" w:rsidTr="001B663C">
        <w:trPr>
          <w:trHeight w:val="71"/>
        </w:trPr>
        <w:tc>
          <w:tcPr>
            <w:tcW w:w="5000" w:type="pct"/>
            <w:shd w:val="clear" w:color="auto" w:fill="auto"/>
            <w:vAlign w:val="bottom"/>
            <w:hideMark/>
          </w:tcPr>
          <w:p w14:paraId="227EE0D4"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A232 </w:t>
            </w:r>
            <w:r w:rsidRPr="00335F5B">
              <w:rPr>
                <w:rFonts w:asciiTheme="minorHAnsi" w:hAnsiTheme="minorHAnsi" w:cstheme="minorHAnsi"/>
                <w:i/>
                <w:color w:val="000000" w:themeColor="text1"/>
              </w:rPr>
              <w:t>Upupa epops</w:t>
            </w:r>
            <w:r w:rsidRPr="00335F5B">
              <w:rPr>
                <w:rFonts w:asciiTheme="minorHAnsi" w:hAnsiTheme="minorHAnsi" w:cstheme="minorHAnsi"/>
                <w:color w:val="000000" w:themeColor="text1"/>
              </w:rPr>
              <w:t xml:space="preserve"> (Pupăză);</w:t>
            </w:r>
          </w:p>
        </w:tc>
      </w:tr>
      <w:tr w:rsidR="001D3766" w:rsidRPr="00335F5B" w14:paraId="1303CB8E" w14:textId="77777777" w:rsidTr="001B663C">
        <w:trPr>
          <w:trHeight w:val="71"/>
        </w:trPr>
        <w:tc>
          <w:tcPr>
            <w:tcW w:w="5000" w:type="pct"/>
            <w:shd w:val="clear" w:color="auto" w:fill="auto"/>
            <w:vAlign w:val="bottom"/>
            <w:hideMark/>
          </w:tcPr>
          <w:p w14:paraId="751DCB0E" w14:textId="77777777" w:rsidR="001D3766" w:rsidRPr="00335F5B" w:rsidRDefault="001D3766" w:rsidP="00AB45FB">
            <w:pPr>
              <w:pStyle w:val="ListParagraph"/>
              <w:numPr>
                <w:ilvl w:val="0"/>
                <w:numId w:val="191"/>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A142 </w:t>
            </w:r>
            <w:r w:rsidRPr="00335F5B">
              <w:rPr>
                <w:rFonts w:asciiTheme="minorHAnsi" w:hAnsiTheme="minorHAnsi" w:cstheme="minorHAnsi"/>
                <w:i/>
                <w:color w:val="000000" w:themeColor="text1"/>
              </w:rPr>
              <w:t>Vanellus vanellus</w:t>
            </w:r>
            <w:r w:rsidRPr="00335F5B">
              <w:rPr>
                <w:rFonts w:asciiTheme="minorHAnsi" w:hAnsiTheme="minorHAnsi" w:cstheme="minorHAnsi"/>
                <w:color w:val="000000" w:themeColor="text1"/>
              </w:rPr>
              <w:t xml:space="preserve"> (Nagâț).</w:t>
            </w:r>
          </w:p>
        </w:tc>
      </w:tr>
    </w:tbl>
    <w:p w14:paraId="3EC37A30" w14:textId="6FDAA232" w:rsidR="00A65A44" w:rsidRPr="00335F5B" w:rsidRDefault="00A232F6" w:rsidP="00B02454">
      <w:pPr>
        <w:pStyle w:val="Heading2"/>
        <w:jc w:val="both"/>
        <w:rPr>
          <w:rFonts w:asciiTheme="minorHAnsi" w:hAnsiTheme="minorHAnsi" w:cstheme="minorHAnsi"/>
          <w:color w:val="000000" w:themeColor="text1"/>
        </w:rPr>
      </w:pPr>
      <w:bookmarkStart w:id="265" w:name="_Toc92210144"/>
      <w:r w:rsidRPr="00335F5B">
        <w:rPr>
          <w:rFonts w:asciiTheme="minorHAnsi" w:hAnsiTheme="minorHAnsi" w:cstheme="minorHAnsi"/>
          <w:color w:val="000000" w:themeColor="text1"/>
        </w:rPr>
        <w:t>Statutul de conservare a speciilor și habitatelor de interes comunitar</w:t>
      </w:r>
      <w:bookmarkEnd w:id="265"/>
    </w:p>
    <w:p w14:paraId="48FAD59C" w14:textId="77777777" w:rsidR="001B663C" w:rsidRPr="00335F5B" w:rsidRDefault="001B663C" w:rsidP="00DF4B2E">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Habitatele de interes comunitar sunt caracterizate de stadiul de conservare pe care îl deţin. Acesta reprezintă gradul de conservare al structurilor şi funcţiilor tipului de habitat natural în cauză, precum şi posibilităţile de refacere/reconstrucţie. Această caracteristică cuprinde, la rândul său, trei subcriterii: gradul de conservare a structurii, gradul de conservare a funcţiilor şi posibilitatea de refacere. După evaluarea separată a celor trei subcriterii, rezultatele sunt combinate în vederea obţinerii stadiului de conservare deţinut de habitatul analizat. </w:t>
      </w:r>
    </w:p>
    <w:p w14:paraId="59E1ABC5" w14:textId="77777777" w:rsidR="001B663C" w:rsidRPr="00335F5B" w:rsidRDefault="001B663C" w:rsidP="00DF4B2E">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definitivarea locaţiilor precise ale tuturor componentelor din fiecare proiect, se vor realiza vizite pe amplasament, se vor identifica habitatele și speciile de interes comunitar și se va studia detaliat statutul de conservare a tuturor speciilor şi habitatelor de interes comunitar din zona afectată sau învecinată cu proiectele propuse, stabilindu-se ce măsuri de conservare sau de minimizare a impactului asupra biodiversității și habitatelor trebuie propuse în viitoarele proiecte, în acord cu planurile și regulamentele de management al siturilor protejate desemnate.</w:t>
      </w:r>
    </w:p>
    <w:p w14:paraId="41878633" w14:textId="77777777" w:rsidR="001B663C" w:rsidRPr="00335F5B" w:rsidRDefault="001B663C"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Integritatea ariilor naturale protejate din zona cercetată este conferită de buna funcţionare dintre toate elementele care compun ecosistemele prezente aici. Dinamica populaţională a speciilor, în mod natural, se va menţine între anumite limite. Doar în cazul în care apar factori, interni sau externi care să modifice structura calitativă şi cantitativă a populaţiilor, acestea vor suferi o creştere sau o micşorare a efectivelor. Din acest motiv, monitorizarea permanentă a stării de conservare a ecosistemelor este necesară pentru a asigura integritatea acestor arii protejate. </w:t>
      </w:r>
    </w:p>
    <w:p w14:paraId="07342002" w14:textId="77777777" w:rsidR="001B663C" w:rsidRPr="00335F5B" w:rsidRDefault="001B663C"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Trebuie avut în vedere în permanenţă scopul desemnării acestor arii şi anume acela de menţinere sau aducere, acolo unde este cazul, la o stare de conservare favorabilă a speciilor şi habitatelor de interes comunitar pentru care acestea au fost desemnate. Totodată, trebuie ţinut cont de faptul că siturile Natura 2000 sunt componente ale Reţelei Ecologice Europene Natura 2000, instrument de conservare a biodiversităţii prin desemnarea unor zone cu valoare conservativă mare şi a unei coerenţe între acestea. Legătura dintre aceste arii este, în majoritatea cazurilor, stabilită prin suprapunerea celor două tipuri de arii componente, creându-se în acest fel o legătură de consolidare a structurii şi funcţiilor.</w:t>
      </w:r>
    </w:p>
    <w:p w14:paraId="75BC9928" w14:textId="3C6B3B0B" w:rsidR="001B663C" w:rsidRPr="00335F5B" w:rsidRDefault="001B663C"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Alterarea structurală, într-o proporţie oricât de mică, va aduce după sine o reacţie în lanţ cu efecte observabile şi la nivel funcţional. Altfel spus, în oricare dintre siturile intersectate de potențialele proiecte ce vor rezulta din </w:t>
      </w:r>
      <w:r w:rsidRPr="00335F5B">
        <w:rPr>
          <w:rFonts w:asciiTheme="minorHAnsi" w:hAnsiTheme="minorHAnsi" w:cstheme="minorHAnsi"/>
          <w:b/>
          <w:color w:val="000000" w:themeColor="text1"/>
        </w:rPr>
        <w:t>Programul INTERREG VI-a România-Ungaria pentru perioada 2021-2027</w:t>
      </w:r>
      <w:r w:rsidRPr="00335F5B">
        <w:rPr>
          <w:rFonts w:asciiTheme="minorHAnsi" w:hAnsiTheme="minorHAnsi" w:cstheme="minorHAnsi"/>
          <w:noProof/>
          <w:color w:val="000000" w:themeColor="text1"/>
        </w:rPr>
        <w:t>, structura sistemelor ecologice este esenţială pentru menţinerea stării de conservare a speciilor şi habitatelor de interes comunitar, orice modificare structurală la nivel de sit ducând în continuare la noi modificări structurale şi funcţionale pe termen lung, unele potenţial ireversibile.</w:t>
      </w:r>
    </w:p>
    <w:p w14:paraId="5F4C88B8" w14:textId="77777777" w:rsidR="001B663C" w:rsidRPr="00335F5B" w:rsidRDefault="001B663C"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Suprafeţele de teren aflate în afara siturilor Natura 2000 sunt foarte importante, în special atunci când vorbim despre menţinerea stării de conservare a speciilor prin mobilitatea/deplasarea speciilor ce asigură conectivitatea populaţională, diversitatea genetică şi resursele de hrană. Chiar dacă nu există suprafeţe clar delimitate în ceea ce priveşte legăturile dintre siturile Natura 2000, trebuie să se ţină cont mai ales de sensul larg al termenului </w:t>
      </w:r>
      <w:r w:rsidRPr="00335F5B">
        <w:rPr>
          <w:rFonts w:asciiTheme="minorHAnsi" w:hAnsiTheme="minorHAnsi" w:cstheme="minorHAnsi"/>
          <w:i/>
          <w:noProof/>
          <w:color w:val="000000" w:themeColor="text1"/>
        </w:rPr>
        <w:t xml:space="preserve">biodiversitate </w:t>
      </w:r>
      <w:r w:rsidRPr="00335F5B">
        <w:rPr>
          <w:rFonts w:asciiTheme="minorHAnsi" w:hAnsiTheme="minorHAnsi" w:cstheme="minorHAnsi"/>
          <w:noProof/>
          <w:color w:val="000000" w:themeColor="text1"/>
        </w:rPr>
        <w:t>şi toate procesele pe care aceasta le implică, caracteristici ce implica rol de habitate, culoare de tranzitare, mediu de supravietuire si cumulul de specii ce asigura functionalitatea ecosistemelor.</w:t>
      </w:r>
    </w:p>
    <w:p w14:paraId="1625D7FC" w14:textId="6028A8C9" w:rsidR="001B663C" w:rsidRPr="00335F5B" w:rsidRDefault="001B663C"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Considerăm că, în momentul în care vor fi realizate studiile de evaluare adecvată pentru fiecare potențial proiect din cadrul </w:t>
      </w:r>
      <w:r w:rsidR="004A1D2B" w:rsidRPr="00335F5B">
        <w:rPr>
          <w:rFonts w:asciiTheme="minorHAnsi" w:hAnsiTheme="minorHAnsi" w:cstheme="minorHAnsi"/>
          <w:b/>
          <w:color w:val="000000" w:themeColor="text1"/>
        </w:rPr>
        <w:t xml:space="preserve">Programului INTERREG VI-a România-Ungaria pentru perioada 2021-2027 </w:t>
      </w:r>
      <w:r w:rsidRPr="00335F5B">
        <w:rPr>
          <w:rFonts w:asciiTheme="minorHAnsi" w:hAnsiTheme="minorHAnsi" w:cstheme="minorHAnsi"/>
          <w:noProof/>
          <w:color w:val="000000" w:themeColor="text1"/>
        </w:rPr>
        <w:t>cu potenţial impact asupra Reţelei Natura 2000, analiza impactului să fie extinsă asupra tuturor tipurilor de utilizare a terenului afectate de acestea deoarece o estimare numerică cumulată a suprafeţelor nu este suficientă, având în vedere că în multe situaţii modificările semnificative structurale şi funcţionale ale habitatelor pot genera efecte majore pe termen lung.</w:t>
      </w:r>
    </w:p>
    <w:p w14:paraId="44DB898E" w14:textId="4867FDF0" w:rsidR="001B663C" w:rsidRPr="00335F5B" w:rsidRDefault="001B663C" w:rsidP="00C91089">
      <w:pPr>
        <w:ind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În urma analizei planurilor de management ale siturilor Natura 2000 vizate de potențialele proiecte ce pot deriva din acțiunile indicative cuprinse în </w:t>
      </w:r>
      <w:r w:rsidR="004A1D2B" w:rsidRPr="00335F5B">
        <w:rPr>
          <w:rFonts w:asciiTheme="minorHAnsi" w:hAnsiTheme="minorHAnsi" w:cstheme="minorHAnsi"/>
          <w:b/>
          <w:color w:val="000000" w:themeColor="text1"/>
        </w:rPr>
        <w:t>Programul INTERREG VI-a România-Ungaria pentru perioada 2021-2027</w:t>
      </w:r>
      <w:r w:rsidR="004A1D2B" w:rsidRPr="00335F5B">
        <w:rPr>
          <w:rFonts w:asciiTheme="minorHAnsi" w:hAnsiTheme="minorHAnsi" w:cstheme="minorHAnsi"/>
          <w:noProof/>
          <w:color w:val="000000" w:themeColor="text1"/>
        </w:rPr>
        <w:t xml:space="preserve"> </w:t>
      </w:r>
      <w:r w:rsidRPr="00335F5B">
        <w:rPr>
          <w:rFonts w:asciiTheme="minorHAnsi" w:hAnsiTheme="minorHAnsi" w:cstheme="minorHAnsi"/>
          <w:noProof/>
          <w:color w:val="000000" w:themeColor="text1"/>
        </w:rPr>
        <w:t>(doar acolo unde acestea există) s-a putut observa faptul că ele punctează 3 obiective generale ce sunt direct legate de conservarea ariilor:</w:t>
      </w:r>
    </w:p>
    <w:p w14:paraId="3538F077" w14:textId="77777777" w:rsidR="001B663C" w:rsidRPr="00335F5B" w:rsidRDefault="001B663C" w:rsidP="00DF4B2E">
      <w:pPr>
        <w:pStyle w:val="ListParagraph"/>
        <w:numPr>
          <w:ilvl w:val="0"/>
          <w:numId w:val="19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Asigurarea conservării speciilor şi habitatelor pentru care au fost declarate siturile Natura 2000, în sensul atingerii/menţinerii stării de conservare favorabilă a acestora;</w:t>
      </w:r>
    </w:p>
    <w:p w14:paraId="646DE3F0" w14:textId="77777777" w:rsidR="001B663C" w:rsidRPr="00335F5B" w:rsidRDefault="001B663C" w:rsidP="00DF4B2E">
      <w:pPr>
        <w:pStyle w:val="ListParagraph"/>
        <w:numPr>
          <w:ilvl w:val="0"/>
          <w:numId w:val="19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Asigurarea managementului eficient al siturilor Natura 2000 cu scopul de a îmbunătăţi/menţine starea de conservare favorabilă a speciilor şi habitatelor de interes conservativ;</w:t>
      </w:r>
    </w:p>
    <w:p w14:paraId="318D40D7" w14:textId="21CF7A59" w:rsidR="00A232F6" w:rsidRDefault="001B663C" w:rsidP="00DF4B2E">
      <w:pPr>
        <w:pStyle w:val="ListParagraph"/>
        <w:numPr>
          <w:ilvl w:val="0"/>
          <w:numId w:val="19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Creşterea nivelului de conştientizare/îmbunătăţirea cunoştinţelor, schimbarea atitudinii grupurilor interesate care au impact asupra conservării biodiversităţii.</w:t>
      </w:r>
    </w:p>
    <w:p w14:paraId="2F956A92" w14:textId="09840DF8" w:rsidR="00B353ED" w:rsidRDefault="00B353ED" w:rsidP="00B353ED">
      <w:pPr>
        <w:jc w:val="both"/>
        <w:rPr>
          <w:rFonts w:asciiTheme="minorHAnsi" w:hAnsiTheme="minorHAnsi" w:cstheme="minorHAnsi"/>
          <w:noProof/>
          <w:color w:val="000000" w:themeColor="text1"/>
        </w:rPr>
      </w:pPr>
    </w:p>
    <w:p w14:paraId="2A18881C" w14:textId="369053A9" w:rsidR="00B353ED" w:rsidRPr="00035466" w:rsidRDefault="00B353ED" w:rsidP="00B353ED">
      <w:pPr>
        <w:jc w:val="both"/>
        <w:rPr>
          <w:rFonts w:asciiTheme="minorHAnsi" w:hAnsiTheme="minorHAnsi" w:cstheme="minorHAnsi"/>
          <w:noProof/>
          <w:color w:val="000000" w:themeColor="text1"/>
        </w:rPr>
      </w:pPr>
      <w:r w:rsidRPr="00035466">
        <w:rPr>
          <w:rFonts w:asciiTheme="minorHAnsi" w:hAnsiTheme="minorHAnsi" w:cstheme="minorHAnsi"/>
          <w:noProof/>
          <w:color w:val="000000" w:themeColor="text1"/>
        </w:rPr>
        <w:t>În cele ce urmează sunt menționate obiectivele de conservare pentru ariile natuale protejate din aria de implementare a Programului, aferenta României:</w:t>
      </w:r>
    </w:p>
    <w:p w14:paraId="16CCC7BC" w14:textId="77777777" w:rsidR="00035466" w:rsidRDefault="00035466" w:rsidP="00035466">
      <w:pPr>
        <w:ind w:firstLine="360"/>
        <w:jc w:val="both"/>
        <w:rPr>
          <w:rFonts w:asciiTheme="minorHAnsi" w:hAnsiTheme="minorHAnsi" w:cstheme="minorHAnsi"/>
          <w:color w:val="000000" w:themeColor="text1"/>
        </w:rPr>
      </w:pPr>
    </w:p>
    <w:p w14:paraId="60EA942C" w14:textId="07099CB0" w:rsidR="00035466" w:rsidRPr="00335F5B" w:rsidRDefault="00035466" w:rsidP="00035466">
      <w:pPr>
        <w:ind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Deciziei nr. 449/14.09.2021 privind aprobarea Normelor metodologice privind implementarea obiectivelor de conservare din Anexa la Ordinul Ministrului Mediului, Apelor și Pădurilor nr. 1181/2016 privind aprobarea Planului de management și a Regulamentului sitului Natura 200 ROSPA0015 Câmpia Crișului alb și Crișului Negru și al ariilor naturale protejate conexe, pentru ariile naturale ROSCI0231 Nădab – Socodor – Vărdaș și ROSCI0048 Crișul Alb, s-au identificat următoarele obiective de conservare:</w:t>
      </w:r>
    </w:p>
    <w:p w14:paraId="22433A3F" w14:textId="77777777" w:rsidR="00035466" w:rsidRPr="00335F5B" w:rsidRDefault="00035466" w:rsidP="00035466">
      <w:pPr>
        <w:pStyle w:val="ListParagraph"/>
        <w:numPr>
          <w:ilvl w:val="0"/>
          <w:numId w:val="220"/>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w:t>
      </w:r>
      <w:bookmarkStart w:id="266" w:name="_Hlk90398826"/>
      <w:r w:rsidRPr="00335F5B">
        <w:rPr>
          <w:rFonts w:asciiTheme="minorHAnsi" w:hAnsiTheme="minorHAnsi" w:cstheme="minorHAnsi"/>
          <w:color w:val="000000" w:themeColor="text1"/>
        </w:rPr>
        <w:t>40A0* Tufărişuri subcontinentale peripanonice;</w:t>
      </w:r>
      <w:bookmarkEnd w:id="266"/>
      <w:r w:rsidRPr="00335F5B">
        <w:rPr>
          <w:rFonts w:asciiTheme="minorHAnsi" w:hAnsiTheme="minorHAnsi" w:cstheme="minorHAnsi"/>
          <w:color w:val="000000" w:themeColor="text1"/>
        </w:rPr>
        <w:t xml:space="preserve"> 6430 Comunităţi de lizieră cu ierburi înalte higrofile de la câmpie şi din etajul montan până în cel alpin; 6440 Pajişti aluviale ale văilor râurilor din </w:t>
      </w:r>
      <w:r w:rsidRPr="00335F5B">
        <w:rPr>
          <w:rFonts w:asciiTheme="minorHAnsi" w:hAnsiTheme="minorHAnsi" w:cstheme="minorHAnsi"/>
          <w:i/>
          <w:color w:val="000000" w:themeColor="text1"/>
        </w:rPr>
        <w:t>Cnidion dubii</w:t>
      </w:r>
      <w:r w:rsidRPr="00335F5B">
        <w:rPr>
          <w:rFonts w:asciiTheme="minorHAnsi" w:hAnsiTheme="minorHAnsi" w:cstheme="minorHAnsi"/>
          <w:color w:val="000000" w:themeColor="text1"/>
        </w:rPr>
        <w:t>; 6510 Pajiști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 xml:space="preserve">); 91F0 Păduri mixte de luncă de </w:t>
      </w:r>
      <w:r w:rsidRPr="00335F5B">
        <w:rPr>
          <w:rFonts w:asciiTheme="minorHAnsi" w:hAnsiTheme="minorHAnsi" w:cstheme="minorHAnsi"/>
          <w:i/>
          <w:color w:val="000000" w:themeColor="text1"/>
        </w:rPr>
        <w:t>Quercus robur, 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 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 xml:space="preserve">); 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r w:rsidRPr="00335F5B">
        <w:rPr>
          <w:rFonts w:asciiTheme="minorHAnsi" w:hAnsiTheme="minorHAnsi" w:cstheme="minorHAnsi"/>
          <w:color w:val="000000" w:themeColor="text1"/>
        </w:rPr>
        <w:t>.</w:t>
      </w:r>
    </w:p>
    <w:p w14:paraId="081E49B3" w14:textId="77777777" w:rsidR="00035466" w:rsidRPr="00335F5B" w:rsidRDefault="00035466" w:rsidP="00035466">
      <w:pPr>
        <w:pStyle w:val="ListParagraph"/>
        <w:numPr>
          <w:ilvl w:val="0"/>
          <w:numId w:val="220"/>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tipuri de specii: 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1898 Eleocharis carniolica;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4081 Cirsium brachycephalum;</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1157 Gymnocephalus schraetzer (Răspăr);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1145 Misgurnus fossilis(Chiscar, Tipar);</w:t>
      </w:r>
      <w:bookmarkStart w:id="267" w:name="_Hlk90385426"/>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6143 Romanogobio kesslerii;</w:t>
      </w:r>
      <w:bookmarkEnd w:id="267"/>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5329 Romanogobio vladykovi;</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5197 Sabanejewia balcanica (Câra);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1160 Zingel streber (Fusar);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1159 Zingel zingel (Fusar mare, Pietrar).</w:t>
      </w:r>
      <w:r w:rsidRPr="00335F5B">
        <w:rPr>
          <w:rFonts w:asciiTheme="minorHAnsi" w:hAnsiTheme="minorHAnsi" w:cstheme="minorHAnsi"/>
          <w:color w:val="000000" w:themeColor="text1"/>
        </w:rPr>
        <w:t xml:space="preserve"> </w:t>
      </w:r>
    </w:p>
    <w:p w14:paraId="0CFDFE18" w14:textId="77777777" w:rsidR="00035466" w:rsidRPr="00335F5B" w:rsidRDefault="00035466" w:rsidP="00035466">
      <w:pPr>
        <w:pStyle w:val="ListParagraph"/>
        <w:numPr>
          <w:ilvl w:val="0"/>
          <w:numId w:val="220"/>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Menținerea stării de conservare pentru următoarele tipuri de specii:</w:t>
      </w:r>
      <w:bookmarkStart w:id="268" w:name="_Hlk90391341"/>
      <w:r w:rsidRPr="00335F5B">
        <w:rPr>
          <w:rFonts w:asciiTheme="minorHAnsi" w:hAnsiTheme="minorHAnsi" w:cstheme="minorHAnsi"/>
          <w:color w:val="000000" w:themeColor="text1"/>
        </w:rPr>
        <w:t xml:space="preserve"> 1032 </w:t>
      </w:r>
      <w:r w:rsidRPr="00335F5B">
        <w:rPr>
          <w:rFonts w:asciiTheme="minorHAnsi" w:hAnsiTheme="minorHAnsi" w:cstheme="minorHAnsi"/>
          <w:i/>
          <w:color w:val="000000" w:themeColor="text1"/>
        </w:rPr>
        <w:t>Unio crassus;</w:t>
      </w:r>
      <w:bookmarkStart w:id="269" w:name="_Hlk90390567"/>
      <w:bookmarkEnd w:id="268"/>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1083 Lucanus cervus;</w:t>
      </w:r>
      <w:bookmarkEnd w:id="269"/>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6963 Cobitis taenia Complex;</w:t>
      </w:r>
      <w:bookmarkStart w:id="270" w:name="_Hlk90385198"/>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5339 Rhodeus amarus (Behlita);</w:t>
      </w:r>
      <w:bookmarkStart w:id="271" w:name="_Hlk90394616"/>
      <w:bookmarkEnd w:id="270"/>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1188 Bombina bombina;</w:t>
      </w:r>
      <w:bookmarkEnd w:id="271"/>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1220 Emys orbicularis.</w:t>
      </w:r>
    </w:p>
    <w:p w14:paraId="59E64A44" w14:textId="491728D3" w:rsidR="00B353ED" w:rsidRDefault="00B353ED" w:rsidP="00B353ED">
      <w:pPr>
        <w:jc w:val="both"/>
        <w:rPr>
          <w:rFonts w:asciiTheme="minorHAnsi" w:hAnsiTheme="minorHAnsi" w:cstheme="minorHAnsi"/>
          <w:noProof/>
          <w:color w:val="000000" w:themeColor="text1"/>
        </w:rPr>
      </w:pPr>
    </w:p>
    <w:p w14:paraId="1807DA3B" w14:textId="77777777" w:rsidR="00E8185B" w:rsidRPr="00335F5B" w:rsidRDefault="00E8185B">
      <w:pPr>
        <w:ind w:firstLine="360"/>
        <w:jc w:val="both"/>
        <w:rPr>
          <w:rFonts w:asciiTheme="minorHAnsi" w:hAnsiTheme="minorHAnsi" w:cstheme="minorHAnsi"/>
          <w:color w:val="000000" w:themeColor="text1"/>
        </w:rPr>
        <w:pPrChange w:id="272" w:author="Microsoft Office User" w:date="2022-01-04T17:27:00Z">
          <w:pPr>
            <w:jc w:val="both"/>
          </w:pPr>
        </w:pPrChange>
      </w:pPr>
      <w:bookmarkStart w:id="273" w:name="_Hlk90306376"/>
      <w:r w:rsidRPr="00335F5B">
        <w:rPr>
          <w:rFonts w:asciiTheme="minorHAnsi" w:hAnsiTheme="minorHAnsi" w:cstheme="minorHAnsi"/>
          <w:color w:val="000000" w:themeColor="text1"/>
        </w:rPr>
        <w:t>Conform Deciziei nr. 450/14.09.2021 privind aprobarea Normelor metodologice privind implementarea obiectivelor de conservare din Anexa la Ordinul Ministrului Mediului, Apelor și Pădurilor nr. 1074/2016 privind aprobarea Planului de management și a Regulamentului sitului de imporanță comunitară ROSCI0049 Crișul Negru s-au identificat următoarele obiective de conservare:</w:t>
      </w:r>
    </w:p>
    <w:p w14:paraId="004BDB1C" w14:textId="77777777" w:rsidR="00E8185B" w:rsidRPr="00335F5B" w:rsidRDefault="00E8185B" w:rsidP="00E8185B">
      <w:pPr>
        <w:pStyle w:val="ListParagraph"/>
        <w:numPr>
          <w:ilvl w:val="0"/>
          <w:numId w:val="221"/>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habitate: 3270 Râuri cu maluri nămoloase, cu vegetaţie din </w:t>
      </w:r>
      <w:r w:rsidRPr="00335F5B">
        <w:rPr>
          <w:rFonts w:asciiTheme="minorHAnsi" w:hAnsiTheme="minorHAnsi" w:cstheme="minorHAnsi"/>
          <w:i/>
          <w:color w:val="000000" w:themeColor="text1"/>
        </w:rPr>
        <w:t xml:space="preserve">Chenopodion rubri </w:t>
      </w:r>
      <w:r w:rsidRPr="00335F5B">
        <w:rPr>
          <w:rFonts w:asciiTheme="minorHAnsi" w:hAnsiTheme="minorHAnsi" w:cstheme="minorHAnsi"/>
          <w:color w:val="000000" w:themeColor="text1"/>
        </w:rPr>
        <w:t xml:space="preserve">p.p. şi </w:t>
      </w:r>
      <w:r w:rsidRPr="00335F5B">
        <w:rPr>
          <w:rFonts w:asciiTheme="minorHAnsi" w:hAnsiTheme="minorHAnsi" w:cstheme="minorHAnsi"/>
          <w:i/>
          <w:color w:val="000000" w:themeColor="text1"/>
        </w:rPr>
        <w:t xml:space="preserve">Bidention </w:t>
      </w:r>
      <w:r w:rsidRPr="00335F5B">
        <w:rPr>
          <w:rFonts w:asciiTheme="minorHAnsi" w:hAnsiTheme="minorHAnsi" w:cstheme="minorHAnsi"/>
          <w:color w:val="000000" w:themeColor="text1"/>
        </w:rPr>
        <w:t xml:space="preserve">p.p; 6430 Comunităţi de lizieră cu ierburi înalte higrofile de la câmpie şi din etajul montan până în cel alpin; 91E0* Păduri aluviale de </w:t>
      </w:r>
      <w:r w:rsidRPr="00335F5B">
        <w:rPr>
          <w:rFonts w:asciiTheme="minorHAnsi" w:hAnsiTheme="minorHAnsi" w:cstheme="minorHAnsi"/>
          <w:i/>
          <w:color w:val="000000" w:themeColor="text1"/>
        </w:rPr>
        <w:t xml:space="preserve">Alnus glutinosa </w:t>
      </w:r>
      <w:r w:rsidRPr="00335F5B">
        <w:rPr>
          <w:rFonts w:asciiTheme="minorHAnsi" w:hAnsiTheme="minorHAnsi" w:cstheme="minorHAnsi"/>
          <w:color w:val="000000" w:themeColor="text1"/>
        </w:rPr>
        <w:t xml:space="preserve">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 Alnion incanae, Salicion albae</w:t>
      </w:r>
      <w:r w:rsidRPr="00335F5B">
        <w:rPr>
          <w:rFonts w:asciiTheme="minorHAnsi" w:hAnsiTheme="minorHAnsi" w:cstheme="minorHAnsi"/>
          <w:color w:val="000000" w:themeColor="text1"/>
        </w:rPr>
        <w:t>).</w:t>
      </w:r>
    </w:p>
    <w:p w14:paraId="79217432" w14:textId="77777777" w:rsidR="00E8185B" w:rsidRPr="00335F5B" w:rsidRDefault="00E8185B" w:rsidP="00E8185B">
      <w:pPr>
        <w:pStyle w:val="ListParagraph"/>
        <w:numPr>
          <w:ilvl w:val="0"/>
          <w:numId w:val="221"/>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3150  Lacuri naturale eutrofice cu vegetație de tip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r w:rsidRPr="00335F5B">
        <w:rPr>
          <w:rFonts w:asciiTheme="minorHAnsi" w:hAnsiTheme="minorHAnsi" w:cstheme="minorHAnsi"/>
          <w:color w:val="000000" w:themeColor="text1"/>
        </w:rPr>
        <w:t>.</w:t>
      </w:r>
    </w:p>
    <w:p w14:paraId="137396C2" w14:textId="77777777" w:rsidR="00E8185B" w:rsidRPr="00335F5B" w:rsidRDefault="00E8185B" w:rsidP="00E8185B">
      <w:pPr>
        <w:pStyle w:val="ListParagraph"/>
        <w:numPr>
          <w:ilvl w:val="0"/>
          <w:numId w:val="221"/>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1145 </w:t>
      </w:r>
      <w:r w:rsidRPr="00335F5B">
        <w:rPr>
          <w:rFonts w:asciiTheme="minorHAnsi" w:hAnsiTheme="minorHAnsi" w:cstheme="minorHAnsi"/>
          <w:i/>
          <w:color w:val="000000" w:themeColor="text1"/>
        </w:rPr>
        <w:t>Misgurnus fossilis(Chiscar, Tipar)</w:t>
      </w:r>
      <w:r w:rsidRPr="00335F5B">
        <w:rPr>
          <w:rFonts w:asciiTheme="minorHAnsi" w:hAnsiTheme="minorHAnsi" w:cstheme="minorHAnsi"/>
          <w:color w:val="000000" w:themeColor="text1"/>
        </w:rPr>
        <w:t>.</w:t>
      </w:r>
    </w:p>
    <w:p w14:paraId="546B4440" w14:textId="77777777" w:rsidR="00E8185B" w:rsidRPr="00335F5B" w:rsidRDefault="00E8185B" w:rsidP="00E8185B">
      <w:pPr>
        <w:pStyle w:val="ListParagraph"/>
        <w:numPr>
          <w:ilvl w:val="0"/>
          <w:numId w:val="221"/>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1138 </w:t>
      </w:r>
      <w:r w:rsidRPr="00335F5B">
        <w:rPr>
          <w:rFonts w:asciiTheme="minorHAnsi" w:hAnsiTheme="minorHAnsi" w:cstheme="minorHAnsi"/>
          <w:i/>
          <w:iCs/>
          <w:color w:val="000000" w:themeColor="text1"/>
        </w:rPr>
        <w:t>Barbus meridionalis;</w:t>
      </w:r>
      <w:r w:rsidRPr="00335F5B">
        <w:rPr>
          <w:rFonts w:asciiTheme="minorHAnsi" w:hAnsiTheme="minorHAnsi" w:cstheme="minorHAnsi"/>
          <w:color w:val="000000" w:themeColor="text1"/>
        </w:rPr>
        <w:t xml:space="preserve"> 6963 </w:t>
      </w:r>
      <w:r w:rsidRPr="00335F5B">
        <w:rPr>
          <w:rFonts w:asciiTheme="minorHAnsi" w:hAnsiTheme="minorHAnsi" w:cstheme="minorHAnsi"/>
          <w:i/>
          <w:iCs/>
          <w:color w:val="000000" w:themeColor="text1"/>
        </w:rPr>
        <w:t xml:space="preserve">Cobitis taenia Complex; 2555 Gymnocephalus baloni; </w:t>
      </w:r>
      <w:r w:rsidRPr="00335F5B">
        <w:rPr>
          <w:rFonts w:asciiTheme="minorHAnsi" w:hAnsiTheme="minorHAnsi" w:cstheme="minorHAnsi"/>
          <w:color w:val="000000" w:themeColor="text1"/>
        </w:rPr>
        <w:t>1157</w:t>
      </w:r>
      <w:r w:rsidRPr="00335F5B">
        <w:rPr>
          <w:rFonts w:asciiTheme="minorHAnsi" w:hAnsiTheme="minorHAnsi" w:cstheme="minorHAnsi"/>
          <w:i/>
          <w:iCs/>
          <w:color w:val="000000" w:themeColor="text1"/>
        </w:rPr>
        <w:t xml:space="preserve"> Gymnocephalus schraetzer (Răspăr); </w:t>
      </w:r>
      <w:r w:rsidRPr="00335F5B">
        <w:rPr>
          <w:rFonts w:asciiTheme="minorHAnsi" w:hAnsiTheme="minorHAnsi" w:cstheme="minorHAnsi"/>
          <w:color w:val="000000" w:themeColor="text1"/>
        </w:rPr>
        <w:t>6145</w:t>
      </w:r>
      <w:r w:rsidRPr="00335F5B">
        <w:rPr>
          <w:rFonts w:asciiTheme="minorHAnsi" w:hAnsiTheme="minorHAnsi" w:cstheme="minorHAnsi"/>
          <w:i/>
          <w:iCs/>
          <w:color w:val="000000" w:themeColor="text1"/>
        </w:rPr>
        <w:t xml:space="preserve"> Romanogobio uranoscopus;</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5197 Sabanejewia balcanica; 1160 – Zingel streber;  1159 Zingel zingel (Fusar mare, Pietrar); 1166 Triturus crstatus;</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1993 Triturus dobrogicus;</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1220 Emys orbicularis; 1355 Lutra lutra;</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1318 Myotis dasycneme(Liliacul-de-iaz);</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1335 Spermophilus citellus (Popându).</w:t>
      </w:r>
    </w:p>
    <w:p w14:paraId="322638CC" w14:textId="77777777" w:rsidR="00E8185B" w:rsidRPr="00335F5B" w:rsidRDefault="00E8185B" w:rsidP="00E8185B">
      <w:pPr>
        <w:pStyle w:val="ListParagraph"/>
        <w:numPr>
          <w:ilvl w:val="0"/>
          <w:numId w:val="221"/>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specii: 1032 </w:t>
      </w:r>
      <w:r w:rsidRPr="00335F5B">
        <w:rPr>
          <w:rFonts w:asciiTheme="minorHAnsi" w:hAnsiTheme="minorHAnsi" w:cstheme="minorHAnsi"/>
          <w:i/>
          <w:iCs/>
          <w:color w:val="000000" w:themeColor="text1"/>
        </w:rPr>
        <w:t>Unio crassus</w:t>
      </w:r>
      <w:r w:rsidRPr="00335F5B">
        <w:rPr>
          <w:rFonts w:asciiTheme="minorHAnsi" w:hAnsiTheme="minorHAnsi" w:cstheme="minorHAnsi"/>
          <w:color w:val="000000" w:themeColor="text1"/>
        </w:rPr>
        <w:t xml:space="preserve">; 1130 </w:t>
      </w:r>
      <w:r w:rsidRPr="00335F5B">
        <w:rPr>
          <w:rFonts w:asciiTheme="minorHAnsi" w:hAnsiTheme="minorHAnsi" w:cstheme="minorHAnsi"/>
          <w:i/>
          <w:iCs/>
          <w:color w:val="000000" w:themeColor="text1"/>
        </w:rPr>
        <w:t>Aspius aspius</w:t>
      </w:r>
      <w:r w:rsidRPr="00335F5B">
        <w:rPr>
          <w:rFonts w:asciiTheme="minorHAnsi" w:hAnsiTheme="minorHAnsi" w:cstheme="minorHAnsi"/>
          <w:color w:val="000000" w:themeColor="text1"/>
        </w:rPr>
        <w:t xml:space="preserve">; 5339 </w:t>
      </w:r>
      <w:r w:rsidRPr="00335F5B">
        <w:rPr>
          <w:rFonts w:asciiTheme="minorHAnsi" w:hAnsiTheme="minorHAnsi" w:cstheme="minorHAnsi"/>
          <w:i/>
          <w:color w:val="000000" w:themeColor="text1"/>
        </w:rPr>
        <w:t>Rhodeus amarus(Behlita)</w:t>
      </w:r>
      <w:r w:rsidRPr="00335F5B">
        <w:rPr>
          <w:rFonts w:asciiTheme="minorHAnsi" w:hAnsiTheme="minorHAnsi" w:cstheme="minorHAnsi"/>
          <w:color w:val="000000" w:themeColor="text1"/>
        </w:rPr>
        <w:t xml:space="preserve">; 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 xml:space="preserve">; 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 xml:space="preserve">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bookmarkEnd w:id="273"/>
    <w:p w14:paraId="188602F7" w14:textId="141DF812" w:rsidR="00035466" w:rsidRDefault="00035466" w:rsidP="00B353ED">
      <w:pPr>
        <w:jc w:val="both"/>
        <w:rPr>
          <w:rFonts w:asciiTheme="minorHAnsi" w:hAnsiTheme="minorHAnsi" w:cstheme="minorHAnsi"/>
          <w:noProof/>
          <w:color w:val="000000" w:themeColor="text1"/>
        </w:rPr>
      </w:pPr>
    </w:p>
    <w:p w14:paraId="0D0BBF1F" w14:textId="77777777" w:rsidR="00E8185B" w:rsidRPr="00335F5B" w:rsidRDefault="00E8185B">
      <w:pPr>
        <w:ind w:firstLine="360"/>
        <w:jc w:val="both"/>
        <w:rPr>
          <w:rFonts w:asciiTheme="minorHAnsi" w:hAnsiTheme="minorHAnsi" w:cstheme="minorHAnsi"/>
          <w:color w:val="000000" w:themeColor="text1"/>
        </w:rPr>
        <w:pPrChange w:id="274" w:author="Microsoft Office User" w:date="2022-01-04T17:28:00Z">
          <w:pPr>
            <w:jc w:val="both"/>
          </w:pPr>
        </w:pPrChange>
      </w:pPr>
      <w:r w:rsidRPr="00335F5B">
        <w:rPr>
          <w:rFonts w:asciiTheme="minorHAnsi" w:hAnsiTheme="minorHAnsi" w:cstheme="minorHAnsi"/>
          <w:color w:val="000000" w:themeColor="text1"/>
        </w:rPr>
        <w:t xml:space="preserve">Conform Deciziei nr. 564/23.11.2020 privind aprobarea Normelor metodologice privind implementarea obiectivelor de conservare din Anexa la Ordinul Ministrului Mediului, Apelor și Pădurilor nr. 1202/2016 privind aprobarea Planului de management și a Regulamentului sitului Natura 200 ROSCI0064 Defileul Mureșului </w:t>
      </w:r>
      <w:bookmarkStart w:id="275" w:name="_Hlk90376278"/>
      <w:r w:rsidRPr="00335F5B">
        <w:rPr>
          <w:rFonts w:asciiTheme="minorHAnsi" w:hAnsiTheme="minorHAnsi" w:cstheme="minorHAnsi"/>
          <w:color w:val="000000" w:themeColor="text1"/>
        </w:rPr>
        <w:t>s-au identificat următoarele obiective de conservare:</w:t>
      </w:r>
      <w:bookmarkEnd w:id="275"/>
    </w:p>
    <w:p w14:paraId="16AFB4C6" w14:textId="77777777" w:rsidR="00E8185B" w:rsidRPr="00335F5B" w:rsidRDefault="00E8185B" w:rsidP="00E8185B">
      <w:pPr>
        <w:pStyle w:val="ListParagraph"/>
        <w:numPr>
          <w:ilvl w:val="0"/>
          <w:numId w:val="222"/>
        </w:numPr>
        <w:ind w:left="0" w:firstLine="491"/>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Menținerea stării de conservare pentru următoarele tipuri de habitate: 91L0 Păduri ilirice de stejar cu carpen (Erythronio-Carpinion); 6120* Pajişti xerice pe substrat calcaros.</w:t>
      </w:r>
    </w:p>
    <w:p w14:paraId="6DB6BF5B" w14:textId="77777777" w:rsidR="00E8185B" w:rsidRPr="00335F5B" w:rsidRDefault="00E8185B" w:rsidP="00E8185B">
      <w:pPr>
        <w:pStyle w:val="ListParagraph"/>
        <w:numPr>
          <w:ilvl w:val="0"/>
          <w:numId w:val="222"/>
        </w:numPr>
        <w:ind w:left="0" w:firstLine="491"/>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91F0 Păduri mixte de luncă de </w:t>
      </w:r>
      <w:r w:rsidRPr="00335F5B">
        <w:rPr>
          <w:rFonts w:asciiTheme="minorHAnsi" w:hAnsiTheme="minorHAnsi" w:cstheme="minorHAnsi"/>
          <w:i/>
          <w:iCs/>
          <w:color w:val="000000" w:themeColor="text1"/>
        </w:rPr>
        <w:t>Quercus robur, Ulmus laevis şi Ulmus minor, 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iCs/>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iCs/>
          <w:color w:val="000000" w:themeColor="text1"/>
        </w:rPr>
        <w:t>Ulmenion minoris</w:t>
      </w:r>
      <w:r w:rsidRPr="00335F5B">
        <w:rPr>
          <w:rFonts w:asciiTheme="minorHAnsi" w:hAnsiTheme="minorHAnsi" w:cstheme="minorHAnsi"/>
          <w:color w:val="000000" w:themeColor="text1"/>
        </w:rPr>
        <w:t>); 91M0 Păduri balcano-panonice de cer şi gorun.</w:t>
      </w:r>
    </w:p>
    <w:p w14:paraId="16D80571" w14:textId="77777777" w:rsidR="00E8185B" w:rsidRPr="00335F5B" w:rsidRDefault="00E8185B" w:rsidP="00E8185B">
      <w:pPr>
        <w:pStyle w:val="ListParagraph"/>
        <w:numPr>
          <w:ilvl w:val="0"/>
          <w:numId w:val="222"/>
        </w:numPr>
        <w:ind w:left="0" w:firstLine="491"/>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4027 </w:t>
      </w:r>
      <w:r w:rsidRPr="00335F5B">
        <w:rPr>
          <w:rFonts w:asciiTheme="minorHAnsi" w:hAnsiTheme="minorHAnsi" w:cstheme="minorHAnsi"/>
          <w:i/>
          <w:color w:val="000000" w:themeColor="text1"/>
        </w:rPr>
        <w:t>Arytrura musculus</w:t>
      </w:r>
      <w:r w:rsidRPr="00335F5B">
        <w:rPr>
          <w:rFonts w:asciiTheme="minorHAnsi" w:hAnsiTheme="minorHAnsi" w:cstheme="minorHAnsi"/>
          <w:color w:val="000000" w:themeColor="text1"/>
        </w:rPr>
        <w:t xml:space="preserve">; 1065 </w:t>
      </w:r>
      <w:r w:rsidRPr="00335F5B">
        <w:rPr>
          <w:rFonts w:asciiTheme="minorHAnsi" w:hAnsiTheme="minorHAnsi" w:cstheme="minorHAnsi"/>
          <w:i/>
          <w:color w:val="000000" w:themeColor="text1"/>
        </w:rPr>
        <w:t>Euphydryas aurinia</w:t>
      </w:r>
      <w:r w:rsidRPr="00335F5B">
        <w:rPr>
          <w:rFonts w:asciiTheme="minorHAnsi" w:hAnsiTheme="minorHAnsi" w:cstheme="minorHAnsi"/>
          <w:color w:val="000000" w:themeColor="text1"/>
        </w:rPr>
        <w:t xml:space="preserve">; 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 xml:space="preserve">; 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p w14:paraId="78556B6E" w14:textId="77777777" w:rsidR="00E8185B" w:rsidRPr="00335F5B" w:rsidRDefault="00E8185B" w:rsidP="00E8185B">
      <w:pPr>
        <w:pStyle w:val="ListParagraph"/>
        <w:numPr>
          <w:ilvl w:val="0"/>
          <w:numId w:val="222"/>
        </w:numPr>
        <w:ind w:left="0" w:firstLine="491"/>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1335 Spermophilus citellus (Popându); 1305 </w:t>
      </w:r>
      <w:r w:rsidRPr="00335F5B">
        <w:rPr>
          <w:rFonts w:asciiTheme="minorHAnsi" w:hAnsiTheme="minorHAnsi" w:cstheme="minorHAnsi"/>
          <w:i/>
          <w:color w:val="000000" w:themeColor="text1"/>
        </w:rPr>
        <w:t>Rhinolophus euryale</w:t>
      </w:r>
      <w:r w:rsidRPr="00335F5B">
        <w:rPr>
          <w:rFonts w:asciiTheme="minorHAnsi" w:hAnsiTheme="minorHAnsi" w:cstheme="minorHAnsi"/>
          <w:color w:val="000000" w:themeColor="text1"/>
        </w:rPr>
        <w:t xml:space="preserve">; 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 xml:space="preserve">; 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 xml:space="preserve">; 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 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 xml:space="preserve"> 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 xml:space="preserve">; 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 xml:space="preserve">; 1124 </w:t>
      </w:r>
      <w:r w:rsidRPr="00335F5B">
        <w:rPr>
          <w:rFonts w:asciiTheme="minorHAnsi" w:hAnsiTheme="minorHAnsi" w:cstheme="minorHAnsi"/>
          <w:i/>
          <w:color w:val="000000" w:themeColor="text1"/>
        </w:rPr>
        <w:t>Gobio albipinnatus</w:t>
      </w:r>
      <w:r w:rsidRPr="00335F5B">
        <w:rPr>
          <w:rFonts w:asciiTheme="minorHAnsi" w:hAnsiTheme="minorHAnsi" w:cstheme="minorHAnsi"/>
          <w:color w:val="000000" w:themeColor="text1"/>
        </w:rPr>
        <w:t xml:space="preserve">; 1146 </w:t>
      </w:r>
      <w:r w:rsidRPr="00335F5B">
        <w:rPr>
          <w:rFonts w:asciiTheme="minorHAnsi" w:hAnsiTheme="minorHAnsi" w:cstheme="minorHAnsi"/>
          <w:i/>
          <w:color w:val="000000" w:themeColor="text1"/>
        </w:rPr>
        <w:t>Sabanejwia aurata</w:t>
      </w:r>
      <w:r w:rsidRPr="00335F5B">
        <w:rPr>
          <w:rFonts w:asciiTheme="minorHAnsi" w:hAnsiTheme="minorHAnsi" w:cstheme="minorHAnsi"/>
          <w:color w:val="000000" w:themeColor="text1"/>
        </w:rPr>
        <w:t xml:space="preserve">; 1134 </w:t>
      </w:r>
      <w:r w:rsidRPr="00335F5B">
        <w:rPr>
          <w:rFonts w:asciiTheme="minorHAnsi" w:hAnsiTheme="minorHAnsi" w:cstheme="minorHAnsi"/>
          <w:i/>
          <w:color w:val="000000" w:themeColor="text1"/>
        </w:rPr>
        <w:t>Rhodeus sericeus amarus</w:t>
      </w:r>
      <w:r w:rsidRPr="00335F5B">
        <w:rPr>
          <w:rFonts w:asciiTheme="minorHAnsi" w:hAnsiTheme="minorHAnsi" w:cstheme="minorHAnsi"/>
          <w:color w:val="000000" w:themeColor="text1"/>
        </w:rPr>
        <w:t xml:space="preserve"> – boarță; 2522 </w:t>
      </w:r>
      <w:r w:rsidRPr="00335F5B">
        <w:rPr>
          <w:rFonts w:asciiTheme="minorHAnsi" w:hAnsiTheme="minorHAnsi" w:cstheme="minorHAnsi"/>
          <w:i/>
          <w:color w:val="000000" w:themeColor="text1"/>
        </w:rPr>
        <w:t>Pelecus cultratus</w:t>
      </w:r>
      <w:r w:rsidRPr="00335F5B">
        <w:rPr>
          <w:rFonts w:asciiTheme="minorHAnsi" w:hAnsiTheme="minorHAnsi" w:cstheme="minorHAnsi"/>
          <w:color w:val="000000" w:themeColor="text1"/>
        </w:rPr>
        <w:t xml:space="preserve"> (Sabita); 2511 </w:t>
      </w:r>
      <w:r w:rsidRPr="00335F5B">
        <w:rPr>
          <w:rFonts w:asciiTheme="minorHAnsi" w:hAnsiTheme="minorHAnsi" w:cstheme="minorHAnsi"/>
          <w:i/>
          <w:color w:val="000000" w:themeColor="text1"/>
        </w:rPr>
        <w:t>Gobio kessleri</w:t>
      </w:r>
      <w:r w:rsidRPr="00335F5B">
        <w:rPr>
          <w:rFonts w:asciiTheme="minorHAnsi" w:hAnsiTheme="minorHAnsi" w:cstheme="minorHAnsi"/>
          <w:color w:val="000000" w:themeColor="text1"/>
        </w:rPr>
        <w:t xml:space="preserve"> – petroc; 1149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 xml:space="preserve">(Chiscar, Tipar); 1052 </w:t>
      </w:r>
      <w:r w:rsidRPr="00335F5B">
        <w:rPr>
          <w:rFonts w:asciiTheme="minorHAnsi" w:hAnsiTheme="minorHAnsi" w:cstheme="minorHAnsi"/>
          <w:i/>
          <w:color w:val="000000" w:themeColor="text1"/>
        </w:rPr>
        <w:t>Euphydryas (Hypodryas) maturna</w:t>
      </w:r>
      <w:r w:rsidRPr="00335F5B">
        <w:rPr>
          <w:rFonts w:asciiTheme="minorHAnsi" w:hAnsiTheme="minorHAnsi" w:cstheme="minorHAnsi"/>
          <w:color w:val="000000" w:themeColor="text1"/>
        </w:rPr>
        <w:t>.</w:t>
      </w:r>
    </w:p>
    <w:p w14:paraId="000761B0" w14:textId="44E3139E" w:rsidR="00E8185B" w:rsidRPr="00335F5B" w:rsidRDefault="00E8185B" w:rsidP="00E8185B">
      <w:pPr>
        <w:pStyle w:val="ListParagraph"/>
        <w:numPr>
          <w:ilvl w:val="0"/>
          <w:numId w:val="222"/>
        </w:numPr>
        <w:ind w:left="0" w:firstLine="491"/>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 xml:space="preserve">; 1337 </w:t>
      </w:r>
      <w:r w:rsidRPr="00335F5B">
        <w:rPr>
          <w:rFonts w:asciiTheme="minorHAnsi" w:hAnsiTheme="minorHAnsi" w:cstheme="minorHAnsi"/>
          <w:i/>
          <w:color w:val="000000" w:themeColor="text1"/>
        </w:rPr>
        <w:t>Castor fiber</w:t>
      </w:r>
      <w:r w:rsidRPr="00335F5B">
        <w:rPr>
          <w:rFonts w:asciiTheme="minorHAnsi" w:hAnsiTheme="minorHAnsi" w:cstheme="minorHAnsi"/>
          <w:color w:val="000000" w:themeColor="text1"/>
        </w:rPr>
        <w:t xml:space="preserve"> (Castorul);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1352* </w:t>
      </w:r>
      <w:del w:id="276" w:author="Microsoft Office User" w:date="2022-01-04T17:31:00Z">
        <w:r w:rsidRPr="00335F5B" w:rsidDel="00C77E07">
          <w:rPr>
            <w:rFonts w:asciiTheme="minorHAnsi" w:hAnsiTheme="minorHAnsi" w:cstheme="minorHAnsi"/>
            <w:i/>
            <w:color w:val="000000" w:themeColor="text1"/>
          </w:rPr>
          <w:delText>Canis Lupus</w:delText>
        </w:r>
      </w:del>
      <w:ins w:id="277"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 xml:space="preserve">; 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 xml:space="preserve">;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 xml:space="preserve">;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 xml:space="preserve">; 1138 </w:t>
      </w:r>
      <w:r w:rsidRPr="00335F5B">
        <w:rPr>
          <w:rFonts w:asciiTheme="minorHAnsi" w:hAnsiTheme="minorHAnsi" w:cstheme="minorHAnsi"/>
          <w:i/>
          <w:color w:val="000000" w:themeColor="text1"/>
        </w:rPr>
        <w:t>Barbus meridionalis</w:t>
      </w:r>
      <w:r w:rsidRPr="00335F5B">
        <w:rPr>
          <w:rFonts w:asciiTheme="minorHAnsi" w:hAnsiTheme="minorHAnsi" w:cstheme="minorHAnsi"/>
          <w:color w:val="000000" w:themeColor="text1"/>
        </w:rPr>
        <w:t xml:space="preserve">; 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 xml:space="preserve">(Aun); 1160 </w:t>
      </w:r>
      <w:r w:rsidRPr="00335F5B">
        <w:rPr>
          <w:rFonts w:asciiTheme="minorHAnsi" w:hAnsiTheme="minorHAnsi" w:cstheme="minorHAnsi"/>
          <w:i/>
          <w:color w:val="000000" w:themeColor="text1"/>
        </w:rPr>
        <w:t>Zingel streber</w:t>
      </w:r>
      <w:r w:rsidRPr="00335F5B">
        <w:rPr>
          <w:rFonts w:asciiTheme="minorHAnsi" w:hAnsiTheme="minorHAnsi" w:cstheme="minorHAnsi"/>
          <w:color w:val="000000" w:themeColor="text1"/>
        </w:rPr>
        <w:t xml:space="preserve">(Fusar); 1159 </w:t>
      </w:r>
      <w:r w:rsidRPr="00335F5B">
        <w:rPr>
          <w:rFonts w:asciiTheme="minorHAnsi" w:hAnsiTheme="minorHAnsi" w:cstheme="minorHAnsi"/>
          <w:i/>
          <w:color w:val="000000" w:themeColor="text1"/>
        </w:rPr>
        <w:t>Zingel zingel</w:t>
      </w:r>
      <w:ins w:id="278" w:author="Microsoft Office User" w:date="2022-01-04T17:28:00Z">
        <w:r w:rsidR="00C77E07">
          <w:rPr>
            <w:rFonts w:asciiTheme="minorHAnsi" w:hAnsiTheme="minorHAnsi" w:cstheme="minorHAnsi"/>
            <w:i/>
            <w:color w:val="000000" w:themeColor="text1"/>
          </w:rPr>
          <w:t xml:space="preserve"> </w:t>
        </w:r>
      </w:ins>
      <w:r w:rsidRPr="00335F5B">
        <w:rPr>
          <w:rFonts w:asciiTheme="minorHAnsi" w:hAnsiTheme="minorHAnsi" w:cstheme="minorHAnsi"/>
          <w:color w:val="000000" w:themeColor="text1"/>
        </w:rPr>
        <w:t>(Fusar mare, Pietrar).</w:t>
      </w:r>
    </w:p>
    <w:p w14:paraId="5CC294B7" w14:textId="363B40D4" w:rsidR="00E8185B" w:rsidRDefault="00E8185B" w:rsidP="00B353ED">
      <w:pPr>
        <w:jc w:val="both"/>
        <w:rPr>
          <w:rFonts w:asciiTheme="minorHAnsi" w:hAnsiTheme="minorHAnsi" w:cstheme="minorHAnsi"/>
          <w:noProof/>
          <w:color w:val="000000" w:themeColor="text1"/>
        </w:rPr>
      </w:pPr>
    </w:p>
    <w:p w14:paraId="22E38F8C" w14:textId="77777777" w:rsidR="00D94437" w:rsidRPr="00335F5B" w:rsidRDefault="00D94437">
      <w:pPr>
        <w:ind w:firstLine="360"/>
        <w:jc w:val="both"/>
        <w:rPr>
          <w:rFonts w:asciiTheme="minorHAnsi" w:hAnsiTheme="minorHAnsi" w:cstheme="minorHAnsi"/>
          <w:color w:val="000000" w:themeColor="text1"/>
        </w:rPr>
        <w:pPrChange w:id="279" w:author="Microsoft Office User" w:date="2022-01-04T17:28:00Z">
          <w:pPr>
            <w:jc w:val="both"/>
          </w:pPr>
        </w:pPrChange>
      </w:pPr>
      <w:r w:rsidRPr="00335F5B">
        <w:rPr>
          <w:rFonts w:asciiTheme="minorHAnsi" w:hAnsiTheme="minorHAnsi" w:cstheme="minorHAnsi"/>
          <w:color w:val="000000" w:themeColor="text1"/>
        </w:rPr>
        <w:t>Conform Notei nr. 3944/24.06.2021 privind aprobarea setului  minim de măsuri speciale de protecție și conservare a diversității biologice, precum și conservarea habitatelor naturale, a florei și faunei sălbatice, de siguranță a populației și investițiilor din ROSCI0070 Drocea s-au identificat următoarele obiective de conservare:</w:t>
      </w:r>
    </w:p>
    <w:p w14:paraId="0F06AE3A" w14:textId="77777777" w:rsidR="00D94437" w:rsidRPr="00335F5B" w:rsidRDefault="00D94437" w:rsidP="00D94437">
      <w:pPr>
        <w:pStyle w:val="ListParagraph"/>
        <w:numPr>
          <w:ilvl w:val="0"/>
          <w:numId w:val="223"/>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habitate: 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 xml:space="preserve">; 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 xml:space="preserve">; 9170 Păduri de stejar cu carpen de tip </w:t>
      </w:r>
      <w:r w:rsidRPr="00335F5B">
        <w:rPr>
          <w:rFonts w:asciiTheme="minorHAnsi" w:hAnsiTheme="minorHAnsi" w:cstheme="minorHAnsi"/>
          <w:i/>
          <w:iCs/>
          <w:color w:val="000000" w:themeColor="text1"/>
        </w:rPr>
        <w:t xml:space="preserve">Galio-Carpinetum; </w:t>
      </w:r>
      <w:r w:rsidRPr="00335F5B">
        <w:rPr>
          <w:rFonts w:asciiTheme="minorHAnsi" w:hAnsiTheme="minorHAnsi" w:cstheme="minorHAnsi"/>
          <w:color w:val="000000" w:themeColor="text1"/>
        </w:rPr>
        <w:t>9180* Păduri</w:t>
      </w:r>
      <w:r w:rsidRPr="00335F5B">
        <w:rPr>
          <w:rFonts w:asciiTheme="minorHAnsi" w:hAnsiTheme="minorHAnsi" w:cstheme="minorHAnsi"/>
          <w:i/>
          <w:iCs/>
          <w:color w:val="000000" w:themeColor="text1"/>
        </w:rPr>
        <w:t xml:space="preserve"> de Tilio-Acerion </w:t>
      </w:r>
      <w:r w:rsidRPr="00335F5B">
        <w:rPr>
          <w:rFonts w:asciiTheme="minorHAnsi" w:hAnsiTheme="minorHAnsi" w:cstheme="minorHAnsi"/>
          <w:color w:val="000000" w:themeColor="text1"/>
        </w:rPr>
        <w:t xml:space="preserve">pe versanţi, grohotişuri şi ravene; 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Alnion incanae</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Salicion albae</w:t>
      </w:r>
      <w:r w:rsidRPr="00335F5B">
        <w:rPr>
          <w:rFonts w:asciiTheme="minorHAnsi" w:hAnsiTheme="minorHAnsi" w:cstheme="minorHAnsi"/>
          <w:color w:val="000000" w:themeColor="text1"/>
        </w:rPr>
        <w:t>); 91L0 Păduri ilirice de stejar cu carpen (</w:t>
      </w:r>
      <w:r w:rsidRPr="00335F5B">
        <w:rPr>
          <w:rFonts w:asciiTheme="minorHAnsi" w:hAnsiTheme="minorHAnsi" w:cstheme="minorHAnsi"/>
          <w:i/>
          <w:iCs/>
          <w:color w:val="000000" w:themeColor="text1"/>
        </w:rPr>
        <w:t>Erythronio-Carpinion</w:t>
      </w:r>
      <w:r w:rsidRPr="00335F5B">
        <w:rPr>
          <w:rFonts w:asciiTheme="minorHAnsi" w:hAnsiTheme="minorHAnsi" w:cstheme="minorHAnsi"/>
          <w:color w:val="000000" w:themeColor="text1"/>
        </w:rPr>
        <w:t>); 91M0 Păduri balcano-panonice de cer şi gorun; 91Y0 Păduri dacice de stejar şi carpen.</w:t>
      </w:r>
    </w:p>
    <w:p w14:paraId="0E569BAC" w14:textId="77777777" w:rsidR="00D94437" w:rsidRPr="00335F5B" w:rsidRDefault="00D94437" w:rsidP="00D94437">
      <w:pPr>
        <w:pStyle w:val="ListParagraph"/>
        <w:numPr>
          <w:ilvl w:val="0"/>
          <w:numId w:val="223"/>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sau îmbunătățirea stării de conservare pentru următoarele habitate: 1037 </w:t>
      </w:r>
      <w:r w:rsidRPr="00335F5B">
        <w:rPr>
          <w:rFonts w:asciiTheme="minorHAnsi" w:hAnsiTheme="minorHAnsi" w:cstheme="minorHAnsi"/>
          <w:i/>
          <w:color w:val="000000" w:themeColor="text1"/>
        </w:rPr>
        <w:t>Ophiogomphus cecilia</w:t>
      </w:r>
      <w:r w:rsidRPr="00335F5B">
        <w:rPr>
          <w:rFonts w:asciiTheme="minorHAnsi" w:hAnsiTheme="minorHAnsi" w:cstheme="minorHAnsi"/>
          <w:color w:val="000000" w:themeColor="text1"/>
        </w:rPr>
        <w:t>.</w:t>
      </w:r>
    </w:p>
    <w:p w14:paraId="2B9EDC98" w14:textId="4CE69E1F" w:rsidR="00D94437" w:rsidRPr="00335F5B" w:rsidRDefault="00D94437" w:rsidP="00D94437">
      <w:pPr>
        <w:pStyle w:val="ListParagraph"/>
        <w:numPr>
          <w:ilvl w:val="0"/>
          <w:numId w:val="223"/>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specii: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1193 </w:t>
      </w:r>
      <w:r w:rsidRPr="00335F5B">
        <w:rPr>
          <w:rFonts w:asciiTheme="minorHAnsi" w:hAnsiTheme="minorHAnsi" w:cstheme="minorHAnsi"/>
          <w:i/>
          <w:iCs/>
          <w:color w:val="000000" w:themeColor="text1"/>
        </w:rPr>
        <w:t>Bombina variegata</w:t>
      </w:r>
      <w:r w:rsidRPr="00335F5B">
        <w:rPr>
          <w:rFonts w:asciiTheme="minorHAnsi" w:hAnsiTheme="minorHAnsi" w:cstheme="minorHAnsi"/>
          <w:color w:val="000000" w:themeColor="text1"/>
        </w:rPr>
        <w:t xml:space="preserve">;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 xml:space="preserve">; 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 xml:space="preserve">;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1352* </w:t>
      </w:r>
      <w:del w:id="280" w:author="Microsoft Office User" w:date="2022-01-04T17:31:00Z">
        <w:r w:rsidRPr="00335F5B" w:rsidDel="00C77E07">
          <w:rPr>
            <w:rFonts w:asciiTheme="minorHAnsi" w:hAnsiTheme="minorHAnsi" w:cstheme="minorHAnsi"/>
            <w:i/>
            <w:color w:val="000000" w:themeColor="text1"/>
          </w:rPr>
          <w:delText xml:space="preserve">Canis </w:delText>
        </w:r>
      </w:del>
      <w:del w:id="281" w:author="Microsoft Office User" w:date="2022-01-04T17:28:00Z">
        <w:r w:rsidRPr="00335F5B" w:rsidDel="00C77E07">
          <w:rPr>
            <w:rFonts w:asciiTheme="minorHAnsi" w:hAnsiTheme="minorHAnsi" w:cstheme="minorHAnsi"/>
            <w:i/>
            <w:color w:val="000000" w:themeColor="text1"/>
          </w:rPr>
          <w:delText>L</w:delText>
        </w:r>
      </w:del>
      <w:del w:id="282" w:author="Microsoft Office User" w:date="2022-01-04T17:31:00Z">
        <w:r w:rsidRPr="00335F5B" w:rsidDel="00C77E07">
          <w:rPr>
            <w:rFonts w:asciiTheme="minorHAnsi" w:hAnsiTheme="minorHAnsi" w:cstheme="minorHAnsi"/>
            <w:i/>
            <w:color w:val="000000" w:themeColor="text1"/>
          </w:rPr>
          <w:delText>upus</w:delText>
        </w:r>
      </w:del>
      <w:ins w:id="283"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p w14:paraId="1A32DF15" w14:textId="08817529" w:rsidR="00E8185B" w:rsidRDefault="00E8185B" w:rsidP="00B353ED">
      <w:pPr>
        <w:jc w:val="both"/>
        <w:rPr>
          <w:rFonts w:asciiTheme="minorHAnsi" w:hAnsiTheme="minorHAnsi" w:cstheme="minorHAnsi"/>
          <w:noProof/>
          <w:color w:val="000000" w:themeColor="text1"/>
        </w:rPr>
      </w:pPr>
    </w:p>
    <w:p w14:paraId="17B59591" w14:textId="77777777" w:rsidR="00D94437" w:rsidRPr="00335F5B" w:rsidRDefault="00D94437">
      <w:pPr>
        <w:ind w:firstLine="360"/>
        <w:jc w:val="both"/>
        <w:rPr>
          <w:rFonts w:asciiTheme="minorHAnsi" w:hAnsiTheme="minorHAnsi" w:cstheme="minorHAnsi"/>
          <w:noProof/>
          <w:color w:val="000000" w:themeColor="text1"/>
        </w:rPr>
        <w:pPrChange w:id="284" w:author="Microsoft Office User" w:date="2022-01-04T17:28:00Z">
          <w:pPr>
            <w:jc w:val="both"/>
          </w:pPr>
        </w:pPrChange>
      </w:pPr>
      <w:r w:rsidRPr="00335F5B">
        <w:rPr>
          <w:rFonts w:asciiTheme="minorHAnsi" w:hAnsiTheme="minorHAnsi" w:cstheme="minorHAnsi"/>
          <w:noProof/>
          <w:color w:val="000000" w:themeColor="text1"/>
        </w:rPr>
        <w:t xml:space="preserve">Conform Deciziei nr. 452 din 14.09.2021 privind aprobarea Normelor metodologice privind implementarea obiectivelor de conservare din Anexa la Ordinul nr. 1224/2016 privind aprobarea Planului de management și a Regulamentului Parcului Natural Lunca Mureșului, pentru siturile ROSPA0069 Lunca Mureșului Inferior și ROSCI0108 Lunca Mureșului Inferior. </w:t>
      </w:r>
    </w:p>
    <w:p w14:paraId="2C379AB1" w14:textId="77777777" w:rsidR="00D94437" w:rsidRPr="00335F5B" w:rsidRDefault="00D94437" w:rsidP="00D94437">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Îmbunătățirea stării de conservare pentru următoarele habitate: 3130 - Ape stătătoare, oligotrofe până la mezotrofe cu vegetația de </w:t>
      </w:r>
      <w:r w:rsidRPr="00335F5B">
        <w:rPr>
          <w:rFonts w:asciiTheme="minorHAnsi" w:hAnsiTheme="minorHAnsi" w:cstheme="minorHAnsi"/>
          <w:i/>
          <w:noProof/>
          <w:color w:val="000000" w:themeColor="text1"/>
        </w:rPr>
        <w:t xml:space="preserve">Littorelletea </w:t>
      </w:r>
      <w:r w:rsidRPr="00335F5B">
        <w:rPr>
          <w:rFonts w:asciiTheme="minorHAnsi" w:hAnsiTheme="minorHAnsi" w:cstheme="minorHAnsi"/>
          <w:noProof/>
          <w:color w:val="000000" w:themeColor="text1"/>
        </w:rPr>
        <w:t xml:space="preserve"> uniflorae și / sau de </w:t>
      </w:r>
      <w:r w:rsidRPr="00335F5B">
        <w:rPr>
          <w:rFonts w:asciiTheme="minorHAnsi" w:hAnsiTheme="minorHAnsi" w:cstheme="minorHAnsi"/>
          <w:i/>
          <w:noProof/>
          <w:color w:val="000000" w:themeColor="text1"/>
        </w:rPr>
        <w:t xml:space="preserve">Isoeto-Nanojuncetea; </w:t>
      </w:r>
      <w:r w:rsidRPr="00335F5B">
        <w:rPr>
          <w:rFonts w:asciiTheme="minorHAnsi" w:hAnsiTheme="minorHAnsi" w:cstheme="minorHAnsi"/>
          <w:noProof/>
          <w:color w:val="000000" w:themeColor="text1"/>
        </w:rPr>
        <w:t xml:space="preserve">3150 - Lacuri eutrofe naturale cu vegetație tip de </w:t>
      </w:r>
      <w:r w:rsidRPr="00335F5B">
        <w:rPr>
          <w:rFonts w:asciiTheme="minorHAnsi" w:hAnsiTheme="minorHAnsi" w:cstheme="minorHAnsi"/>
          <w:i/>
          <w:noProof/>
          <w:color w:val="000000" w:themeColor="text1"/>
        </w:rPr>
        <w:t xml:space="preserve">Magnopotamion </w:t>
      </w:r>
      <w:r w:rsidRPr="00335F5B">
        <w:rPr>
          <w:rFonts w:asciiTheme="minorHAnsi" w:hAnsiTheme="minorHAnsi" w:cstheme="minorHAnsi"/>
          <w:noProof/>
          <w:color w:val="000000" w:themeColor="text1"/>
        </w:rPr>
        <w:t xml:space="preserve">sau </w:t>
      </w:r>
      <w:r w:rsidRPr="00335F5B">
        <w:rPr>
          <w:rFonts w:asciiTheme="minorHAnsi" w:hAnsiTheme="minorHAnsi" w:cstheme="minorHAnsi"/>
          <w:i/>
          <w:noProof/>
          <w:color w:val="000000" w:themeColor="text1"/>
        </w:rPr>
        <w:t xml:space="preserve">Hydrocharition; </w:t>
      </w:r>
      <w:r w:rsidRPr="00335F5B">
        <w:rPr>
          <w:rFonts w:asciiTheme="minorHAnsi" w:hAnsiTheme="minorHAnsi" w:cstheme="minorHAnsi"/>
          <w:noProof/>
          <w:color w:val="000000" w:themeColor="text1"/>
        </w:rPr>
        <w:t xml:space="preserve"> 3160 - Lacuri distrofice și bălți; 3270 - Râuri cu maluri nămoloase cu vegetație de </w:t>
      </w:r>
      <w:r w:rsidRPr="00335F5B">
        <w:rPr>
          <w:rFonts w:asciiTheme="minorHAnsi" w:hAnsiTheme="minorHAnsi" w:cstheme="minorHAnsi"/>
          <w:i/>
          <w:noProof/>
          <w:color w:val="000000" w:themeColor="text1"/>
        </w:rPr>
        <w:t xml:space="preserve">Chenopodion rubi </w:t>
      </w:r>
      <w:r w:rsidRPr="00335F5B">
        <w:rPr>
          <w:rFonts w:asciiTheme="minorHAnsi" w:hAnsiTheme="minorHAnsi" w:cstheme="minorHAnsi"/>
          <w:noProof/>
          <w:color w:val="000000" w:themeColor="text1"/>
        </w:rPr>
        <w:t xml:space="preserve"> și </w:t>
      </w:r>
      <w:r w:rsidRPr="00335F5B">
        <w:rPr>
          <w:rFonts w:asciiTheme="minorHAnsi" w:hAnsiTheme="minorHAnsi" w:cstheme="minorHAnsi"/>
          <w:i/>
          <w:noProof/>
          <w:color w:val="000000" w:themeColor="text1"/>
        </w:rPr>
        <w:t>Bidention p.p.</w:t>
      </w:r>
      <w:r w:rsidRPr="00335F5B">
        <w:rPr>
          <w:rFonts w:asciiTheme="minorHAnsi" w:hAnsiTheme="minorHAnsi" w:cstheme="minorHAnsi"/>
          <w:noProof/>
          <w:color w:val="000000" w:themeColor="text1"/>
        </w:rPr>
        <w:t xml:space="preserve">; 6250* - Pajiști stepice panonice pe loess; 40A0* - Tufișuri subcontinentale peri-panonice; 6430 - Asociații de lizieră cu ierburi înalte hidrofile de la nivelul câmpiilor până la nivel montan și alpin; 6440 - Pajiști aluviale ale văilor de râuri cu </w:t>
      </w:r>
      <w:r w:rsidRPr="00335F5B">
        <w:rPr>
          <w:rFonts w:asciiTheme="minorHAnsi" w:hAnsiTheme="minorHAnsi" w:cstheme="minorHAnsi"/>
          <w:i/>
          <w:noProof/>
          <w:color w:val="000000" w:themeColor="text1"/>
        </w:rPr>
        <w:t xml:space="preserve">Cnidion dubii; </w:t>
      </w:r>
      <w:r w:rsidRPr="00335F5B">
        <w:rPr>
          <w:rFonts w:asciiTheme="minorHAnsi" w:hAnsiTheme="minorHAnsi" w:cstheme="minorHAnsi"/>
          <w:noProof/>
          <w:color w:val="000000" w:themeColor="text1"/>
        </w:rPr>
        <w:t>6510 - Pajiști de altitudine joasă (</w:t>
      </w:r>
      <w:r w:rsidRPr="00335F5B">
        <w:rPr>
          <w:rFonts w:asciiTheme="minorHAnsi" w:hAnsiTheme="minorHAnsi" w:cstheme="minorHAnsi"/>
          <w:i/>
          <w:noProof/>
          <w:color w:val="000000" w:themeColor="text1"/>
        </w:rPr>
        <w:t>Alopecurus pratensis, Sanguisorba officinalis)</w:t>
      </w:r>
      <w:r w:rsidRPr="00335F5B">
        <w:rPr>
          <w:rFonts w:asciiTheme="minorHAnsi" w:hAnsiTheme="minorHAnsi" w:cstheme="minorHAnsi"/>
          <w:noProof/>
          <w:color w:val="000000" w:themeColor="text1"/>
        </w:rPr>
        <w:t xml:space="preserve">; 91F0 - Păduri mixte cu </w:t>
      </w:r>
      <w:r w:rsidRPr="00335F5B">
        <w:rPr>
          <w:rFonts w:asciiTheme="minorHAnsi" w:hAnsiTheme="minorHAnsi" w:cstheme="minorHAnsi"/>
          <w:i/>
          <w:noProof/>
          <w:color w:val="000000" w:themeColor="text1"/>
        </w:rPr>
        <w:t xml:space="preserve">Quercus robur, Ulmus laevis, Fraxinus excelsior </w:t>
      </w:r>
      <w:r w:rsidRPr="00335F5B">
        <w:rPr>
          <w:rFonts w:asciiTheme="minorHAnsi" w:hAnsiTheme="minorHAnsi" w:cstheme="minorHAnsi"/>
          <w:noProof/>
          <w:color w:val="000000" w:themeColor="text1"/>
        </w:rPr>
        <w:t xml:space="preserve">sau </w:t>
      </w:r>
      <w:r w:rsidRPr="00335F5B">
        <w:rPr>
          <w:rFonts w:asciiTheme="minorHAnsi" w:hAnsiTheme="minorHAnsi" w:cstheme="minorHAnsi"/>
          <w:i/>
          <w:noProof/>
          <w:color w:val="000000" w:themeColor="text1"/>
        </w:rPr>
        <w:t xml:space="preserve">Fraxinus angustifolia, </w:t>
      </w:r>
      <w:r w:rsidRPr="00335F5B">
        <w:rPr>
          <w:rFonts w:asciiTheme="minorHAnsi" w:hAnsiTheme="minorHAnsi" w:cstheme="minorHAnsi"/>
          <w:noProof/>
          <w:color w:val="000000" w:themeColor="text1"/>
        </w:rPr>
        <w:t>riverane marilor fluvii (</w:t>
      </w:r>
      <w:r w:rsidRPr="00335F5B">
        <w:rPr>
          <w:rFonts w:asciiTheme="minorHAnsi" w:hAnsiTheme="minorHAnsi" w:cstheme="minorHAnsi"/>
          <w:i/>
          <w:noProof/>
          <w:color w:val="000000" w:themeColor="text1"/>
        </w:rPr>
        <w:t>Ulmenion minoris</w:t>
      </w:r>
      <w:r w:rsidRPr="00335F5B">
        <w:rPr>
          <w:rFonts w:asciiTheme="minorHAnsi" w:hAnsiTheme="minorHAnsi" w:cstheme="minorHAnsi"/>
          <w:noProof/>
          <w:color w:val="000000" w:themeColor="text1"/>
        </w:rPr>
        <w:t xml:space="preserve">); 92A0 - Galerii cu </w:t>
      </w:r>
      <w:r w:rsidRPr="00335F5B">
        <w:rPr>
          <w:rFonts w:asciiTheme="minorHAnsi" w:hAnsiTheme="minorHAnsi" w:cstheme="minorHAnsi"/>
          <w:i/>
          <w:noProof/>
          <w:color w:val="000000" w:themeColor="text1"/>
        </w:rPr>
        <w:t xml:space="preserve">Salix alba </w:t>
      </w:r>
      <w:r w:rsidRPr="00335F5B">
        <w:rPr>
          <w:rFonts w:asciiTheme="minorHAnsi" w:hAnsiTheme="minorHAnsi" w:cstheme="minorHAnsi"/>
          <w:noProof/>
          <w:color w:val="000000" w:themeColor="text1"/>
        </w:rPr>
        <w:t xml:space="preserve">și </w:t>
      </w:r>
      <w:r w:rsidRPr="00335F5B">
        <w:rPr>
          <w:rFonts w:asciiTheme="minorHAnsi" w:hAnsiTheme="minorHAnsi" w:cstheme="minorHAnsi"/>
          <w:i/>
          <w:noProof/>
          <w:color w:val="000000" w:themeColor="text1"/>
        </w:rPr>
        <w:t xml:space="preserve">Populus alba. </w:t>
      </w:r>
    </w:p>
    <w:p w14:paraId="6C3648EC" w14:textId="77777777" w:rsidR="00D94437" w:rsidRPr="00335F5B" w:rsidRDefault="00D94437" w:rsidP="00D94437">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Îmbunătățirea stării de conservare pentru următoarele specii: 4081 - </w:t>
      </w:r>
      <w:r w:rsidRPr="00335F5B">
        <w:rPr>
          <w:rFonts w:asciiTheme="minorHAnsi" w:hAnsiTheme="minorHAnsi" w:cstheme="minorHAnsi"/>
          <w:i/>
          <w:noProof/>
          <w:color w:val="000000" w:themeColor="text1"/>
        </w:rPr>
        <w:t xml:space="preserve">Cirsium brachycephalum; </w:t>
      </w:r>
      <w:r w:rsidRPr="00335F5B">
        <w:rPr>
          <w:rFonts w:asciiTheme="minorHAnsi" w:hAnsiTheme="minorHAnsi" w:cstheme="minorHAnsi"/>
          <w:noProof/>
          <w:color w:val="000000" w:themeColor="text1"/>
        </w:rPr>
        <w:t xml:space="preserve">4046 - </w:t>
      </w:r>
      <w:r w:rsidRPr="00335F5B">
        <w:rPr>
          <w:rFonts w:asciiTheme="minorHAnsi" w:hAnsiTheme="minorHAnsi" w:cstheme="minorHAnsi"/>
          <w:i/>
          <w:noProof/>
          <w:color w:val="000000" w:themeColor="text1"/>
        </w:rPr>
        <w:t xml:space="preserve">Theodoxus transversalis; </w:t>
      </w:r>
      <w:r w:rsidRPr="00335F5B">
        <w:rPr>
          <w:rFonts w:asciiTheme="minorHAnsi" w:hAnsiTheme="minorHAnsi" w:cstheme="minorHAnsi"/>
          <w:noProof/>
          <w:color w:val="000000" w:themeColor="text1"/>
        </w:rPr>
        <w:t xml:space="preserve">4056 - </w:t>
      </w:r>
      <w:r w:rsidRPr="00335F5B">
        <w:rPr>
          <w:rFonts w:asciiTheme="minorHAnsi" w:hAnsiTheme="minorHAnsi" w:cstheme="minorHAnsi"/>
          <w:i/>
          <w:noProof/>
          <w:color w:val="000000" w:themeColor="text1"/>
        </w:rPr>
        <w:t xml:space="preserve">Anisus vorticulus; </w:t>
      </w:r>
      <w:r w:rsidRPr="00335F5B">
        <w:rPr>
          <w:rFonts w:asciiTheme="minorHAnsi" w:hAnsiTheme="minorHAnsi" w:cstheme="minorHAnsi"/>
          <w:noProof/>
          <w:color w:val="000000" w:themeColor="text1"/>
        </w:rPr>
        <w:t xml:space="preserve">1037 - </w:t>
      </w:r>
      <w:r w:rsidRPr="00335F5B">
        <w:rPr>
          <w:rFonts w:asciiTheme="minorHAnsi" w:hAnsiTheme="minorHAnsi" w:cstheme="minorHAnsi"/>
          <w:i/>
          <w:noProof/>
          <w:color w:val="000000" w:themeColor="text1"/>
        </w:rPr>
        <w:t xml:space="preserve">Ophigomphus cecilia; </w:t>
      </w:r>
      <w:r w:rsidRPr="00335F5B">
        <w:rPr>
          <w:rFonts w:asciiTheme="minorHAnsi" w:hAnsiTheme="minorHAnsi" w:cstheme="minorHAnsi"/>
          <w:noProof/>
          <w:color w:val="000000" w:themeColor="text1"/>
        </w:rPr>
        <w:t xml:space="preserve">4045 - </w:t>
      </w:r>
      <w:r w:rsidRPr="00335F5B">
        <w:rPr>
          <w:rFonts w:asciiTheme="minorHAnsi" w:hAnsiTheme="minorHAnsi" w:cstheme="minorHAnsi"/>
          <w:i/>
          <w:noProof/>
          <w:color w:val="000000" w:themeColor="text1"/>
        </w:rPr>
        <w:t xml:space="preserve">Coenagrion ornatum; </w:t>
      </w:r>
      <w:r w:rsidRPr="00335F5B">
        <w:rPr>
          <w:rFonts w:asciiTheme="minorHAnsi" w:hAnsiTheme="minorHAnsi" w:cstheme="minorHAnsi"/>
          <w:noProof/>
          <w:color w:val="000000" w:themeColor="text1"/>
        </w:rPr>
        <w:t xml:space="preserve">2522 - </w:t>
      </w:r>
      <w:r w:rsidRPr="00335F5B">
        <w:rPr>
          <w:rFonts w:asciiTheme="minorHAnsi" w:hAnsiTheme="minorHAnsi" w:cstheme="minorHAnsi"/>
          <w:i/>
          <w:noProof/>
          <w:color w:val="000000" w:themeColor="text1"/>
        </w:rPr>
        <w:t xml:space="preserve">Pelecus cultratus; 5339 - Rhodeus amarus; </w:t>
      </w:r>
      <w:r w:rsidRPr="00335F5B">
        <w:rPr>
          <w:rFonts w:asciiTheme="minorHAnsi" w:hAnsiTheme="minorHAnsi" w:cstheme="minorHAnsi"/>
          <w:noProof/>
          <w:color w:val="000000" w:themeColor="text1"/>
        </w:rPr>
        <w:t xml:space="preserve">1159 - </w:t>
      </w:r>
      <w:r w:rsidRPr="00335F5B">
        <w:rPr>
          <w:rFonts w:asciiTheme="minorHAnsi" w:hAnsiTheme="minorHAnsi" w:cstheme="minorHAnsi"/>
          <w:i/>
          <w:noProof/>
          <w:color w:val="000000" w:themeColor="text1"/>
        </w:rPr>
        <w:t xml:space="preserve">Zingel zingel; </w:t>
      </w:r>
      <w:r w:rsidRPr="00335F5B">
        <w:rPr>
          <w:rFonts w:asciiTheme="minorHAnsi" w:hAnsiTheme="minorHAnsi" w:cstheme="minorHAnsi"/>
          <w:noProof/>
          <w:color w:val="000000" w:themeColor="text1"/>
        </w:rPr>
        <w:t xml:space="preserve">1993 - </w:t>
      </w:r>
      <w:r w:rsidRPr="00335F5B">
        <w:rPr>
          <w:rFonts w:asciiTheme="minorHAnsi" w:hAnsiTheme="minorHAnsi" w:cstheme="minorHAnsi"/>
          <w:i/>
          <w:noProof/>
          <w:color w:val="000000" w:themeColor="text1"/>
        </w:rPr>
        <w:t xml:space="preserve">Triturus dobrogicus; </w:t>
      </w:r>
      <w:r w:rsidRPr="00335F5B">
        <w:rPr>
          <w:rFonts w:asciiTheme="minorHAnsi" w:hAnsiTheme="minorHAnsi" w:cstheme="minorHAnsi"/>
          <w:noProof/>
          <w:color w:val="000000" w:themeColor="text1"/>
        </w:rPr>
        <w:t xml:space="preserve">1220 - </w:t>
      </w:r>
      <w:r w:rsidRPr="00335F5B">
        <w:rPr>
          <w:rFonts w:asciiTheme="minorHAnsi" w:hAnsiTheme="minorHAnsi" w:cstheme="minorHAnsi"/>
          <w:i/>
          <w:noProof/>
          <w:color w:val="000000" w:themeColor="text1"/>
        </w:rPr>
        <w:t xml:space="preserve">Emys orbicularis; </w:t>
      </w:r>
      <w:r w:rsidRPr="00335F5B">
        <w:rPr>
          <w:rFonts w:asciiTheme="minorHAnsi" w:hAnsiTheme="minorHAnsi" w:cstheme="minorHAnsi"/>
          <w:noProof/>
          <w:color w:val="000000" w:themeColor="text1"/>
        </w:rPr>
        <w:t xml:space="preserve">2633 - </w:t>
      </w:r>
      <w:r w:rsidRPr="00335F5B">
        <w:rPr>
          <w:rFonts w:asciiTheme="minorHAnsi" w:hAnsiTheme="minorHAnsi" w:cstheme="minorHAnsi"/>
          <w:i/>
          <w:noProof/>
          <w:color w:val="000000" w:themeColor="text1"/>
        </w:rPr>
        <w:t>Mustela eversmanii</w:t>
      </w:r>
      <w:r w:rsidRPr="00335F5B">
        <w:rPr>
          <w:rFonts w:asciiTheme="minorHAnsi" w:hAnsiTheme="minorHAnsi" w:cstheme="minorHAnsi"/>
          <w:noProof/>
          <w:color w:val="000000" w:themeColor="text1"/>
        </w:rPr>
        <w:t>.</w:t>
      </w:r>
    </w:p>
    <w:p w14:paraId="799870A7" w14:textId="77777777" w:rsidR="00D94437" w:rsidRPr="00335F5B" w:rsidRDefault="00D94437" w:rsidP="00D94437">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stării de conservare pentru următoarele specii: 4057 - </w:t>
      </w:r>
      <w:r w:rsidRPr="00335F5B">
        <w:rPr>
          <w:rFonts w:asciiTheme="minorHAnsi" w:hAnsiTheme="minorHAnsi" w:cstheme="minorHAnsi"/>
          <w:i/>
          <w:noProof/>
          <w:color w:val="000000" w:themeColor="text1"/>
        </w:rPr>
        <w:t xml:space="preserve">Chilostoma banaticum; </w:t>
      </w:r>
      <w:r w:rsidRPr="00335F5B">
        <w:rPr>
          <w:rFonts w:asciiTheme="minorHAnsi" w:hAnsiTheme="minorHAnsi" w:cstheme="minorHAnsi"/>
          <w:noProof/>
          <w:color w:val="000000" w:themeColor="text1"/>
        </w:rPr>
        <w:t xml:space="preserve">1032 - </w:t>
      </w:r>
      <w:r w:rsidRPr="00335F5B">
        <w:rPr>
          <w:rFonts w:asciiTheme="minorHAnsi" w:hAnsiTheme="minorHAnsi" w:cstheme="minorHAnsi"/>
          <w:i/>
          <w:noProof/>
          <w:color w:val="000000" w:themeColor="text1"/>
        </w:rPr>
        <w:t xml:space="preserve">Unio crassus; </w:t>
      </w:r>
      <w:r w:rsidRPr="00335F5B">
        <w:rPr>
          <w:rFonts w:asciiTheme="minorHAnsi" w:hAnsiTheme="minorHAnsi" w:cstheme="minorHAnsi"/>
          <w:noProof/>
          <w:color w:val="000000" w:themeColor="text1"/>
        </w:rPr>
        <w:t xml:space="preserve">4050 - </w:t>
      </w:r>
      <w:r w:rsidRPr="00335F5B">
        <w:rPr>
          <w:rFonts w:asciiTheme="minorHAnsi" w:hAnsiTheme="minorHAnsi" w:cstheme="minorHAnsi"/>
          <w:i/>
          <w:noProof/>
          <w:color w:val="000000" w:themeColor="text1"/>
        </w:rPr>
        <w:t xml:space="preserve">Isophya stysi; </w:t>
      </w:r>
      <w:r w:rsidRPr="00335F5B">
        <w:rPr>
          <w:rFonts w:asciiTheme="minorHAnsi" w:hAnsiTheme="minorHAnsi" w:cstheme="minorHAnsi"/>
          <w:noProof/>
          <w:color w:val="000000" w:themeColor="text1"/>
        </w:rPr>
        <w:t xml:space="preserve">1083 - </w:t>
      </w:r>
      <w:r w:rsidRPr="00335F5B">
        <w:rPr>
          <w:rFonts w:asciiTheme="minorHAnsi" w:hAnsiTheme="minorHAnsi" w:cstheme="minorHAnsi"/>
          <w:i/>
          <w:noProof/>
          <w:color w:val="000000" w:themeColor="text1"/>
        </w:rPr>
        <w:t xml:space="preserve">Lucanus cervus; </w:t>
      </w:r>
      <w:r w:rsidRPr="00335F5B">
        <w:rPr>
          <w:rFonts w:asciiTheme="minorHAnsi" w:hAnsiTheme="minorHAnsi" w:cstheme="minorHAnsi"/>
          <w:noProof/>
          <w:color w:val="000000" w:themeColor="text1"/>
        </w:rPr>
        <w:t xml:space="preserve">1088 - </w:t>
      </w:r>
      <w:r w:rsidRPr="00335F5B">
        <w:rPr>
          <w:rFonts w:asciiTheme="minorHAnsi" w:hAnsiTheme="minorHAnsi" w:cstheme="minorHAnsi"/>
          <w:i/>
          <w:noProof/>
          <w:color w:val="000000" w:themeColor="text1"/>
        </w:rPr>
        <w:t xml:space="preserve">Cerambyx cerdo; </w:t>
      </w:r>
      <w:r w:rsidRPr="00335F5B">
        <w:rPr>
          <w:rFonts w:asciiTheme="minorHAnsi" w:hAnsiTheme="minorHAnsi" w:cstheme="minorHAnsi"/>
          <w:noProof/>
          <w:color w:val="000000" w:themeColor="text1"/>
        </w:rPr>
        <w:t xml:space="preserve">1089 - </w:t>
      </w:r>
      <w:r w:rsidRPr="00335F5B">
        <w:rPr>
          <w:rFonts w:asciiTheme="minorHAnsi" w:hAnsiTheme="minorHAnsi" w:cstheme="minorHAnsi"/>
          <w:i/>
          <w:noProof/>
          <w:color w:val="000000" w:themeColor="text1"/>
        </w:rPr>
        <w:t xml:space="preserve">Morimus (asper) funereus; 6143 - Romanogobio kessleri; </w:t>
      </w:r>
      <w:r w:rsidRPr="00335F5B">
        <w:rPr>
          <w:rFonts w:asciiTheme="minorHAnsi" w:hAnsiTheme="minorHAnsi" w:cstheme="minorHAnsi"/>
          <w:noProof/>
          <w:color w:val="000000" w:themeColor="text1"/>
        </w:rPr>
        <w:t xml:space="preserve">5329 - </w:t>
      </w:r>
      <w:r w:rsidRPr="00335F5B">
        <w:rPr>
          <w:rFonts w:asciiTheme="minorHAnsi" w:hAnsiTheme="minorHAnsi" w:cstheme="minorHAnsi"/>
          <w:i/>
          <w:noProof/>
          <w:color w:val="000000" w:themeColor="text1"/>
        </w:rPr>
        <w:t xml:space="preserve">Romanogobio vladykovi; </w:t>
      </w:r>
      <w:r w:rsidRPr="00335F5B">
        <w:rPr>
          <w:rFonts w:asciiTheme="minorHAnsi" w:hAnsiTheme="minorHAnsi" w:cstheme="minorHAnsi"/>
          <w:noProof/>
          <w:color w:val="000000" w:themeColor="text1"/>
        </w:rPr>
        <w:t xml:space="preserve">5197 - </w:t>
      </w:r>
      <w:r w:rsidRPr="00335F5B">
        <w:rPr>
          <w:rFonts w:asciiTheme="minorHAnsi" w:hAnsiTheme="minorHAnsi" w:cstheme="minorHAnsi"/>
          <w:i/>
          <w:noProof/>
          <w:color w:val="000000" w:themeColor="text1"/>
        </w:rPr>
        <w:t xml:space="preserve">Sabanejewia balcanica; </w:t>
      </w:r>
      <w:r w:rsidRPr="00335F5B">
        <w:rPr>
          <w:rFonts w:asciiTheme="minorHAnsi" w:hAnsiTheme="minorHAnsi" w:cstheme="minorHAnsi"/>
          <w:noProof/>
          <w:color w:val="000000" w:themeColor="text1"/>
        </w:rPr>
        <w:t xml:space="preserve">1160 - </w:t>
      </w:r>
      <w:r w:rsidRPr="00335F5B">
        <w:rPr>
          <w:rFonts w:asciiTheme="minorHAnsi" w:hAnsiTheme="minorHAnsi" w:cstheme="minorHAnsi"/>
          <w:i/>
          <w:noProof/>
          <w:color w:val="000000" w:themeColor="text1"/>
        </w:rPr>
        <w:t>Zingel strebe</w:t>
      </w:r>
      <w:r w:rsidRPr="00335F5B">
        <w:rPr>
          <w:rFonts w:asciiTheme="minorHAnsi" w:hAnsiTheme="minorHAnsi" w:cstheme="minorHAnsi"/>
          <w:noProof/>
          <w:color w:val="000000" w:themeColor="text1"/>
        </w:rPr>
        <w:t xml:space="preserve">r; 1188 - </w:t>
      </w:r>
      <w:r w:rsidRPr="00335F5B">
        <w:rPr>
          <w:rFonts w:asciiTheme="minorHAnsi" w:hAnsiTheme="minorHAnsi" w:cstheme="minorHAnsi"/>
          <w:i/>
          <w:noProof/>
          <w:color w:val="000000" w:themeColor="text1"/>
        </w:rPr>
        <w:t>Bombina bombina.</w:t>
      </w:r>
    </w:p>
    <w:p w14:paraId="6826BEA9" w14:textId="77777777" w:rsidR="00D94437" w:rsidRPr="00335F5B" w:rsidRDefault="00D94437" w:rsidP="00D94437">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Îmbunătățirea sau menținerea stării de conservare pentru următoarele specii: 4048 - </w:t>
      </w:r>
      <w:r w:rsidRPr="00335F5B">
        <w:rPr>
          <w:rFonts w:asciiTheme="minorHAnsi" w:hAnsiTheme="minorHAnsi" w:cstheme="minorHAnsi"/>
          <w:i/>
          <w:noProof/>
          <w:color w:val="000000" w:themeColor="text1"/>
        </w:rPr>
        <w:t xml:space="preserve">Isophya costata; </w:t>
      </w:r>
      <w:r w:rsidRPr="00335F5B">
        <w:rPr>
          <w:rFonts w:asciiTheme="minorHAnsi" w:hAnsiTheme="minorHAnsi" w:cstheme="minorHAnsi"/>
          <w:noProof/>
          <w:color w:val="000000" w:themeColor="text1"/>
        </w:rPr>
        <w:t xml:space="preserve">1052/6169 - </w:t>
      </w:r>
      <w:r w:rsidRPr="00335F5B">
        <w:rPr>
          <w:rFonts w:asciiTheme="minorHAnsi" w:hAnsiTheme="minorHAnsi" w:cstheme="minorHAnsi"/>
          <w:i/>
          <w:noProof/>
          <w:color w:val="000000" w:themeColor="text1"/>
        </w:rPr>
        <w:t xml:space="preserve">Euphydryas (hypodryas) maturna; </w:t>
      </w:r>
      <w:r w:rsidRPr="00335F5B">
        <w:rPr>
          <w:rFonts w:asciiTheme="minorHAnsi" w:hAnsiTheme="minorHAnsi" w:cstheme="minorHAnsi"/>
          <w:noProof/>
          <w:color w:val="000000" w:themeColor="text1"/>
        </w:rPr>
        <w:t xml:space="preserve">1074 - </w:t>
      </w:r>
      <w:r w:rsidRPr="00335F5B">
        <w:rPr>
          <w:rFonts w:asciiTheme="minorHAnsi" w:hAnsiTheme="minorHAnsi" w:cstheme="minorHAnsi"/>
          <w:i/>
          <w:noProof/>
          <w:color w:val="000000" w:themeColor="text1"/>
        </w:rPr>
        <w:t xml:space="preserve">Eriogaster catax; </w:t>
      </w:r>
      <w:r w:rsidRPr="00335F5B">
        <w:rPr>
          <w:rFonts w:asciiTheme="minorHAnsi" w:hAnsiTheme="minorHAnsi" w:cstheme="minorHAnsi"/>
          <w:noProof/>
          <w:color w:val="000000" w:themeColor="text1"/>
        </w:rPr>
        <w:t xml:space="preserve">4032 - </w:t>
      </w:r>
      <w:r w:rsidRPr="00335F5B">
        <w:rPr>
          <w:rFonts w:asciiTheme="minorHAnsi" w:hAnsiTheme="minorHAnsi" w:cstheme="minorHAnsi"/>
          <w:i/>
          <w:noProof/>
          <w:color w:val="000000" w:themeColor="text1"/>
        </w:rPr>
        <w:t xml:space="preserve">Dioszeghyana schmidtii; </w:t>
      </w:r>
      <w:r w:rsidRPr="00335F5B">
        <w:rPr>
          <w:rFonts w:asciiTheme="minorHAnsi" w:hAnsiTheme="minorHAnsi" w:cstheme="minorHAnsi"/>
          <w:noProof/>
          <w:color w:val="000000" w:themeColor="text1"/>
        </w:rPr>
        <w:t xml:space="preserve">1130 - </w:t>
      </w:r>
      <w:r w:rsidRPr="00335F5B">
        <w:rPr>
          <w:rFonts w:asciiTheme="minorHAnsi" w:hAnsiTheme="minorHAnsi" w:cstheme="minorHAnsi"/>
          <w:i/>
          <w:noProof/>
          <w:color w:val="000000" w:themeColor="text1"/>
        </w:rPr>
        <w:t xml:space="preserve">Aspius aspius; </w:t>
      </w:r>
      <w:r w:rsidRPr="00335F5B">
        <w:rPr>
          <w:rFonts w:asciiTheme="minorHAnsi" w:hAnsiTheme="minorHAnsi" w:cstheme="minorHAnsi"/>
          <w:noProof/>
          <w:color w:val="000000" w:themeColor="text1"/>
        </w:rPr>
        <w:t xml:space="preserve">6963 - </w:t>
      </w:r>
      <w:r w:rsidRPr="00335F5B">
        <w:rPr>
          <w:rFonts w:asciiTheme="minorHAnsi" w:hAnsiTheme="minorHAnsi" w:cstheme="minorHAnsi"/>
          <w:i/>
          <w:noProof/>
          <w:color w:val="000000" w:themeColor="text1"/>
        </w:rPr>
        <w:t xml:space="preserve">Cobitis taenia; </w:t>
      </w:r>
      <w:r w:rsidRPr="00335F5B">
        <w:rPr>
          <w:rFonts w:asciiTheme="minorHAnsi" w:hAnsiTheme="minorHAnsi" w:cstheme="minorHAnsi"/>
          <w:noProof/>
          <w:color w:val="000000" w:themeColor="text1"/>
        </w:rPr>
        <w:t xml:space="preserve">2555 - </w:t>
      </w:r>
      <w:r w:rsidRPr="00335F5B">
        <w:rPr>
          <w:rFonts w:asciiTheme="minorHAnsi" w:hAnsiTheme="minorHAnsi" w:cstheme="minorHAnsi"/>
          <w:i/>
          <w:noProof/>
          <w:color w:val="000000" w:themeColor="text1"/>
        </w:rPr>
        <w:t xml:space="preserve">Gymnocephalus baloni; </w:t>
      </w:r>
      <w:r w:rsidRPr="00335F5B">
        <w:rPr>
          <w:rFonts w:asciiTheme="minorHAnsi" w:hAnsiTheme="minorHAnsi" w:cstheme="minorHAnsi"/>
          <w:noProof/>
          <w:color w:val="000000" w:themeColor="text1"/>
        </w:rPr>
        <w:t xml:space="preserve">1157 - </w:t>
      </w:r>
      <w:r w:rsidRPr="00335F5B">
        <w:rPr>
          <w:rFonts w:asciiTheme="minorHAnsi" w:hAnsiTheme="minorHAnsi" w:cstheme="minorHAnsi"/>
          <w:i/>
          <w:noProof/>
          <w:color w:val="000000" w:themeColor="text1"/>
        </w:rPr>
        <w:t xml:space="preserve">Gymnocephalus schaetzer; </w:t>
      </w:r>
      <w:r w:rsidRPr="00335F5B">
        <w:rPr>
          <w:rFonts w:asciiTheme="minorHAnsi" w:hAnsiTheme="minorHAnsi" w:cstheme="minorHAnsi"/>
          <w:noProof/>
          <w:color w:val="000000" w:themeColor="text1"/>
        </w:rPr>
        <w:t xml:space="preserve">1145 - </w:t>
      </w:r>
      <w:r w:rsidRPr="00335F5B">
        <w:rPr>
          <w:rFonts w:asciiTheme="minorHAnsi" w:hAnsiTheme="minorHAnsi" w:cstheme="minorHAnsi"/>
          <w:i/>
          <w:noProof/>
          <w:color w:val="000000" w:themeColor="text1"/>
        </w:rPr>
        <w:t>Misgurnus fossilis.</w:t>
      </w:r>
    </w:p>
    <w:p w14:paraId="316D4D4F" w14:textId="77777777" w:rsidR="00D94437" w:rsidRPr="00335F5B" w:rsidRDefault="00D94437" w:rsidP="00D94437">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Specii a căror prezență nu a fost confirmată în cadrul sitului: 1166 - </w:t>
      </w:r>
      <w:r w:rsidRPr="00335F5B">
        <w:rPr>
          <w:rFonts w:asciiTheme="minorHAnsi" w:hAnsiTheme="minorHAnsi" w:cstheme="minorHAnsi"/>
          <w:i/>
          <w:noProof/>
          <w:color w:val="000000" w:themeColor="text1"/>
        </w:rPr>
        <w:t>Triturus cristatus.</w:t>
      </w:r>
    </w:p>
    <w:p w14:paraId="69785360" w14:textId="493BA977" w:rsidR="00D94437" w:rsidRDefault="00D94437" w:rsidP="00B353ED">
      <w:pPr>
        <w:jc w:val="both"/>
        <w:rPr>
          <w:rFonts w:asciiTheme="minorHAnsi" w:hAnsiTheme="minorHAnsi" w:cstheme="minorHAnsi"/>
          <w:noProof/>
          <w:color w:val="000000" w:themeColor="text1"/>
        </w:rPr>
      </w:pPr>
    </w:p>
    <w:p w14:paraId="5E03F691" w14:textId="77777777" w:rsidR="00D94437" w:rsidRPr="00335F5B" w:rsidRDefault="00D94437">
      <w:pPr>
        <w:ind w:firstLine="360"/>
        <w:jc w:val="both"/>
        <w:rPr>
          <w:rFonts w:asciiTheme="minorHAnsi" w:hAnsiTheme="minorHAnsi" w:cstheme="minorHAnsi"/>
          <w:color w:val="000000" w:themeColor="text1"/>
        </w:rPr>
        <w:pPrChange w:id="285" w:author="Microsoft Office User" w:date="2022-01-04T17:28:00Z">
          <w:pPr>
            <w:jc w:val="both"/>
          </w:pPr>
        </w:pPrChange>
      </w:pPr>
      <w:r w:rsidRPr="00335F5B">
        <w:rPr>
          <w:rFonts w:asciiTheme="minorHAnsi" w:hAnsiTheme="minorHAnsi" w:cstheme="minorHAnsi"/>
          <w:color w:val="000000" w:themeColor="text1"/>
        </w:rPr>
        <w:t>Conform Notei nr. 7574/05.11.2020 privind aprobarea setului  minim de măsuri speciale de protecție și conservare a diversității biologice, precum și conservarea habitatelor naturale, a florei și faunei sălbatice, de siguranță a populației și investițiilor din ROSCI0115 Mlaștina Satchinez s-au identificat următoarele obiective de conservare:</w:t>
      </w:r>
    </w:p>
    <w:p w14:paraId="5916FECD" w14:textId="77777777" w:rsidR="00D94437" w:rsidRPr="00335F5B" w:rsidRDefault="00D94437" w:rsidP="00D94437">
      <w:pPr>
        <w:pStyle w:val="ListParagraph"/>
        <w:numPr>
          <w:ilvl w:val="0"/>
          <w:numId w:val="224"/>
        </w:numPr>
        <w:ind w:left="0" w:firstLine="360"/>
        <w:jc w:val="both"/>
        <w:rPr>
          <w:rFonts w:asciiTheme="minorHAnsi" w:hAnsiTheme="minorHAnsi" w:cstheme="minorHAnsi"/>
          <w:color w:val="000000" w:themeColor="text1"/>
        </w:rPr>
      </w:pPr>
      <w:bookmarkStart w:id="286" w:name="_Hlk90387344"/>
      <w:r w:rsidRPr="00335F5B">
        <w:rPr>
          <w:rFonts w:asciiTheme="minorHAnsi" w:hAnsiTheme="minorHAnsi" w:cstheme="minorHAnsi"/>
          <w:color w:val="000000" w:themeColor="text1"/>
        </w:rPr>
        <w:t>Îmbunătățirea stării de conservare pentru următoarele tipuri de habitate</w:t>
      </w:r>
      <w:bookmarkEnd w:id="286"/>
      <w:r w:rsidRPr="00335F5B">
        <w:rPr>
          <w:rFonts w:asciiTheme="minorHAnsi" w:hAnsiTheme="minorHAnsi" w:cstheme="minorHAnsi"/>
          <w:color w:val="000000" w:themeColor="text1"/>
        </w:rPr>
        <w:t>: 1530* Mlaştini şi stepe sărăturate panonice;</w:t>
      </w:r>
    </w:p>
    <w:p w14:paraId="6239EE6A" w14:textId="77777777" w:rsidR="00D94437" w:rsidRPr="00335F5B" w:rsidRDefault="00D94437" w:rsidP="00D94437">
      <w:pPr>
        <w:pStyle w:val="ListParagraph"/>
        <w:numPr>
          <w:ilvl w:val="0"/>
          <w:numId w:val="224"/>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tipuri de specii: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 1220 </w:t>
      </w:r>
      <w:r w:rsidRPr="00335F5B">
        <w:rPr>
          <w:rFonts w:asciiTheme="minorHAnsi" w:hAnsiTheme="minorHAnsi" w:cstheme="minorHAnsi"/>
          <w:i/>
          <w:color w:val="000000" w:themeColor="text1"/>
        </w:rPr>
        <w:t>Emys orbicularis; 1188 Bombina bombina;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1993 Triturus dobrogicus;</w:t>
      </w:r>
    </w:p>
    <w:p w14:paraId="637C4095" w14:textId="77777777" w:rsidR="00D94437" w:rsidRPr="00335F5B" w:rsidRDefault="00D94437" w:rsidP="00D94437">
      <w:pPr>
        <w:pStyle w:val="ListParagraph"/>
        <w:numPr>
          <w:ilvl w:val="0"/>
          <w:numId w:val="224"/>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sau îmbunătățirea stării de conservare pentru următoarele tipuri de specii: </w:t>
      </w:r>
      <w:bookmarkStart w:id="287" w:name="_Hlk90387502"/>
      <w:r w:rsidRPr="00335F5B">
        <w:rPr>
          <w:rFonts w:asciiTheme="minorHAnsi" w:hAnsiTheme="minorHAnsi" w:cstheme="minorHAnsi"/>
          <w:color w:val="000000" w:themeColor="text1"/>
        </w:rPr>
        <w:t xml:space="preserve">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(Chiscar, Tipar);</w:t>
      </w:r>
      <w:bookmarkEnd w:id="287"/>
      <w:r w:rsidRPr="00335F5B">
        <w:rPr>
          <w:rFonts w:asciiTheme="minorHAnsi" w:hAnsiTheme="minorHAnsi" w:cstheme="minorHAnsi"/>
          <w:color w:val="000000" w:themeColor="text1"/>
        </w:rPr>
        <w:t xml:space="preserve"> 4027 </w:t>
      </w:r>
      <w:r w:rsidRPr="00335F5B">
        <w:rPr>
          <w:rFonts w:asciiTheme="minorHAnsi" w:hAnsiTheme="minorHAnsi" w:cstheme="minorHAnsi"/>
          <w:i/>
          <w:color w:val="000000" w:themeColor="text1"/>
        </w:rPr>
        <w:t>Arytrura musculus</w:t>
      </w:r>
      <w:r w:rsidRPr="00335F5B">
        <w:rPr>
          <w:rFonts w:asciiTheme="minorHAnsi" w:hAnsiTheme="minorHAnsi" w:cstheme="minorHAnsi"/>
          <w:color w:val="000000" w:themeColor="text1"/>
        </w:rPr>
        <w:t xml:space="preserve">; 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 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 xml:space="preserve">; 4035 </w:t>
      </w:r>
      <w:r w:rsidRPr="00335F5B">
        <w:rPr>
          <w:rFonts w:asciiTheme="minorHAnsi" w:hAnsiTheme="minorHAnsi" w:cstheme="minorHAnsi"/>
          <w:i/>
          <w:iCs/>
          <w:color w:val="000000" w:themeColor="text1"/>
        </w:rPr>
        <w:t>Gortyna borelli lunata</w:t>
      </w:r>
      <w:r w:rsidRPr="00335F5B">
        <w:rPr>
          <w:rFonts w:asciiTheme="minorHAnsi" w:hAnsiTheme="minorHAnsi" w:cstheme="minorHAnsi"/>
          <w:color w:val="000000" w:themeColor="text1"/>
        </w:rPr>
        <w:t>.</w:t>
      </w:r>
    </w:p>
    <w:p w14:paraId="10E104F0" w14:textId="30C6796F" w:rsidR="00D94437" w:rsidRDefault="00D94437" w:rsidP="00B353ED">
      <w:pPr>
        <w:jc w:val="both"/>
        <w:rPr>
          <w:rFonts w:asciiTheme="minorHAnsi" w:hAnsiTheme="minorHAnsi" w:cstheme="minorHAnsi"/>
          <w:noProof/>
          <w:color w:val="000000" w:themeColor="text1"/>
        </w:rPr>
      </w:pPr>
    </w:p>
    <w:p w14:paraId="681286FC" w14:textId="77777777" w:rsidR="00D94437" w:rsidRPr="00335F5B" w:rsidRDefault="00D94437">
      <w:pPr>
        <w:ind w:firstLine="360"/>
        <w:jc w:val="both"/>
        <w:rPr>
          <w:rFonts w:asciiTheme="minorHAnsi" w:hAnsiTheme="minorHAnsi" w:cstheme="minorHAnsi"/>
          <w:color w:val="000000" w:themeColor="text1"/>
        </w:rPr>
        <w:pPrChange w:id="288" w:author="Microsoft Office User" w:date="2022-01-04T17:28:00Z">
          <w:pPr>
            <w:jc w:val="both"/>
          </w:pPr>
        </w:pPrChange>
      </w:pPr>
      <w:bookmarkStart w:id="289" w:name="_Hlk90657016"/>
      <w:r w:rsidRPr="00335F5B">
        <w:rPr>
          <w:rFonts w:asciiTheme="minorHAnsi" w:hAnsiTheme="minorHAnsi" w:cstheme="minorHAnsi"/>
          <w:color w:val="000000" w:themeColor="text1"/>
        </w:rPr>
        <w:t>Conform Deciziei nr. 449/14.09.2021 privind aprobarea Normelor metodologice privind implementarea obiectivelor de conservare din Anexa la Ordinul Ministrului Mediului, Apelor și Pădurilor nr. 1181/2016 privind aprobarea Planului de management și a Regulamentului sitului Natura 200 ROSPA0015 Câmpia Crișului alb și Crișului Negru și al ariilor naturale protejate conexe, pentru ariile naturale ROSCI0231 Nădab – Socodor – Vărdaș și ROSCI0048 Crișul Alb, s-au identificat următoarele obiective de conservare:</w:t>
      </w:r>
      <w:bookmarkEnd w:id="289"/>
    </w:p>
    <w:p w14:paraId="29D16430" w14:textId="77777777" w:rsidR="00D94437" w:rsidRPr="00335F5B" w:rsidRDefault="00D94437" w:rsidP="00D94437">
      <w:pPr>
        <w:pStyle w:val="ListParagraph"/>
        <w:numPr>
          <w:ilvl w:val="0"/>
          <w:numId w:val="225"/>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1530* Mlaştini şi stepe sărăturate panonice; 6440 Pajişti aluviale ale văilor râurilor din </w:t>
      </w:r>
      <w:r w:rsidRPr="00335F5B">
        <w:rPr>
          <w:rFonts w:asciiTheme="minorHAnsi" w:hAnsiTheme="minorHAnsi" w:cstheme="minorHAnsi"/>
          <w:i/>
          <w:color w:val="000000" w:themeColor="text1"/>
        </w:rPr>
        <w:t>Cnidion dubii.</w:t>
      </w:r>
    </w:p>
    <w:p w14:paraId="60FD5BD4" w14:textId="77777777" w:rsidR="00D94437" w:rsidRPr="00335F5B" w:rsidRDefault="00D94437" w:rsidP="00D94437">
      <w:pPr>
        <w:pStyle w:val="ListParagraph"/>
        <w:numPr>
          <w:ilvl w:val="0"/>
          <w:numId w:val="225"/>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tipuri de specii: 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 xml:space="preserve">; 4081 </w:t>
      </w:r>
      <w:r w:rsidRPr="00335F5B">
        <w:rPr>
          <w:rFonts w:asciiTheme="minorHAnsi" w:hAnsiTheme="minorHAnsi" w:cstheme="minorHAnsi"/>
          <w:i/>
          <w:color w:val="000000" w:themeColor="text1"/>
        </w:rPr>
        <w:t>Cirsium brachycephalum</w:t>
      </w:r>
      <w:r w:rsidRPr="00335F5B">
        <w:rPr>
          <w:rFonts w:asciiTheme="minorHAnsi" w:hAnsiTheme="minorHAnsi" w:cstheme="minorHAnsi"/>
          <w:color w:val="000000" w:themeColor="text1"/>
        </w:rPr>
        <w:t xml:space="preserve">; 2633 </w:t>
      </w:r>
      <w:r w:rsidRPr="00335F5B">
        <w:rPr>
          <w:rFonts w:asciiTheme="minorHAnsi" w:hAnsiTheme="minorHAnsi" w:cstheme="minorHAnsi"/>
          <w:i/>
          <w:color w:val="000000" w:themeColor="text1"/>
        </w:rPr>
        <w:t>Mustela eversmanii</w:t>
      </w:r>
      <w:r w:rsidRPr="00335F5B">
        <w:rPr>
          <w:rFonts w:asciiTheme="minorHAnsi" w:hAnsiTheme="minorHAnsi" w:cstheme="minorHAnsi"/>
          <w:color w:val="000000" w:themeColor="text1"/>
        </w:rPr>
        <w:t xml:space="preserve">; 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w:t>
      </w:r>
    </w:p>
    <w:p w14:paraId="72B8BE69" w14:textId="77777777" w:rsidR="00D94437" w:rsidRPr="00335F5B" w:rsidRDefault="00D94437" w:rsidP="00D94437">
      <w:pPr>
        <w:pStyle w:val="ListParagraph"/>
        <w:numPr>
          <w:ilvl w:val="0"/>
          <w:numId w:val="225"/>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tipuri de specii: 1193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 xml:space="preserve">;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w:t>
      </w:r>
    </w:p>
    <w:p w14:paraId="492D60FA" w14:textId="346DBFA7" w:rsidR="00D94437" w:rsidRDefault="00D94437" w:rsidP="00B353ED">
      <w:pPr>
        <w:jc w:val="both"/>
        <w:rPr>
          <w:rFonts w:asciiTheme="minorHAnsi" w:hAnsiTheme="minorHAnsi" w:cstheme="minorHAnsi"/>
          <w:noProof/>
          <w:color w:val="000000" w:themeColor="text1"/>
        </w:rPr>
      </w:pPr>
    </w:p>
    <w:p w14:paraId="3EA902B5" w14:textId="77777777" w:rsidR="00D94437" w:rsidRPr="00335F5B" w:rsidRDefault="00D94437">
      <w:pPr>
        <w:ind w:firstLine="360"/>
        <w:jc w:val="both"/>
        <w:rPr>
          <w:rFonts w:asciiTheme="minorHAnsi" w:hAnsiTheme="minorHAnsi" w:cstheme="minorHAnsi"/>
          <w:color w:val="000000" w:themeColor="text1"/>
        </w:rPr>
        <w:pPrChange w:id="290" w:author="Microsoft Office User" w:date="2022-01-04T17:28:00Z">
          <w:pPr>
            <w:jc w:val="both"/>
          </w:pPr>
        </w:pPrChange>
      </w:pPr>
      <w:bookmarkStart w:id="291" w:name="_Hlk90399922"/>
      <w:r w:rsidRPr="00335F5B">
        <w:rPr>
          <w:rFonts w:asciiTheme="minorHAnsi" w:hAnsiTheme="minorHAnsi" w:cstheme="minorHAnsi"/>
          <w:color w:val="000000" w:themeColor="text1"/>
        </w:rPr>
        <w:t>Conform Notei nr. 2411/19.04.2021 privind aprobarea setului  minim de măsuri speciale de protecție și conservare a diversității biologice, precum și conservarea habitatelor naturale, a florei și faunei sălbatice, de siguranță a populației și investițiilor din ROSCI0325 Munții Metaliferi:</w:t>
      </w:r>
    </w:p>
    <w:p w14:paraId="74D9B610" w14:textId="77777777" w:rsidR="00D94437" w:rsidRPr="00335F5B" w:rsidRDefault="00D94437" w:rsidP="00D94437">
      <w:pPr>
        <w:pStyle w:val="ListParagraph"/>
        <w:numPr>
          <w:ilvl w:val="0"/>
          <w:numId w:val="226"/>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habitate: </w:t>
      </w:r>
      <w:bookmarkStart w:id="292" w:name="_Hlk90395055"/>
      <w:r w:rsidRPr="00335F5B">
        <w:rPr>
          <w:rFonts w:asciiTheme="minorHAnsi" w:hAnsiTheme="minorHAnsi" w:cstheme="minorHAnsi"/>
          <w:color w:val="000000" w:themeColor="text1"/>
        </w:rPr>
        <w:t xml:space="preserve">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w:t>
      </w:r>
      <w:bookmarkStart w:id="293" w:name="_Hlk90395182"/>
      <w:bookmarkEnd w:id="292"/>
      <w:r w:rsidRPr="00335F5B">
        <w:rPr>
          <w:rFonts w:asciiTheme="minorHAnsi" w:hAnsiTheme="minorHAnsi" w:cstheme="minorHAnsi"/>
          <w:color w:val="000000" w:themeColor="text1"/>
        </w:rPr>
        <w:t xml:space="preserve"> 9170 Păduri de stejar cu carpen de tip </w:t>
      </w:r>
      <w:r w:rsidRPr="00335F5B">
        <w:rPr>
          <w:rFonts w:asciiTheme="minorHAnsi" w:hAnsiTheme="minorHAnsi" w:cstheme="minorHAnsi"/>
          <w:i/>
          <w:color w:val="000000" w:themeColor="text1"/>
        </w:rPr>
        <w:t>Galio-Carpinetum</w:t>
      </w:r>
      <w:bookmarkEnd w:id="293"/>
      <w:r w:rsidRPr="00335F5B">
        <w:rPr>
          <w:rFonts w:asciiTheme="minorHAnsi" w:hAnsiTheme="minorHAnsi" w:cstheme="minorHAnsi"/>
          <w:i/>
          <w:color w:val="000000" w:themeColor="text1"/>
        </w:rPr>
        <w:t>;</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91E0</w:t>
      </w:r>
      <w:r w:rsidRPr="00335F5B">
        <w:rPr>
          <w:rFonts w:asciiTheme="minorHAnsi" w:hAnsiTheme="minorHAnsi" w:cstheme="minorHAnsi"/>
          <w:i/>
          <w:color w:val="000000" w:themeColor="text1"/>
        </w:rPr>
        <w:t xml:space="preserve">* </w:t>
      </w:r>
      <w:r w:rsidRPr="00335F5B">
        <w:rPr>
          <w:rFonts w:asciiTheme="minorHAnsi" w:hAnsiTheme="minorHAnsi" w:cstheme="minorHAnsi"/>
          <w:iCs/>
          <w:color w:val="000000" w:themeColor="text1"/>
        </w:rPr>
        <w:t>Păduri aluviale de</w:t>
      </w:r>
      <w:r w:rsidRPr="00335F5B">
        <w:rPr>
          <w:rFonts w:asciiTheme="minorHAnsi" w:hAnsiTheme="minorHAnsi" w:cstheme="minorHAnsi"/>
          <w:i/>
          <w:color w:val="000000" w:themeColor="text1"/>
        </w:rPr>
        <w:t xml:space="preserve"> Alnus glutinosa şi Fraxinus excelsior (Alno-Padion, Alnion incanae, Salicion albae).</w:t>
      </w:r>
    </w:p>
    <w:p w14:paraId="5F2A7B9F" w14:textId="77777777" w:rsidR="00D94437" w:rsidRPr="00335F5B" w:rsidRDefault="00D94437" w:rsidP="00D94437">
      <w:pPr>
        <w:pStyle w:val="ListParagraph"/>
        <w:numPr>
          <w:ilvl w:val="0"/>
          <w:numId w:val="226"/>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91M0 Păduri balcano-panonice de cer şi gorun. </w:t>
      </w:r>
    </w:p>
    <w:p w14:paraId="7BD56DAE" w14:textId="77777777" w:rsidR="00D94437" w:rsidRPr="00335F5B" w:rsidRDefault="00D94437" w:rsidP="00D94437">
      <w:pPr>
        <w:pStyle w:val="ListParagraph"/>
        <w:numPr>
          <w:ilvl w:val="0"/>
          <w:numId w:val="226"/>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sau îmbunătățirea stării de conservare pentru următoarele habitate: 1308 </w:t>
      </w:r>
      <w:r w:rsidRPr="00335F5B">
        <w:rPr>
          <w:rFonts w:asciiTheme="minorHAnsi" w:hAnsiTheme="minorHAnsi" w:cstheme="minorHAnsi"/>
          <w:i/>
          <w:color w:val="000000" w:themeColor="text1"/>
        </w:rPr>
        <w:t>Barbastella barbastellus</w:t>
      </w:r>
      <w:r w:rsidRPr="00335F5B">
        <w:rPr>
          <w:rFonts w:asciiTheme="minorHAnsi" w:hAnsiTheme="minorHAnsi" w:cstheme="minorHAnsi"/>
          <w:color w:val="000000" w:themeColor="text1"/>
        </w:rPr>
        <w:t xml:space="preserve">(Liliacul-cârn); 1307 </w:t>
      </w:r>
      <w:r w:rsidRPr="00335F5B">
        <w:rPr>
          <w:rFonts w:asciiTheme="minorHAnsi" w:hAnsiTheme="minorHAnsi" w:cstheme="minorHAnsi"/>
          <w:i/>
          <w:color w:val="000000" w:themeColor="text1"/>
        </w:rPr>
        <w:t>Myotis blythii</w:t>
      </w:r>
      <w:r w:rsidRPr="00335F5B">
        <w:rPr>
          <w:rFonts w:asciiTheme="minorHAnsi" w:hAnsiTheme="minorHAnsi" w:cstheme="minorHAnsi"/>
          <w:color w:val="000000" w:themeColor="text1"/>
        </w:rPr>
        <w:t xml:space="preserve">; 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 xml:space="preserve">; </w:t>
      </w:r>
      <w:bookmarkStart w:id="294" w:name="_Hlk90395409"/>
      <w:r w:rsidRPr="00335F5B">
        <w:rPr>
          <w:rFonts w:asciiTheme="minorHAnsi" w:hAnsiTheme="minorHAnsi" w:cstheme="minorHAnsi"/>
          <w:color w:val="000000" w:themeColor="text1"/>
        </w:rPr>
        <w:t xml:space="preserve">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bookmarkEnd w:id="294"/>
      <w:r w:rsidRPr="00335F5B">
        <w:rPr>
          <w:rFonts w:asciiTheme="minorHAnsi" w:hAnsiTheme="minorHAnsi" w:cstheme="minorHAnsi"/>
          <w:color w:val="000000" w:themeColor="text1"/>
        </w:rPr>
        <w:t xml:space="preserve"> 1303 </w:t>
      </w:r>
      <w:r w:rsidRPr="00335F5B">
        <w:rPr>
          <w:rFonts w:asciiTheme="minorHAnsi" w:hAnsiTheme="minorHAnsi" w:cstheme="minorHAnsi"/>
          <w:i/>
          <w:color w:val="000000" w:themeColor="text1"/>
        </w:rPr>
        <w:t>Rhinolophus hipposideros.</w:t>
      </w:r>
    </w:p>
    <w:p w14:paraId="45DDB421" w14:textId="77777777" w:rsidR="00D94437" w:rsidRPr="00335F5B" w:rsidRDefault="00D94437" w:rsidP="00D94437">
      <w:pPr>
        <w:pStyle w:val="ListParagraph"/>
        <w:numPr>
          <w:ilvl w:val="0"/>
          <w:numId w:val="226"/>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Îmbunătățirea stării de conservare pentru următoarele tipuri de specii:</w:t>
      </w:r>
      <w:bookmarkStart w:id="295" w:name="_Hlk90393596"/>
      <w:r w:rsidRPr="00335F5B">
        <w:rPr>
          <w:rFonts w:asciiTheme="minorHAnsi" w:hAnsiTheme="minorHAnsi" w:cstheme="minorHAnsi"/>
          <w:color w:val="000000" w:themeColor="text1"/>
        </w:rPr>
        <w:t xml:space="preserve"> 1354* </w:t>
      </w:r>
      <w:r w:rsidRPr="00335F5B">
        <w:rPr>
          <w:rFonts w:asciiTheme="minorHAnsi" w:hAnsiTheme="minorHAnsi" w:cstheme="minorHAnsi"/>
          <w:i/>
          <w:color w:val="000000" w:themeColor="text1"/>
        </w:rPr>
        <w:t>Ursus arctos</w:t>
      </w:r>
      <w:bookmarkEnd w:id="295"/>
      <w:r w:rsidRPr="00335F5B">
        <w:rPr>
          <w:rFonts w:asciiTheme="minorHAnsi" w:hAnsiTheme="minorHAnsi" w:cstheme="minorHAnsi"/>
          <w:color w:val="000000" w:themeColor="text1"/>
        </w:rPr>
        <w:t>.</w:t>
      </w:r>
    </w:p>
    <w:p w14:paraId="65544302" w14:textId="1273404A" w:rsidR="00D94437" w:rsidRPr="00335F5B" w:rsidRDefault="00D94437" w:rsidP="00D94437">
      <w:pPr>
        <w:pStyle w:val="ListParagraph"/>
        <w:numPr>
          <w:ilvl w:val="0"/>
          <w:numId w:val="226"/>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stării de conservare pentru următoarele specii: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1352* </w:t>
      </w:r>
      <w:del w:id="296" w:author="Microsoft Office User" w:date="2022-01-04T17:31:00Z">
        <w:r w:rsidRPr="00335F5B" w:rsidDel="00C77E07">
          <w:rPr>
            <w:rFonts w:asciiTheme="minorHAnsi" w:hAnsiTheme="minorHAnsi" w:cstheme="minorHAnsi"/>
            <w:i/>
            <w:color w:val="000000" w:themeColor="text1"/>
          </w:rPr>
          <w:delText xml:space="preserve">Canis </w:delText>
        </w:r>
      </w:del>
      <w:del w:id="297" w:author="Microsoft Office User" w:date="2022-01-04T17:28:00Z">
        <w:r w:rsidRPr="00335F5B" w:rsidDel="00C77E07">
          <w:rPr>
            <w:rFonts w:asciiTheme="minorHAnsi" w:hAnsiTheme="minorHAnsi" w:cstheme="minorHAnsi"/>
            <w:i/>
            <w:color w:val="000000" w:themeColor="text1"/>
          </w:rPr>
          <w:delText>L</w:delText>
        </w:r>
      </w:del>
      <w:del w:id="298" w:author="Microsoft Office User" w:date="2022-01-04T17:31:00Z">
        <w:r w:rsidRPr="00335F5B" w:rsidDel="00C77E07">
          <w:rPr>
            <w:rFonts w:asciiTheme="minorHAnsi" w:hAnsiTheme="minorHAnsi" w:cstheme="minorHAnsi"/>
            <w:i/>
            <w:color w:val="000000" w:themeColor="text1"/>
          </w:rPr>
          <w:delText>upus</w:delText>
        </w:r>
      </w:del>
      <w:ins w:id="299"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i/>
          <w:color w:val="000000" w:themeColor="text1"/>
        </w:rPr>
        <w:t>; 1361 Lynx lynx.</w:t>
      </w:r>
    </w:p>
    <w:bookmarkEnd w:id="291"/>
    <w:p w14:paraId="715E26BB" w14:textId="6C9B8894" w:rsidR="00D94437" w:rsidRDefault="00D94437" w:rsidP="00B353ED">
      <w:pPr>
        <w:jc w:val="both"/>
        <w:rPr>
          <w:rFonts w:asciiTheme="minorHAnsi" w:hAnsiTheme="minorHAnsi" w:cstheme="minorHAnsi"/>
          <w:noProof/>
          <w:color w:val="000000" w:themeColor="text1"/>
        </w:rPr>
      </w:pPr>
    </w:p>
    <w:p w14:paraId="0A6DF72E" w14:textId="77777777" w:rsidR="006E25EE" w:rsidRPr="00335F5B" w:rsidRDefault="006E25EE">
      <w:pPr>
        <w:ind w:firstLine="360"/>
        <w:jc w:val="both"/>
        <w:rPr>
          <w:rFonts w:asciiTheme="minorHAnsi" w:hAnsiTheme="minorHAnsi" w:cstheme="minorHAnsi"/>
          <w:color w:val="000000" w:themeColor="text1"/>
        </w:rPr>
        <w:pPrChange w:id="300" w:author="Microsoft Office User" w:date="2022-01-04T17:28:00Z">
          <w:pPr>
            <w:jc w:val="both"/>
          </w:pPr>
        </w:pPrChange>
      </w:pPr>
      <w:r w:rsidRPr="00335F5B">
        <w:rPr>
          <w:rFonts w:asciiTheme="minorHAnsi" w:hAnsiTheme="minorHAnsi" w:cstheme="minorHAnsi"/>
          <w:color w:val="000000" w:themeColor="text1"/>
        </w:rPr>
        <w:t>Conform Deciziei nr. 654/03.12.2021 privind aprobarea Normelor metodologice privind implementarea obiectivelor de conservare din Anexa la Ordinul Ministrului Mediului, Apelor și Pădurilor nr. 1120/2016 privind aprobarea Planului de management și a Regulamentului sitului de imporanță comunitară ROSCI0337 Pădurea Neudorfului s-au identificat următoarele obiective de conservare:</w:t>
      </w:r>
    </w:p>
    <w:p w14:paraId="37B046D3" w14:textId="77777777" w:rsidR="006E25EE" w:rsidRPr="00335F5B" w:rsidRDefault="006E25EE" w:rsidP="006E25EE">
      <w:pPr>
        <w:pStyle w:val="ListParagraph"/>
        <w:numPr>
          <w:ilvl w:val="0"/>
          <w:numId w:val="227"/>
        </w:numPr>
        <w:ind w:left="0" w:firstLine="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stării de conservare pentru următoarele tipuri de habitate: 91Y0 Păduri dacice de stejar şi carpen.</w:t>
      </w:r>
    </w:p>
    <w:p w14:paraId="0099DF74" w14:textId="77777777" w:rsidR="006E25EE" w:rsidRPr="00335F5B" w:rsidRDefault="006E25EE" w:rsidP="006E25EE">
      <w:pPr>
        <w:pStyle w:val="ListParagraph"/>
        <w:numPr>
          <w:ilvl w:val="0"/>
          <w:numId w:val="227"/>
        </w:numPr>
        <w:ind w:left="0" w:firstLine="0"/>
        <w:jc w:val="both"/>
        <w:rPr>
          <w:rFonts w:asciiTheme="minorHAnsi" w:hAnsiTheme="minorHAnsi" w:cstheme="minorHAnsi"/>
          <w:b/>
          <w:color w:val="000000" w:themeColor="text1"/>
        </w:rPr>
      </w:pPr>
      <w:r w:rsidRPr="00335F5B">
        <w:rPr>
          <w:rFonts w:asciiTheme="minorHAnsi" w:hAnsiTheme="minorHAnsi" w:cstheme="minorHAnsi"/>
          <w:color w:val="000000" w:themeColor="text1"/>
        </w:rPr>
        <w:t>Îmbunătățirea stării de conservare pentru următoarele specii: 91M0 Păduri balcano-panonice de cer şi gorun.</w:t>
      </w:r>
    </w:p>
    <w:p w14:paraId="2A1E0D9B" w14:textId="4CE8838F" w:rsidR="006E25EE" w:rsidRPr="00335F5B" w:rsidRDefault="006E25EE" w:rsidP="006E25EE">
      <w:pPr>
        <w:pStyle w:val="ListParagraph"/>
        <w:numPr>
          <w:ilvl w:val="0"/>
          <w:numId w:val="227"/>
        </w:numPr>
        <w:ind w:left="0" w:firstLine="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1352* </w:t>
      </w:r>
      <w:del w:id="301" w:author="Microsoft Office User" w:date="2022-01-04T17:31:00Z">
        <w:r w:rsidRPr="00335F5B" w:rsidDel="00C77E07">
          <w:rPr>
            <w:rFonts w:asciiTheme="minorHAnsi" w:hAnsiTheme="minorHAnsi" w:cstheme="minorHAnsi"/>
            <w:i/>
            <w:color w:val="000000" w:themeColor="text1"/>
          </w:rPr>
          <w:delText xml:space="preserve">Canis </w:delText>
        </w:r>
      </w:del>
      <w:del w:id="302" w:author="Microsoft Office User" w:date="2022-01-04T17:28:00Z">
        <w:r w:rsidRPr="00335F5B" w:rsidDel="00C77E07">
          <w:rPr>
            <w:rFonts w:asciiTheme="minorHAnsi" w:hAnsiTheme="minorHAnsi" w:cstheme="minorHAnsi"/>
            <w:i/>
            <w:color w:val="000000" w:themeColor="text1"/>
          </w:rPr>
          <w:delText>L</w:delText>
        </w:r>
      </w:del>
      <w:del w:id="303" w:author="Microsoft Office User" w:date="2022-01-04T17:31:00Z">
        <w:r w:rsidRPr="00335F5B" w:rsidDel="00C77E07">
          <w:rPr>
            <w:rFonts w:asciiTheme="minorHAnsi" w:hAnsiTheme="minorHAnsi" w:cstheme="minorHAnsi"/>
            <w:i/>
            <w:color w:val="000000" w:themeColor="text1"/>
          </w:rPr>
          <w:delText>upus</w:delText>
        </w:r>
      </w:del>
      <w:ins w:id="304"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p w14:paraId="25D38257" w14:textId="5DFCAA15" w:rsidR="00D94437" w:rsidRDefault="00D94437" w:rsidP="00B353ED">
      <w:pPr>
        <w:jc w:val="both"/>
        <w:rPr>
          <w:rFonts w:asciiTheme="minorHAnsi" w:hAnsiTheme="minorHAnsi" w:cstheme="minorHAnsi"/>
          <w:noProof/>
          <w:color w:val="000000" w:themeColor="text1"/>
        </w:rPr>
      </w:pPr>
    </w:p>
    <w:p w14:paraId="2F5E020C" w14:textId="77777777" w:rsidR="006E25EE" w:rsidRPr="00335F5B" w:rsidRDefault="006E25EE">
      <w:pPr>
        <w:ind w:firstLine="360"/>
        <w:jc w:val="both"/>
        <w:rPr>
          <w:rFonts w:asciiTheme="minorHAnsi" w:hAnsiTheme="minorHAnsi" w:cstheme="minorHAnsi"/>
          <w:color w:val="000000" w:themeColor="text1"/>
        </w:rPr>
        <w:pPrChange w:id="305" w:author="Microsoft Office User" w:date="2022-01-04T17:29:00Z">
          <w:pPr>
            <w:jc w:val="both"/>
          </w:pPr>
        </w:pPrChange>
      </w:pPr>
      <w:r w:rsidRPr="00335F5B">
        <w:rPr>
          <w:rFonts w:asciiTheme="minorHAnsi" w:hAnsiTheme="minorHAnsi" w:cstheme="minorHAnsi"/>
          <w:color w:val="000000" w:themeColor="text1"/>
        </w:rPr>
        <w:t>Conform Deciziei nr. 163/19.04.2021 privind aprobarea Normelor metodologice privind implementarea obiectivelor de conservare din Anexa la Ordinul Ministrului Mediului, Apelor și Pădurilor nr. 1180/2016 privind aprobarea Planului de management și a Regulamentului sitului Natura 200 ROSPA0014 Câmpia Cermeiului și ale ariilor naturale protejate conexe, ROSCI0350 Lunca Teuzului s-au identificat următoarele obiective de conservare:</w:t>
      </w:r>
    </w:p>
    <w:p w14:paraId="448146DF" w14:textId="77777777" w:rsidR="006E25EE" w:rsidRPr="00335F5B" w:rsidRDefault="006E25EE" w:rsidP="006E25EE">
      <w:pPr>
        <w:pStyle w:val="ListParagraph"/>
        <w:numPr>
          <w:ilvl w:val="0"/>
          <w:numId w:val="228"/>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40A0* Tufărişuri subcontinentale peripanonice; 6430 Comunităţi de lizieră cu ierburi înalte higrofile de la câmpie şi din etajul montan până în cel alpin; 6440 Pajişti aluviale ale văilor râurilor din </w:t>
      </w:r>
      <w:r w:rsidRPr="00335F5B">
        <w:rPr>
          <w:rFonts w:asciiTheme="minorHAnsi" w:hAnsiTheme="minorHAnsi" w:cstheme="minorHAnsi"/>
          <w:i/>
          <w:color w:val="000000" w:themeColor="text1"/>
        </w:rPr>
        <w:t>Cnidion dubii</w:t>
      </w:r>
      <w:r w:rsidRPr="00335F5B">
        <w:rPr>
          <w:rFonts w:asciiTheme="minorHAnsi" w:hAnsiTheme="minorHAnsi" w:cstheme="minorHAnsi"/>
          <w:color w:val="000000" w:themeColor="text1"/>
        </w:rPr>
        <w:t>; 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 xml:space="preserve">); 91F0 Păduri mixte de luncă de </w:t>
      </w:r>
      <w:r w:rsidRPr="00335F5B">
        <w:rPr>
          <w:rFonts w:asciiTheme="minorHAnsi" w:hAnsiTheme="minorHAnsi" w:cstheme="minorHAnsi"/>
          <w:i/>
          <w:color w:val="000000" w:themeColor="text1"/>
        </w:rPr>
        <w:t>Quercus robur, 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 xml:space="preserve">Fraxinus excelsior </w:t>
      </w:r>
      <w:r w:rsidRPr="00335F5B">
        <w:rPr>
          <w:rFonts w:asciiTheme="minorHAnsi" w:hAnsiTheme="minorHAnsi" w:cstheme="minorHAnsi"/>
          <w:color w:val="000000" w:themeColor="text1"/>
        </w:rPr>
        <w:t xml:space="preserve">sau </w:t>
      </w:r>
      <w:r w:rsidRPr="00335F5B">
        <w:rPr>
          <w:rFonts w:asciiTheme="minorHAnsi" w:hAnsiTheme="minorHAnsi" w:cstheme="minorHAnsi"/>
          <w:i/>
          <w:color w:val="000000" w:themeColor="text1"/>
        </w:rPr>
        <w:t xml:space="preserve">Fraxinus angustifolia </w:t>
      </w:r>
      <w:r w:rsidRPr="00335F5B">
        <w:rPr>
          <w:rFonts w:asciiTheme="minorHAnsi" w:hAnsiTheme="minorHAnsi" w:cstheme="minorHAnsi"/>
          <w:color w:val="000000" w:themeColor="text1"/>
        </w:rPr>
        <w:t>din lungul marilor râuri (</w:t>
      </w:r>
      <w:r w:rsidRPr="00335F5B">
        <w:rPr>
          <w:rFonts w:asciiTheme="minorHAnsi" w:hAnsiTheme="minorHAnsi" w:cstheme="minorHAnsi"/>
          <w:i/>
          <w:color w:val="000000" w:themeColor="text1"/>
        </w:rPr>
        <w:t>Ulmenion minoris).</w:t>
      </w:r>
    </w:p>
    <w:p w14:paraId="2E88C1EA" w14:textId="77777777" w:rsidR="006E25EE" w:rsidRPr="00335F5B" w:rsidRDefault="006E25EE" w:rsidP="006E25EE">
      <w:pPr>
        <w:pStyle w:val="ListParagraph"/>
        <w:numPr>
          <w:ilvl w:val="0"/>
          <w:numId w:val="228"/>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 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 xml:space="preserve">(Chiscar, Tipar); 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(Behlita).</w:t>
      </w:r>
    </w:p>
    <w:p w14:paraId="4F83ECDF" w14:textId="77777777" w:rsidR="006E25EE" w:rsidRPr="00335F5B" w:rsidRDefault="006E25EE" w:rsidP="006E25EE">
      <w:pPr>
        <w:pStyle w:val="ListParagraph"/>
        <w:numPr>
          <w:ilvl w:val="0"/>
          <w:numId w:val="228"/>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 xml:space="preserve">; 1898 </w:t>
      </w:r>
      <w:r w:rsidRPr="00335F5B">
        <w:rPr>
          <w:rFonts w:asciiTheme="minorHAnsi" w:hAnsiTheme="minorHAnsi" w:cstheme="minorHAnsi"/>
          <w:i/>
          <w:color w:val="000000" w:themeColor="text1"/>
        </w:rPr>
        <w:t>Eleocharis carniolica</w:t>
      </w:r>
      <w:r w:rsidRPr="00335F5B">
        <w:rPr>
          <w:rFonts w:asciiTheme="minorHAnsi" w:hAnsiTheme="minorHAnsi" w:cstheme="minorHAnsi"/>
          <w:color w:val="000000" w:themeColor="text1"/>
        </w:rPr>
        <w:t>.</w:t>
      </w:r>
    </w:p>
    <w:p w14:paraId="13231010" w14:textId="77777777" w:rsidR="006E25EE" w:rsidRPr="00335F5B" w:rsidRDefault="006E25EE" w:rsidP="006E25EE">
      <w:pPr>
        <w:pStyle w:val="ListParagraph"/>
        <w:numPr>
          <w:ilvl w:val="0"/>
          <w:numId w:val="228"/>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 xml:space="preserve">; 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 xml:space="preserve">; 1220 </w:t>
      </w:r>
      <w:r w:rsidRPr="00335F5B">
        <w:rPr>
          <w:rFonts w:asciiTheme="minorHAnsi" w:hAnsiTheme="minorHAnsi" w:cstheme="minorHAnsi"/>
          <w:i/>
          <w:color w:val="000000" w:themeColor="text1"/>
        </w:rPr>
        <w:t>Emys orbicularis.</w:t>
      </w:r>
    </w:p>
    <w:p w14:paraId="4115C481" w14:textId="3DA59CE4" w:rsidR="006E25EE" w:rsidRDefault="006E25EE" w:rsidP="00B353ED">
      <w:pPr>
        <w:jc w:val="both"/>
        <w:rPr>
          <w:rFonts w:asciiTheme="minorHAnsi" w:hAnsiTheme="minorHAnsi" w:cstheme="minorHAnsi"/>
          <w:noProof/>
          <w:color w:val="000000" w:themeColor="text1"/>
        </w:rPr>
      </w:pPr>
    </w:p>
    <w:p w14:paraId="033A767D" w14:textId="77777777" w:rsidR="006E25EE" w:rsidRPr="00335F5B" w:rsidRDefault="006E25EE">
      <w:pPr>
        <w:ind w:firstLine="360"/>
        <w:jc w:val="both"/>
        <w:rPr>
          <w:rFonts w:asciiTheme="minorHAnsi" w:hAnsiTheme="minorHAnsi" w:cstheme="minorHAnsi"/>
          <w:color w:val="000000" w:themeColor="text1"/>
        </w:rPr>
        <w:pPrChange w:id="306" w:author="Microsoft Office User" w:date="2022-01-04T17:29:00Z">
          <w:pPr>
            <w:jc w:val="both"/>
          </w:pPr>
        </w:pPrChange>
      </w:pPr>
      <w:r w:rsidRPr="00335F5B">
        <w:rPr>
          <w:rFonts w:asciiTheme="minorHAnsi" w:hAnsiTheme="minorHAnsi" w:cstheme="minorHAnsi"/>
          <w:color w:val="000000" w:themeColor="text1"/>
        </w:rPr>
        <w:t>Conform Notei nr. 2877/07.04.2021 privind aprobarea setului  minim de măsuri speciale de protecție și conservare a diversității biologice, precum și conservarea habitatelor naturale, a florei și faunei sălbatice, de siguranță a populației și investițiilor din ROSCI0355 Podișul Lipovei – Poiana Ruscă:</w:t>
      </w:r>
    </w:p>
    <w:p w14:paraId="74E053A0" w14:textId="77777777" w:rsidR="006E25EE" w:rsidRPr="00335F5B" w:rsidRDefault="006E25EE" w:rsidP="006E25EE">
      <w:pPr>
        <w:pStyle w:val="ListParagraph"/>
        <w:numPr>
          <w:ilvl w:val="0"/>
          <w:numId w:val="229"/>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sau îmbunătățirea stării de conservare pentru următoarele habitate: 8310 Peşteri închise accesului public.</w:t>
      </w:r>
    </w:p>
    <w:p w14:paraId="5CF52680" w14:textId="77777777" w:rsidR="006E25EE" w:rsidRPr="00335F5B" w:rsidRDefault="006E25EE" w:rsidP="006E25EE">
      <w:pPr>
        <w:pStyle w:val="ListParagraph"/>
        <w:numPr>
          <w:ilvl w:val="0"/>
          <w:numId w:val="229"/>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sau îmbunătățirea stării de conservare pentru următoarele tipuri de specii: 4038 </w:t>
      </w:r>
      <w:r w:rsidRPr="00335F5B">
        <w:rPr>
          <w:rFonts w:asciiTheme="minorHAnsi" w:hAnsiTheme="minorHAnsi" w:cstheme="minorHAnsi"/>
          <w:i/>
          <w:color w:val="000000" w:themeColor="text1"/>
        </w:rPr>
        <w:t>Lycaena helle</w:t>
      </w:r>
      <w:r w:rsidRPr="00335F5B">
        <w:rPr>
          <w:rFonts w:asciiTheme="minorHAnsi" w:hAnsiTheme="minorHAnsi" w:cstheme="minorHAnsi"/>
          <w:color w:val="000000" w:themeColor="text1"/>
        </w:rPr>
        <w:t>;</w:t>
      </w:r>
      <w:bookmarkStart w:id="307" w:name="_Hlk90391646"/>
      <w:r w:rsidRPr="00335F5B">
        <w:rPr>
          <w:rFonts w:asciiTheme="minorHAnsi" w:hAnsiTheme="minorHAnsi" w:cstheme="minorHAnsi"/>
          <w:color w:val="000000" w:themeColor="text1"/>
        </w:rPr>
        <w:t xml:space="preserve"> 1308 </w:t>
      </w:r>
      <w:r w:rsidRPr="00335F5B">
        <w:rPr>
          <w:rFonts w:asciiTheme="minorHAnsi" w:hAnsiTheme="minorHAnsi" w:cstheme="minorHAnsi"/>
          <w:i/>
          <w:color w:val="000000" w:themeColor="text1"/>
        </w:rPr>
        <w:t>Barbastella barbastellus</w:t>
      </w:r>
      <w:r w:rsidRPr="00335F5B">
        <w:rPr>
          <w:rFonts w:asciiTheme="minorHAnsi" w:hAnsiTheme="minorHAnsi" w:cstheme="minorHAnsi"/>
          <w:color w:val="000000" w:themeColor="text1"/>
        </w:rPr>
        <w:t xml:space="preserve"> (Liliacul-cârn);</w:t>
      </w:r>
      <w:bookmarkEnd w:id="307"/>
      <w:r w:rsidRPr="00335F5B">
        <w:rPr>
          <w:rFonts w:asciiTheme="minorHAnsi" w:hAnsiTheme="minorHAnsi" w:cstheme="minorHAnsi"/>
          <w:color w:val="000000" w:themeColor="text1"/>
        </w:rPr>
        <w:t xml:space="preserve"> 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 1323 </w:t>
      </w:r>
      <w:r w:rsidRPr="00335F5B">
        <w:rPr>
          <w:rFonts w:asciiTheme="minorHAnsi" w:hAnsiTheme="minorHAnsi" w:cstheme="minorHAnsi"/>
          <w:i/>
          <w:color w:val="000000" w:themeColor="text1"/>
        </w:rPr>
        <w:t>Myotis bechsteinii</w:t>
      </w:r>
      <w:r w:rsidRPr="00335F5B">
        <w:rPr>
          <w:rFonts w:asciiTheme="minorHAnsi" w:hAnsiTheme="minorHAnsi" w:cstheme="minorHAnsi"/>
          <w:color w:val="000000" w:themeColor="text1"/>
        </w:rPr>
        <w:t>;</w:t>
      </w:r>
      <w:bookmarkStart w:id="308" w:name="_Hlk90399473"/>
      <w:r w:rsidRPr="00335F5B">
        <w:rPr>
          <w:rFonts w:asciiTheme="minorHAnsi" w:hAnsiTheme="minorHAnsi" w:cstheme="minorHAnsi"/>
          <w:color w:val="000000" w:themeColor="text1"/>
        </w:rPr>
        <w:t xml:space="preserve"> 1307 </w:t>
      </w:r>
      <w:r w:rsidRPr="00335F5B">
        <w:rPr>
          <w:rFonts w:asciiTheme="minorHAnsi" w:hAnsiTheme="minorHAnsi" w:cstheme="minorHAnsi"/>
          <w:i/>
          <w:color w:val="000000" w:themeColor="text1"/>
        </w:rPr>
        <w:t>Myotis blythii</w:t>
      </w:r>
      <w:r w:rsidRPr="00335F5B">
        <w:rPr>
          <w:rFonts w:asciiTheme="minorHAnsi" w:hAnsiTheme="minorHAnsi" w:cstheme="minorHAnsi"/>
          <w:color w:val="000000" w:themeColor="text1"/>
        </w:rPr>
        <w:t>;</w:t>
      </w:r>
      <w:bookmarkEnd w:id="308"/>
      <w:r w:rsidRPr="00335F5B">
        <w:rPr>
          <w:rFonts w:asciiTheme="minorHAnsi" w:hAnsiTheme="minorHAnsi" w:cstheme="minorHAnsi"/>
          <w:color w:val="000000" w:themeColor="text1"/>
        </w:rPr>
        <w:t xml:space="preserve"> 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 xml:space="preserve">; 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w:t>
      </w:r>
      <w:bookmarkStart w:id="309" w:name="_Hlk90399564"/>
      <w:r w:rsidRPr="00335F5B">
        <w:rPr>
          <w:rFonts w:asciiTheme="minorHAnsi" w:hAnsiTheme="minorHAnsi" w:cstheme="minorHAnsi"/>
          <w:color w:val="000000" w:themeColor="text1"/>
        </w:rPr>
        <w:t xml:space="preserve"> 1303 </w:t>
      </w:r>
      <w:r w:rsidRPr="00335F5B">
        <w:rPr>
          <w:rFonts w:asciiTheme="minorHAnsi" w:hAnsiTheme="minorHAnsi" w:cstheme="minorHAnsi"/>
          <w:i/>
          <w:color w:val="000000" w:themeColor="text1"/>
        </w:rPr>
        <w:t>Rhinolophus hipposideros</w:t>
      </w:r>
      <w:bookmarkEnd w:id="309"/>
      <w:r w:rsidRPr="00335F5B">
        <w:rPr>
          <w:rFonts w:asciiTheme="minorHAnsi" w:hAnsiTheme="minorHAnsi" w:cstheme="minorHAnsi"/>
          <w:color w:val="000000" w:themeColor="text1"/>
        </w:rPr>
        <w:t>.</w:t>
      </w:r>
    </w:p>
    <w:p w14:paraId="43D2D358" w14:textId="77777777" w:rsidR="006E25EE" w:rsidRPr="00335F5B" w:rsidRDefault="006E25EE" w:rsidP="006E25EE">
      <w:pPr>
        <w:pStyle w:val="ListParagraph"/>
        <w:numPr>
          <w:ilvl w:val="0"/>
          <w:numId w:val="229"/>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specii: 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 xml:space="preserve">. </w:t>
      </w:r>
    </w:p>
    <w:p w14:paraId="0A029E74" w14:textId="577FA542" w:rsidR="006E25EE" w:rsidRPr="00335F5B" w:rsidRDefault="006E25EE" w:rsidP="006E25EE">
      <w:pPr>
        <w:pStyle w:val="ListParagraph"/>
        <w:numPr>
          <w:ilvl w:val="0"/>
          <w:numId w:val="229"/>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4050 </w:t>
      </w:r>
      <w:r w:rsidRPr="00335F5B">
        <w:rPr>
          <w:rFonts w:asciiTheme="minorHAnsi" w:hAnsiTheme="minorHAnsi" w:cstheme="minorHAnsi"/>
          <w:i/>
          <w:color w:val="000000" w:themeColor="text1"/>
        </w:rPr>
        <w:t>Isophy</w:t>
      </w:r>
      <w:r w:rsidRPr="00335F5B">
        <w:rPr>
          <w:rFonts w:asciiTheme="minorHAnsi" w:hAnsiTheme="minorHAnsi" w:cstheme="minorHAnsi"/>
          <w:color w:val="000000" w:themeColor="text1"/>
        </w:rPr>
        <w:t xml:space="preserve">a </w:t>
      </w:r>
      <w:r w:rsidRPr="00335F5B">
        <w:rPr>
          <w:rFonts w:asciiTheme="minorHAnsi" w:hAnsiTheme="minorHAnsi" w:cstheme="minorHAnsi"/>
          <w:i/>
          <w:color w:val="000000" w:themeColor="text1"/>
        </w:rPr>
        <w:t>stysi</w:t>
      </w:r>
      <w:r w:rsidRPr="00335F5B">
        <w:rPr>
          <w:rFonts w:asciiTheme="minorHAnsi" w:hAnsiTheme="minorHAnsi" w:cstheme="minorHAnsi"/>
          <w:color w:val="000000" w:themeColor="text1"/>
        </w:rPr>
        <w:t xml:space="preserve">;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 xml:space="preserve">;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 xml:space="preserve">; 1352* </w:t>
      </w:r>
      <w:del w:id="310" w:author="Microsoft Office User" w:date="2022-01-04T17:31:00Z">
        <w:r w:rsidRPr="00335F5B" w:rsidDel="00C77E07">
          <w:rPr>
            <w:rFonts w:asciiTheme="minorHAnsi" w:hAnsiTheme="minorHAnsi" w:cstheme="minorHAnsi"/>
            <w:i/>
            <w:color w:val="000000" w:themeColor="text1"/>
          </w:rPr>
          <w:delText xml:space="preserve">Canis </w:delText>
        </w:r>
      </w:del>
      <w:del w:id="311" w:author="Microsoft Office User" w:date="2022-01-04T17:29:00Z">
        <w:r w:rsidRPr="00335F5B" w:rsidDel="00C77E07">
          <w:rPr>
            <w:rFonts w:asciiTheme="minorHAnsi" w:hAnsiTheme="minorHAnsi" w:cstheme="minorHAnsi"/>
            <w:i/>
            <w:color w:val="000000" w:themeColor="text1"/>
          </w:rPr>
          <w:delText>L</w:delText>
        </w:r>
      </w:del>
      <w:del w:id="312" w:author="Microsoft Office User" w:date="2022-01-04T17:31:00Z">
        <w:r w:rsidRPr="00335F5B" w:rsidDel="00C77E07">
          <w:rPr>
            <w:rFonts w:asciiTheme="minorHAnsi" w:hAnsiTheme="minorHAnsi" w:cstheme="minorHAnsi"/>
            <w:i/>
            <w:color w:val="000000" w:themeColor="text1"/>
          </w:rPr>
          <w:delText>upus</w:delText>
        </w:r>
      </w:del>
      <w:ins w:id="313"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p>
    <w:p w14:paraId="1580A4AE" w14:textId="68F0A5F7" w:rsidR="006E25EE" w:rsidRDefault="006E25EE" w:rsidP="00B353ED">
      <w:pPr>
        <w:jc w:val="both"/>
        <w:rPr>
          <w:rFonts w:asciiTheme="minorHAnsi" w:hAnsiTheme="minorHAnsi" w:cstheme="minorHAnsi"/>
          <w:noProof/>
          <w:color w:val="000000" w:themeColor="text1"/>
        </w:rPr>
      </w:pPr>
    </w:p>
    <w:p w14:paraId="0D85A091" w14:textId="77777777" w:rsidR="006E25EE" w:rsidRPr="00335F5B" w:rsidRDefault="006E25EE">
      <w:pPr>
        <w:ind w:firstLine="360"/>
        <w:jc w:val="both"/>
        <w:rPr>
          <w:rFonts w:asciiTheme="minorHAnsi" w:hAnsiTheme="minorHAnsi" w:cstheme="minorHAnsi"/>
          <w:color w:val="000000" w:themeColor="text1"/>
        </w:rPr>
        <w:pPrChange w:id="314" w:author="Microsoft Office User" w:date="2022-01-04T17:29:00Z">
          <w:pPr>
            <w:jc w:val="both"/>
          </w:pPr>
        </w:pPrChange>
      </w:pPr>
      <w:r w:rsidRPr="00335F5B">
        <w:rPr>
          <w:rFonts w:asciiTheme="minorHAnsi" w:hAnsiTheme="minorHAnsi" w:cstheme="minorHAnsi"/>
          <w:color w:val="000000" w:themeColor="text1"/>
        </w:rPr>
        <w:t>Conform Notei nr. 5730/14.09.2021 privind aprobarea setului  minim de măsuri speciale de protecție și conservare a diversității biologice, precum și conservarea habitatelor naturale, a florei și faunei sălbatice, de siguranță a populației și investițiilor din ROSCI0401 Turnu – Variașu:</w:t>
      </w:r>
    </w:p>
    <w:p w14:paraId="5A6D96B1" w14:textId="77777777" w:rsidR="006E25EE" w:rsidRPr="00335F5B" w:rsidRDefault="006E25EE" w:rsidP="006E25EE">
      <w:pPr>
        <w:pStyle w:val="ListParagraph"/>
        <w:numPr>
          <w:ilvl w:val="0"/>
          <w:numId w:val="231"/>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tipuri de habitate: 1530* Mlaştini şi stepe sărăturate panonice. </w:t>
      </w:r>
    </w:p>
    <w:p w14:paraId="731BD34A" w14:textId="393AF119" w:rsidR="006E25EE" w:rsidRDefault="006E25EE" w:rsidP="00B353ED">
      <w:pPr>
        <w:jc w:val="both"/>
        <w:rPr>
          <w:rFonts w:asciiTheme="minorHAnsi" w:hAnsiTheme="minorHAnsi" w:cstheme="minorHAnsi"/>
          <w:noProof/>
          <w:color w:val="000000" w:themeColor="text1"/>
        </w:rPr>
      </w:pPr>
    </w:p>
    <w:p w14:paraId="2872D8DA" w14:textId="77777777" w:rsidR="001F6B39" w:rsidRPr="00335F5B" w:rsidRDefault="001F6B39">
      <w:pPr>
        <w:ind w:firstLine="284"/>
        <w:jc w:val="both"/>
        <w:rPr>
          <w:rFonts w:asciiTheme="minorHAnsi" w:hAnsiTheme="minorHAnsi" w:cstheme="minorHAnsi"/>
          <w:color w:val="000000" w:themeColor="text1"/>
        </w:rPr>
        <w:pPrChange w:id="315" w:author="Microsoft Office User" w:date="2022-01-04T17:29:00Z">
          <w:pPr>
            <w:jc w:val="both"/>
          </w:pPr>
        </w:pPrChange>
      </w:pPr>
      <w:r w:rsidRPr="00335F5B">
        <w:rPr>
          <w:rFonts w:asciiTheme="minorHAnsi" w:hAnsiTheme="minorHAnsi" w:cstheme="minorHAnsi"/>
          <w:color w:val="000000" w:themeColor="text1"/>
        </w:rPr>
        <w:t xml:space="preserve">Conform Notei nr. 2877/19.04.2021 privind aprobarea setului  minim de măsuri speciale de protecție și conservare a diversității biologice, precum și conservarea habitatelor naturale, a florei și faunei sălbatice, de siguranță a populației și investițiilor din ROSCI0406 Zarandul de Est: </w:t>
      </w:r>
    </w:p>
    <w:p w14:paraId="58F5F2C5" w14:textId="77777777" w:rsidR="001F6B39" w:rsidRPr="00335F5B" w:rsidRDefault="001F6B39" w:rsidP="001F6B39">
      <w:pPr>
        <w:pStyle w:val="ListParagraph"/>
        <w:numPr>
          <w:ilvl w:val="0"/>
          <w:numId w:val="232"/>
        </w:numPr>
        <w:ind w:left="0" w:firstLine="284"/>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habitate: 8230 Stâncării silicatice cu vegetaţie pionieră din </w:t>
      </w:r>
      <w:r w:rsidRPr="00335F5B">
        <w:rPr>
          <w:rFonts w:asciiTheme="minorHAnsi" w:hAnsiTheme="minorHAnsi" w:cstheme="minorHAnsi"/>
          <w:i/>
          <w:iCs/>
          <w:color w:val="000000" w:themeColor="text1"/>
        </w:rPr>
        <w:t xml:space="preserve">Sedo-Scleranthion </w:t>
      </w:r>
      <w:r w:rsidRPr="00335F5B">
        <w:rPr>
          <w:rFonts w:asciiTheme="minorHAnsi" w:hAnsiTheme="minorHAnsi" w:cstheme="minorHAnsi"/>
          <w:color w:val="000000" w:themeColor="text1"/>
        </w:rPr>
        <w:t xml:space="preserve">sau </w:t>
      </w:r>
      <w:r w:rsidRPr="00335F5B">
        <w:rPr>
          <w:rFonts w:asciiTheme="minorHAnsi" w:hAnsiTheme="minorHAnsi" w:cstheme="minorHAnsi"/>
          <w:i/>
          <w:iCs/>
          <w:color w:val="000000" w:themeColor="text1"/>
        </w:rPr>
        <w:t>Sedo albi- Veronicion dillenii;</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9180* Păduri de Tilio-Acerion pe versanţi, grohotişuri şi ravene;</w:t>
      </w:r>
      <w:bookmarkStart w:id="316" w:name="_Hlk90388438"/>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91M0 Păduri balcano-panonice de cer şi gorun;</w:t>
      </w:r>
      <w:bookmarkEnd w:id="316"/>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91V0 Păduri dacice de fag (Symphyto-Fagion).</w:t>
      </w:r>
    </w:p>
    <w:p w14:paraId="6E6F45A8" w14:textId="77777777" w:rsidR="001F6B39" w:rsidRPr="00335F5B" w:rsidRDefault="001F6B39" w:rsidP="001F6B39">
      <w:pPr>
        <w:pStyle w:val="ListParagraph"/>
        <w:numPr>
          <w:ilvl w:val="0"/>
          <w:numId w:val="232"/>
        </w:numPr>
        <w:ind w:left="0" w:firstLine="284"/>
        <w:jc w:val="both"/>
        <w:rPr>
          <w:rFonts w:asciiTheme="minorHAnsi" w:hAnsiTheme="minorHAnsi" w:cstheme="minorHAnsi"/>
          <w:color w:val="000000" w:themeColor="text1"/>
        </w:rPr>
      </w:pPr>
      <w:r w:rsidRPr="00335F5B">
        <w:rPr>
          <w:rFonts w:asciiTheme="minorHAnsi" w:hAnsiTheme="minorHAnsi" w:cstheme="minorHAnsi"/>
          <w:color w:val="000000" w:themeColor="text1"/>
        </w:rPr>
        <w:t>Îmbunătățirea stării de conservare pentru următoarele habitate: 6210* Pajişti uscate seminaturale şi facicsuri cu tufărișuri pe substrat calcaros (</w:t>
      </w:r>
      <w:r w:rsidRPr="00335F5B">
        <w:rPr>
          <w:rFonts w:asciiTheme="minorHAnsi" w:hAnsiTheme="minorHAnsi" w:cstheme="minorHAnsi"/>
          <w:i/>
          <w:iCs/>
          <w:color w:val="000000" w:themeColor="text1"/>
        </w:rPr>
        <w:t>Festuco-Brometalia</w:t>
      </w:r>
      <w:r w:rsidRPr="00335F5B">
        <w:rPr>
          <w:rFonts w:asciiTheme="minorHAnsi" w:hAnsiTheme="minorHAnsi" w:cstheme="minorHAnsi"/>
          <w:color w:val="000000" w:themeColor="text1"/>
        </w:rPr>
        <w:t>) (* situri importante pentru orhidee); 6510 Fâneţe de joasă altitudine (</w:t>
      </w:r>
      <w:r w:rsidRPr="00335F5B">
        <w:rPr>
          <w:rFonts w:asciiTheme="minorHAnsi" w:hAnsiTheme="minorHAnsi" w:cstheme="minorHAnsi"/>
          <w:i/>
          <w:color w:val="000000" w:themeColor="text1"/>
        </w:rPr>
        <w:t>Alopecurus pratensis, Sanguisorba officinalis</w:t>
      </w:r>
      <w:r w:rsidRPr="00335F5B">
        <w:rPr>
          <w:rFonts w:asciiTheme="minorHAnsi" w:hAnsiTheme="minorHAnsi" w:cstheme="minorHAnsi"/>
          <w:color w:val="000000" w:themeColor="text1"/>
        </w:rPr>
        <w:t>); 7220* Izvoare petrifiante cu formare de travertin (</w:t>
      </w:r>
      <w:r w:rsidRPr="00335F5B">
        <w:rPr>
          <w:rFonts w:asciiTheme="minorHAnsi" w:hAnsiTheme="minorHAnsi" w:cstheme="minorHAnsi"/>
          <w:i/>
          <w:iCs/>
          <w:color w:val="000000" w:themeColor="text1"/>
        </w:rPr>
        <w:t>Cratoneurion);</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91E0* Păduri aluviale de Alnus glutinosa şi Fraxinus excelsior (Alno-Padion, Alnion incanae, Salicion albae);</w:t>
      </w:r>
      <w:bookmarkStart w:id="317" w:name="_Hlk90388528"/>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91Y0 Păduri dacice de stejar şi carpen.</w:t>
      </w:r>
      <w:bookmarkEnd w:id="317"/>
    </w:p>
    <w:p w14:paraId="3DD032EB" w14:textId="56F3B75B" w:rsidR="001F6B39" w:rsidRPr="00335F5B" w:rsidRDefault="001F6B39" w:rsidP="001F6B39">
      <w:pPr>
        <w:pStyle w:val="ListParagraph"/>
        <w:numPr>
          <w:ilvl w:val="0"/>
          <w:numId w:val="232"/>
        </w:numPr>
        <w:ind w:left="0" w:firstLine="284"/>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sau îmbunătățirea stării de conservare pentru următoarele tipuri de specii: 4057 </w:t>
      </w:r>
      <w:r w:rsidRPr="00335F5B">
        <w:rPr>
          <w:rFonts w:asciiTheme="minorHAnsi" w:hAnsiTheme="minorHAnsi" w:cstheme="minorHAnsi"/>
          <w:i/>
          <w:color w:val="000000" w:themeColor="text1"/>
        </w:rPr>
        <w:t>Chilostoma banaticum</w:t>
      </w:r>
      <w:r w:rsidRPr="00335F5B">
        <w:rPr>
          <w:rFonts w:asciiTheme="minorHAnsi" w:hAnsiTheme="minorHAnsi" w:cstheme="minorHAnsi"/>
          <w:color w:val="000000" w:themeColor="text1"/>
        </w:rPr>
        <w:t xml:space="preserve">; 1087* </w:t>
      </w:r>
      <w:r w:rsidRPr="00335F5B">
        <w:rPr>
          <w:rFonts w:asciiTheme="minorHAnsi" w:hAnsiTheme="minorHAnsi" w:cstheme="minorHAnsi"/>
          <w:i/>
          <w:color w:val="000000" w:themeColor="text1"/>
        </w:rPr>
        <w:t>Rosalia alpina</w:t>
      </w:r>
      <w:r w:rsidRPr="00335F5B">
        <w:rPr>
          <w:rFonts w:asciiTheme="minorHAnsi" w:hAnsiTheme="minorHAnsi" w:cstheme="minorHAnsi"/>
          <w:color w:val="000000" w:themeColor="text1"/>
        </w:rPr>
        <w:t>;</w:t>
      </w:r>
      <w:bookmarkStart w:id="318" w:name="_Hlk90385783"/>
      <w:r w:rsidRPr="00335F5B">
        <w:rPr>
          <w:rFonts w:asciiTheme="minorHAnsi" w:hAnsiTheme="minorHAnsi" w:cstheme="minorHAnsi"/>
          <w:color w:val="000000" w:themeColor="text1"/>
        </w:rPr>
        <w:t xml:space="preserve"> 1088 </w:t>
      </w:r>
      <w:r w:rsidRPr="00335F5B">
        <w:rPr>
          <w:rFonts w:asciiTheme="minorHAnsi" w:hAnsiTheme="minorHAnsi" w:cstheme="minorHAnsi"/>
          <w:i/>
          <w:color w:val="000000" w:themeColor="text1"/>
        </w:rPr>
        <w:t>Cerambyx cerdo</w:t>
      </w:r>
      <w:r w:rsidRPr="00335F5B">
        <w:rPr>
          <w:rFonts w:asciiTheme="minorHAnsi" w:hAnsiTheme="minorHAnsi" w:cstheme="minorHAnsi"/>
          <w:color w:val="000000" w:themeColor="text1"/>
        </w:rPr>
        <w:t>;</w:t>
      </w:r>
      <w:bookmarkEnd w:id="318"/>
      <w:r w:rsidRPr="00335F5B">
        <w:rPr>
          <w:rFonts w:asciiTheme="minorHAnsi" w:hAnsiTheme="minorHAnsi" w:cstheme="minorHAnsi"/>
          <w:color w:val="000000" w:themeColor="text1"/>
        </w:rPr>
        <w:t xml:space="preserve"> 1089 – </w:t>
      </w:r>
      <w:r w:rsidRPr="00335F5B">
        <w:rPr>
          <w:rFonts w:asciiTheme="minorHAnsi" w:hAnsiTheme="minorHAnsi" w:cstheme="minorHAnsi"/>
          <w:i/>
          <w:color w:val="000000" w:themeColor="text1"/>
        </w:rPr>
        <w:t>Morimus funereus</w:t>
      </w:r>
      <w:r w:rsidRPr="00335F5B">
        <w:rPr>
          <w:rFonts w:asciiTheme="minorHAnsi" w:hAnsiTheme="minorHAnsi" w:cstheme="minorHAnsi"/>
          <w:color w:val="000000" w:themeColor="text1"/>
        </w:rPr>
        <w:t xml:space="preserve">; 4014 </w:t>
      </w:r>
      <w:r w:rsidRPr="00335F5B">
        <w:rPr>
          <w:rFonts w:asciiTheme="minorHAnsi" w:hAnsiTheme="minorHAnsi" w:cstheme="minorHAnsi"/>
          <w:i/>
          <w:color w:val="000000" w:themeColor="text1"/>
        </w:rPr>
        <w:t>Carabus variolosus</w:t>
      </w:r>
      <w:r w:rsidRPr="00335F5B">
        <w:rPr>
          <w:rFonts w:asciiTheme="minorHAnsi" w:hAnsiTheme="minorHAnsi" w:cstheme="minorHAnsi"/>
          <w:color w:val="000000" w:themeColor="text1"/>
        </w:rPr>
        <w:t xml:space="preserve">; 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 xml:space="preserve">; 1708 Callimorpha (Euplagia) quadripunctaria (Fluturele vărgat, fluturele urs dungat); 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 xml:space="preserve">(Behlita); 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 xml:space="preserve">(Câra); 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 xml:space="preserve">;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bookmarkStart w:id="319" w:name="_Hlk90399670"/>
      <w:r w:rsidRPr="00335F5B">
        <w:rPr>
          <w:rFonts w:asciiTheme="minorHAnsi" w:hAnsiTheme="minorHAnsi" w:cstheme="minorHAnsi"/>
          <w:color w:val="000000" w:themeColor="text1"/>
        </w:rPr>
        <w:t xml:space="preserve"> 1352* </w:t>
      </w:r>
      <w:del w:id="320" w:author="Microsoft Office User" w:date="2022-01-04T17:31:00Z">
        <w:r w:rsidRPr="00335F5B" w:rsidDel="00C77E07">
          <w:rPr>
            <w:rFonts w:asciiTheme="minorHAnsi" w:hAnsiTheme="minorHAnsi" w:cstheme="minorHAnsi"/>
            <w:i/>
            <w:color w:val="000000" w:themeColor="text1"/>
          </w:rPr>
          <w:delText>Canis Lupus</w:delText>
        </w:r>
      </w:del>
      <w:bookmarkEnd w:id="319"/>
      <w:ins w:id="321"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 xml:space="preserve">. </w:t>
      </w:r>
    </w:p>
    <w:p w14:paraId="773E48FE" w14:textId="77777777" w:rsidR="001F6B39" w:rsidRPr="00335F5B" w:rsidRDefault="001F6B39" w:rsidP="001F6B39">
      <w:pPr>
        <w:pStyle w:val="ListParagraph"/>
        <w:numPr>
          <w:ilvl w:val="0"/>
          <w:numId w:val="232"/>
        </w:numPr>
        <w:ind w:left="0" w:firstLine="284"/>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specii: 5266 </w:t>
      </w:r>
      <w:r w:rsidRPr="00335F5B">
        <w:rPr>
          <w:rFonts w:asciiTheme="minorHAnsi" w:hAnsiTheme="minorHAnsi" w:cstheme="minorHAnsi"/>
          <w:i/>
          <w:color w:val="000000" w:themeColor="text1"/>
        </w:rPr>
        <w:t>Barbus petenyi</w:t>
      </w:r>
      <w:r w:rsidRPr="00335F5B">
        <w:rPr>
          <w:rFonts w:asciiTheme="minorHAnsi" w:hAnsiTheme="minorHAnsi" w:cstheme="minorHAnsi"/>
          <w:color w:val="000000" w:themeColor="text1"/>
        </w:rPr>
        <w:t xml:space="preserve">; 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w:t>
      </w:r>
      <w:bookmarkStart w:id="322" w:name="_Hlk90393444"/>
      <w:r w:rsidRPr="00335F5B">
        <w:rPr>
          <w:rFonts w:asciiTheme="minorHAnsi" w:hAnsiTheme="minorHAnsi" w:cstheme="minorHAnsi"/>
          <w:color w:val="000000" w:themeColor="text1"/>
        </w:rPr>
        <w:t xml:space="preserve">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bookmarkEnd w:id="322"/>
      <w:r w:rsidRPr="00335F5B">
        <w:rPr>
          <w:rFonts w:asciiTheme="minorHAnsi" w:hAnsiTheme="minorHAnsi" w:cstheme="minorHAnsi"/>
          <w:color w:val="000000" w:themeColor="text1"/>
        </w:rPr>
        <w:t xml:space="preserve"> 1308 </w:t>
      </w:r>
      <w:r w:rsidRPr="00335F5B">
        <w:rPr>
          <w:rFonts w:asciiTheme="minorHAnsi" w:hAnsiTheme="minorHAnsi" w:cstheme="minorHAnsi"/>
          <w:i/>
          <w:color w:val="000000" w:themeColor="text1"/>
        </w:rPr>
        <w:t>Barbastella barbastellus</w:t>
      </w:r>
      <w:r w:rsidRPr="00335F5B">
        <w:rPr>
          <w:rFonts w:asciiTheme="minorHAnsi" w:hAnsiTheme="minorHAnsi" w:cstheme="minorHAnsi"/>
          <w:color w:val="000000" w:themeColor="text1"/>
        </w:rPr>
        <w:t xml:space="preserve">(Liliacul-cârn); 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 1318 </w:t>
      </w:r>
      <w:r w:rsidRPr="00335F5B">
        <w:rPr>
          <w:rFonts w:asciiTheme="minorHAnsi" w:hAnsiTheme="minorHAnsi" w:cstheme="minorHAnsi"/>
          <w:i/>
          <w:color w:val="000000" w:themeColor="text1"/>
        </w:rPr>
        <w:t>Myotis dasycneme</w:t>
      </w:r>
      <w:r w:rsidRPr="00335F5B">
        <w:rPr>
          <w:rFonts w:asciiTheme="minorHAnsi" w:hAnsiTheme="minorHAnsi" w:cstheme="minorHAnsi"/>
          <w:color w:val="000000" w:themeColor="text1"/>
        </w:rPr>
        <w:t xml:space="preserve">(Liliacul-de-iaz); 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 xml:space="preserve">; 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 xml:space="preserve">. </w:t>
      </w:r>
    </w:p>
    <w:p w14:paraId="2B83407F" w14:textId="77777777" w:rsidR="001F6B39" w:rsidRPr="00335F5B" w:rsidRDefault="001F6B39" w:rsidP="001F6B39">
      <w:pPr>
        <w:pStyle w:val="ListParagraph"/>
        <w:numPr>
          <w:ilvl w:val="0"/>
          <w:numId w:val="232"/>
        </w:numPr>
        <w:ind w:left="0" w:firstLine="284"/>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4097 </w:t>
      </w:r>
      <w:r w:rsidRPr="00335F5B">
        <w:rPr>
          <w:rFonts w:asciiTheme="minorHAnsi" w:hAnsiTheme="minorHAnsi" w:cstheme="minorHAnsi"/>
          <w:i/>
          <w:color w:val="000000" w:themeColor="text1"/>
        </w:rPr>
        <w:t>Iris aphylla subsp. Hungarica</w:t>
      </w:r>
      <w:r w:rsidRPr="00335F5B">
        <w:rPr>
          <w:rFonts w:asciiTheme="minorHAnsi" w:hAnsiTheme="minorHAnsi" w:cstheme="minorHAnsi"/>
          <w:color w:val="000000" w:themeColor="text1"/>
        </w:rPr>
        <w:t xml:space="preserve">.; 4050 </w:t>
      </w:r>
      <w:r w:rsidRPr="00335F5B">
        <w:rPr>
          <w:rFonts w:asciiTheme="minorHAnsi" w:hAnsiTheme="minorHAnsi" w:cstheme="minorHAnsi"/>
          <w:i/>
          <w:color w:val="000000" w:themeColor="text1"/>
        </w:rPr>
        <w:t>Isophya stysi</w:t>
      </w:r>
      <w:r w:rsidRPr="00335F5B">
        <w:rPr>
          <w:rFonts w:asciiTheme="minorHAnsi" w:hAnsiTheme="minorHAnsi" w:cstheme="minorHAnsi"/>
          <w:color w:val="000000" w:themeColor="text1"/>
        </w:rPr>
        <w:t xml:space="preserve">; 4054 </w:t>
      </w:r>
      <w:r w:rsidRPr="00335F5B">
        <w:rPr>
          <w:rFonts w:asciiTheme="minorHAnsi" w:hAnsiTheme="minorHAnsi" w:cstheme="minorHAnsi"/>
          <w:i/>
          <w:color w:val="000000" w:themeColor="text1"/>
        </w:rPr>
        <w:t>Pholidoptera transsylvanica</w:t>
      </w:r>
      <w:r w:rsidRPr="00335F5B">
        <w:rPr>
          <w:rFonts w:asciiTheme="minorHAnsi" w:hAnsiTheme="minorHAnsi" w:cstheme="minorHAnsi"/>
          <w:color w:val="000000" w:themeColor="text1"/>
        </w:rPr>
        <w:t>;</w:t>
      </w:r>
      <w:bookmarkStart w:id="323" w:name="_Hlk90385796"/>
      <w:r w:rsidRPr="00335F5B">
        <w:rPr>
          <w:rFonts w:asciiTheme="minorHAnsi" w:hAnsiTheme="minorHAnsi" w:cstheme="minorHAnsi"/>
          <w:color w:val="000000" w:themeColor="text1"/>
        </w:rPr>
        <w:t xml:space="preserve"> 1083 </w:t>
      </w:r>
      <w:r w:rsidRPr="00335F5B">
        <w:rPr>
          <w:rFonts w:asciiTheme="minorHAnsi" w:hAnsiTheme="minorHAnsi" w:cstheme="minorHAnsi"/>
          <w:i/>
          <w:color w:val="000000" w:themeColor="text1"/>
        </w:rPr>
        <w:t>Lucanus cervus</w:t>
      </w:r>
      <w:bookmarkEnd w:id="323"/>
      <w:r w:rsidRPr="00335F5B">
        <w:rPr>
          <w:rFonts w:asciiTheme="minorHAnsi" w:hAnsiTheme="minorHAnsi" w:cstheme="minorHAnsi"/>
          <w:color w:val="000000" w:themeColor="text1"/>
        </w:rPr>
        <w:t>.</w:t>
      </w:r>
    </w:p>
    <w:p w14:paraId="654E044D" w14:textId="77777777" w:rsidR="001F6B39" w:rsidRPr="00335F5B" w:rsidRDefault="001F6B39" w:rsidP="001F6B39">
      <w:pPr>
        <w:jc w:val="both"/>
        <w:rPr>
          <w:rFonts w:asciiTheme="minorHAnsi" w:hAnsiTheme="minorHAnsi" w:cstheme="minorHAnsi"/>
          <w:bCs/>
          <w:color w:val="000000" w:themeColor="text1"/>
        </w:rPr>
      </w:pPr>
      <w:r w:rsidRPr="00335F5B">
        <w:rPr>
          <w:rFonts w:asciiTheme="minorHAnsi" w:hAnsiTheme="minorHAnsi" w:cstheme="minorHAnsi"/>
          <w:bCs/>
          <w:color w:val="000000" w:themeColor="text1"/>
        </w:rPr>
        <w:t xml:space="preserve">NOTA: Deoarece lipsesc date pentru stabilirea obiectivelor de conservare, se propune clarificarea prezenței habitatului și modificarea formularului standard conform rezultatelor: </w:t>
      </w:r>
      <w:bookmarkStart w:id="324" w:name="_Hlk90398125"/>
      <w:r w:rsidRPr="00335F5B">
        <w:rPr>
          <w:rFonts w:asciiTheme="minorHAnsi" w:hAnsiTheme="minorHAnsi" w:cstheme="minorHAnsi"/>
          <w:bCs/>
          <w:color w:val="000000" w:themeColor="text1"/>
        </w:rPr>
        <w:t>6520 Fâneţe montane;</w:t>
      </w:r>
      <w:bookmarkEnd w:id="324"/>
    </w:p>
    <w:p w14:paraId="7A412542" w14:textId="77777777" w:rsidR="001F6B39" w:rsidRPr="00335F5B" w:rsidRDefault="001F6B39" w:rsidP="001F6B39">
      <w:pPr>
        <w:jc w:val="both"/>
        <w:rPr>
          <w:rFonts w:asciiTheme="minorHAnsi" w:hAnsiTheme="minorHAnsi" w:cstheme="minorHAnsi"/>
          <w:bCs/>
          <w:i/>
          <w:color w:val="000000" w:themeColor="text1"/>
        </w:rPr>
      </w:pPr>
      <w:r w:rsidRPr="00335F5B">
        <w:rPr>
          <w:rFonts w:asciiTheme="minorHAnsi" w:hAnsiTheme="minorHAnsi" w:cstheme="minorHAnsi"/>
          <w:bCs/>
          <w:color w:val="000000" w:themeColor="text1"/>
        </w:rPr>
        <w:t xml:space="preserve">NOTA: In urma rezultatelor din teren, urmatoarele habitate au fost incadrate la 91Y0 si a fost propusă eliminarea lor din formularul standard al sitului: 9130 Păduri de fag de tip </w:t>
      </w:r>
      <w:r w:rsidRPr="00335F5B">
        <w:rPr>
          <w:rFonts w:asciiTheme="minorHAnsi" w:hAnsiTheme="minorHAnsi" w:cstheme="minorHAnsi"/>
          <w:bCs/>
          <w:i/>
          <w:color w:val="000000" w:themeColor="text1"/>
        </w:rPr>
        <w:t>Asperulo-Fagetum;</w:t>
      </w:r>
      <w:r w:rsidRPr="00335F5B">
        <w:rPr>
          <w:rFonts w:asciiTheme="minorHAnsi" w:hAnsiTheme="minorHAnsi" w:cstheme="minorHAnsi"/>
          <w:color w:val="000000" w:themeColor="text1"/>
        </w:rPr>
        <w:t xml:space="preserve"> </w:t>
      </w:r>
      <w:r w:rsidRPr="00335F5B">
        <w:rPr>
          <w:rFonts w:asciiTheme="minorHAnsi" w:hAnsiTheme="minorHAnsi" w:cstheme="minorHAnsi"/>
          <w:bCs/>
          <w:iCs/>
          <w:color w:val="000000" w:themeColor="text1"/>
        </w:rPr>
        <w:t>9170 Păduri de stejar cu</w:t>
      </w:r>
      <w:r w:rsidRPr="00335F5B">
        <w:rPr>
          <w:rFonts w:asciiTheme="minorHAnsi" w:hAnsiTheme="minorHAnsi" w:cstheme="minorHAnsi"/>
          <w:bCs/>
          <w:i/>
          <w:color w:val="000000" w:themeColor="text1"/>
        </w:rPr>
        <w:t xml:space="preserve"> carpen de tip Galio-Carpinetum.</w:t>
      </w:r>
    </w:p>
    <w:p w14:paraId="303F5B8D" w14:textId="77777777" w:rsidR="001F6B39" w:rsidRPr="00335F5B" w:rsidRDefault="001F6B39" w:rsidP="001F6B39">
      <w:pPr>
        <w:jc w:val="both"/>
        <w:rPr>
          <w:rFonts w:asciiTheme="minorHAnsi" w:hAnsiTheme="minorHAnsi" w:cstheme="minorHAnsi"/>
          <w:bCs/>
          <w:iCs/>
          <w:color w:val="000000" w:themeColor="text1"/>
        </w:rPr>
      </w:pPr>
      <w:r w:rsidRPr="00335F5B">
        <w:rPr>
          <w:rFonts w:asciiTheme="minorHAnsi" w:hAnsiTheme="minorHAnsi" w:cstheme="minorHAnsi"/>
          <w:bCs/>
          <w:iCs/>
          <w:color w:val="000000" w:themeColor="text1"/>
        </w:rPr>
        <w:t xml:space="preserve">NOTA: Conform studiilor de fundamentare pentru elaborarea planului de management urmatoarele specii au fost propuse pentru eliminare din formularul standard deoarece cerințele de habitat ale acestei specii nu se regăsesc în sit, respectiv specia nu a fost identificată în sit: 1166 </w:t>
      </w:r>
      <w:r w:rsidRPr="00335F5B">
        <w:rPr>
          <w:rFonts w:asciiTheme="minorHAnsi" w:hAnsiTheme="minorHAnsi" w:cstheme="minorHAnsi"/>
          <w:bCs/>
          <w:i/>
          <w:iCs/>
          <w:color w:val="000000" w:themeColor="text1"/>
        </w:rPr>
        <w:t>Triturus cristatus</w:t>
      </w:r>
      <w:r w:rsidRPr="00335F5B">
        <w:rPr>
          <w:rFonts w:asciiTheme="minorHAnsi" w:hAnsiTheme="minorHAnsi" w:cstheme="minorHAnsi"/>
          <w:bCs/>
          <w:iCs/>
          <w:color w:val="000000" w:themeColor="text1"/>
        </w:rPr>
        <w:t>;</w:t>
      </w:r>
    </w:p>
    <w:p w14:paraId="25401C08" w14:textId="373676BC" w:rsidR="006E25EE" w:rsidRDefault="006E25EE" w:rsidP="00B353ED">
      <w:pPr>
        <w:jc w:val="both"/>
        <w:rPr>
          <w:rFonts w:asciiTheme="minorHAnsi" w:hAnsiTheme="minorHAnsi" w:cstheme="minorHAnsi"/>
          <w:noProof/>
          <w:color w:val="000000" w:themeColor="text1"/>
        </w:rPr>
      </w:pPr>
    </w:p>
    <w:p w14:paraId="27C3CFA4" w14:textId="77777777" w:rsidR="001F6B39" w:rsidRPr="00335F5B" w:rsidRDefault="001F6B39">
      <w:pPr>
        <w:ind w:firstLine="360"/>
        <w:jc w:val="both"/>
        <w:rPr>
          <w:rFonts w:asciiTheme="minorHAnsi" w:hAnsiTheme="minorHAnsi" w:cstheme="minorHAnsi"/>
          <w:color w:val="000000" w:themeColor="text1"/>
        </w:rPr>
        <w:pPrChange w:id="325" w:author="Microsoft Office User" w:date="2022-01-04T17:29:00Z">
          <w:pPr>
            <w:jc w:val="both"/>
          </w:pPr>
        </w:pPrChange>
      </w:pPr>
      <w:r w:rsidRPr="00335F5B">
        <w:rPr>
          <w:rFonts w:asciiTheme="minorHAnsi" w:hAnsiTheme="minorHAnsi" w:cstheme="minorHAnsi"/>
          <w:color w:val="000000" w:themeColor="text1"/>
        </w:rPr>
        <w:t xml:space="preserve">Conform Notei nr. 7847/19.11.2020 privind aprobarea setului  minim de măsuri speciale de protecție și conservare a diversității biologice, precum și conservarea habitatelor naturale, a florei și faunei sălbatice, de siguranță a populației și investițiilor din ROSCI0407 Zarandul de Vest: </w:t>
      </w:r>
    </w:p>
    <w:p w14:paraId="1E0186DE" w14:textId="5ECE0ADA" w:rsidR="001F6B39" w:rsidRPr="00335F5B" w:rsidRDefault="001F6B39" w:rsidP="001F6B39">
      <w:pPr>
        <w:pStyle w:val="ListParagraph"/>
        <w:numPr>
          <w:ilvl w:val="0"/>
          <w:numId w:val="233"/>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1355 </w:t>
      </w:r>
      <w:r w:rsidRPr="00335F5B">
        <w:rPr>
          <w:rFonts w:asciiTheme="minorHAnsi" w:hAnsiTheme="minorHAnsi" w:cstheme="minorHAnsi"/>
          <w:i/>
          <w:color w:val="000000" w:themeColor="text1"/>
        </w:rPr>
        <w:t xml:space="preserve">Lutra lutra; </w:t>
      </w:r>
      <w:r w:rsidRPr="00335F5B">
        <w:rPr>
          <w:rFonts w:asciiTheme="minorHAnsi" w:hAnsiTheme="minorHAnsi" w:cstheme="minorHAnsi"/>
          <w:color w:val="000000" w:themeColor="text1"/>
        </w:rPr>
        <w:t xml:space="preserve">1352* </w:t>
      </w:r>
      <w:del w:id="326" w:author="Microsoft Office User" w:date="2022-01-04T17:31:00Z">
        <w:r w:rsidRPr="00335F5B" w:rsidDel="00C77E07">
          <w:rPr>
            <w:rFonts w:asciiTheme="minorHAnsi" w:hAnsiTheme="minorHAnsi" w:cstheme="minorHAnsi"/>
            <w:i/>
            <w:color w:val="000000" w:themeColor="text1"/>
          </w:rPr>
          <w:delText>Canis Lupus</w:delText>
        </w:r>
      </w:del>
      <w:ins w:id="327"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i/>
          <w:color w:val="000000" w:themeColor="text1"/>
        </w:rPr>
        <w:t>;</w:t>
      </w:r>
      <w:r w:rsidRPr="00335F5B">
        <w:rPr>
          <w:rFonts w:asciiTheme="minorHAnsi" w:hAnsiTheme="minorHAnsi" w:cstheme="minorHAnsi"/>
          <w:color w:val="000000" w:themeColor="text1"/>
        </w:rPr>
        <w:t xml:space="preserve"> 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 xml:space="preserve"> 1354* </w:t>
      </w:r>
      <w:r w:rsidRPr="00335F5B">
        <w:rPr>
          <w:rFonts w:asciiTheme="minorHAnsi" w:hAnsiTheme="minorHAnsi" w:cstheme="minorHAnsi"/>
          <w:i/>
          <w:color w:val="000000" w:themeColor="text1"/>
        </w:rPr>
        <w:t xml:space="preserve">Ursus arctos; </w:t>
      </w:r>
      <w:r w:rsidRPr="00335F5B">
        <w:rPr>
          <w:rFonts w:asciiTheme="minorHAnsi" w:hAnsiTheme="minorHAnsi" w:cstheme="minorHAnsi"/>
          <w:color w:val="000000" w:themeColor="text1"/>
        </w:rPr>
        <w:t xml:space="preserve">1193 </w:t>
      </w:r>
      <w:r w:rsidRPr="00335F5B">
        <w:rPr>
          <w:rFonts w:asciiTheme="minorHAnsi" w:hAnsiTheme="minorHAnsi" w:cstheme="minorHAnsi"/>
          <w:i/>
          <w:color w:val="000000" w:themeColor="text1"/>
        </w:rPr>
        <w:t>Bombina variegata; 1166 Triturus cristatus;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1083 Lucanus cervus;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4014 Carabus variolosus.</w:t>
      </w:r>
    </w:p>
    <w:p w14:paraId="3F75DD9E" w14:textId="3B9FC6A5" w:rsidR="001F6B39" w:rsidRDefault="001F6B39" w:rsidP="00B353ED">
      <w:pPr>
        <w:jc w:val="both"/>
        <w:rPr>
          <w:rFonts w:asciiTheme="minorHAnsi" w:hAnsiTheme="minorHAnsi" w:cstheme="minorHAnsi"/>
          <w:noProof/>
          <w:color w:val="000000" w:themeColor="text1"/>
        </w:rPr>
      </w:pPr>
    </w:p>
    <w:p w14:paraId="1EF11F4B" w14:textId="77777777" w:rsidR="001F6B39" w:rsidRPr="00335F5B" w:rsidRDefault="001F6B39">
      <w:pPr>
        <w:ind w:firstLine="142"/>
        <w:jc w:val="both"/>
        <w:rPr>
          <w:rFonts w:asciiTheme="minorHAnsi" w:hAnsiTheme="minorHAnsi" w:cstheme="minorHAnsi"/>
          <w:color w:val="000000" w:themeColor="text1"/>
        </w:rPr>
        <w:pPrChange w:id="328" w:author="Microsoft Office User" w:date="2022-01-04T17:29:00Z">
          <w:pPr>
            <w:jc w:val="both"/>
          </w:pPr>
        </w:pPrChange>
      </w:pPr>
      <w:bookmarkStart w:id="329" w:name="_Hlk90656387"/>
      <w:r w:rsidRPr="00335F5B">
        <w:rPr>
          <w:rFonts w:asciiTheme="minorHAnsi" w:hAnsiTheme="minorHAnsi" w:cstheme="minorHAnsi"/>
          <w:color w:val="000000" w:themeColor="text1"/>
        </w:rPr>
        <w:t>Conform Deciziei nr. 449/14.09.2021 privind aprobarea Normelor metodologice privind implementarea obiectivelor de conservare din Anexa la Ordinul Ministrului Mediului, Apelor și Pădurilor nr. 1181/2016 privind aprobarea Planului de management și a Regulamentului sitului Natura 200 ROSPA0015 Câmpia Crișului alb și Crișului Negru și al ariilor naturale protejate conexe, s-au identificat următoarele obiective de conservare:</w:t>
      </w:r>
      <w:bookmarkEnd w:id="329"/>
    </w:p>
    <w:p w14:paraId="234A4B40" w14:textId="77777777" w:rsidR="001F6B39" w:rsidRPr="00335F5B" w:rsidRDefault="001F6B39" w:rsidP="001F6B39">
      <w:pPr>
        <w:pStyle w:val="ListParagraph"/>
        <w:numPr>
          <w:ilvl w:val="0"/>
          <w:numId w:val="234"/>
        </w:numPr>
        <w:ind w:left="284" w:hanging="142"/>
        <w:jc w:val="both"/>
        <w:rPr>
          <w:rFonts w:asciiTheme="minorHAnsi" w:hAnsiTheme="minorHAnsi" w:cstheme="minorHAnsi"/>
          <w:color w:val="000000" w:themeColor="text1"/>
        </w:rPr>
      </w:pPr>
      <w:r w:rsidRPr="00335F5B">
        <w:rPr>
          <w:rFonts w:asciiTheme="minorHAnsi" w:hAnsiTheme="minorHAnsi" w:cstheme="minorHAnsi"/>
          <w:color w:val="000000" w:themeColor="text1"/>
        </w:rPr>
        <w:t>Specii din Anexa I a Directivei Păsări</w:t>
      </w:r>
    </w:p>
    <w:p w14:paraId="7435A945" w14:textId="77777777" w:rsidR="001F6B39" w:rsidRPr="00335F5B" w:rsidRDefault="001F6B39" w:rsidP="001F6B39">
      <w:pPr>
        <w:pStyle w:val="ListParagraph"/>
        <w:numPr>
          <w:ilvl w:val="0"/>
          <w:numId w:val="236"/>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A404 </w:t>
      </w:r>
      <w:r w:rsidRPr="00335F5B">
        <w:rPr>
          <w:rFonts w:asciiTheme="minorHAnsi" w:hAnsiTheme="minorHAnsi" w:cstheme="minorHAnsi"/>
          <w:i/>
          <w:color w:val="000000" w:themeColor="text1"/>
        </w:rPr>
        <w:t>Aquila heliaca</w:t>
      </w:r>
      <w:r w:rsidRPr="00335F5B">
        <w:rPr>
          <w:rFonts w:asciiTheme="minorHAnsi" w:hAnsiTheme="minorHAnsi" w:cstheme="minorHAnsi"/>
          <w:color w:val="000000" w:themeColor="text1"/>
        </w:rPr>
        <w:t xml:space="preserve">; A021 </w:t>
      </w:r>
      <w:r w:rsidRPr="00335F5B">
        <w:rPr>
          <w:rFonts w:asciiTheme="minorHAnsi" w:hAnsiTheme="minorHAnsi" w:cstheme="minorHAnsi"/>
          <w:i/>
          <w:color w:val="000000" w:themeColor="text1"/>
        </w:rPr>
        <w:t>Botaurus stellaris</w:t>
      </w:r>
      <w:r w:rsidRPr="00335F5B">
        <w:rPr>
          <w:rFonts w:asciiTheme="minorHAnsi" w:hAnsiTheme="minorHAnsi" w:cstheme="minorHAnsi"/>
          <w:color w:val="000000" w:themeColor="text1"/>
        </w:rPr>
        <w:t xml:space="preserve">; A022 </w:t>
      </w:r>
      <w:r w:rsidRPr="00335F5B">
        <w:rPr>
          <w:rFonts w:asciiTheme="minorHAnsi" w:hAnsiTheme="minorHAnsi" w:cstheme="minorHAnsi"/>
          <w:i/>
          <w:color w:val="000000" w:themeColor="text1"/>
        </w:rPr>
        <w:t>Ixobrychus minutus</w:t>
      </w:r>
      <w:r w:rsidRPr="00335F5B">
        <w:rPr>
          <w:rFonts w:asciiTheme="minorHAnsi" w:hAnsiTheme="minorHAnsi" w:cstheme="minorHAnsi"/>
          <w:color w:val="000000" w:themeColor="text1"/>
        </w:rPr>
        <w:t xml:space="preserve">; A029 </w:t>
      </w:r>
      <w:r w:rsidRPr="00335F5B">
        <w:rPr>
          <w:rFonts w:asciiTheme="minorHAnsi" w:hAnsiTheme="minorHAnsi" w:cstheme="minorHAnsi"/>
          <w:i/>
          <w:color w:val="000000" w:themeColor="text1"/>
        </w:rPr>
        <w:t>Ardea purpurea</w:t>
      </w:r>
      <w:r w:rsidRPr="00335F5B">
        <w:rPr>
          <w:rFonts w:asciiTheme="minorHAnsi" w:hAnsiTheme="minorHAnsi" w:cstheme="minorHAnsi"/>
          <w:color w:val="000000" w:themeColor="text1"/>
        </w:rPr>
        <w:t xml:space="preserve">; A120 </w:t>
      </w:r>
      <w:r w:rsidRPr="00335F5B">
        <w:rPr>
          <w:rFonts w:asciiTheme="minorHAnsi" w:hAnsiTheme="minorHAnsi" w:cstheme="minorHAnsi"/>
          <w:i/>
          <w:color w:val="000000" w:themeColor="text1"/>
        </w:rPr>
        <w:t>Porzana parva</w:t>
      </w:r>
      <w:r w:rsidRPr="00335F5B">
        <w:rPr>
          <w:rFonts w:asciiTheme="minorHAnsi" w:hAnsiTheme="minorHAnsi" w:cstheme="minorHAnsi"/>
          <w:color w:val="000000" w:themeColor="text1"/>
        </w:rPr>
        <w:t xml:space="preserve">; A024 </w:t>
      </w:r>
      <w:r w:rsidRPr="00335F5B">
        <w:rPr>
          <w:rFonts w:asciiTheme="minorHAnsi" w:hAnsiTheme="minorHAnsi" w:cstheme="minorHAnsi"/>
          <w:i/>
          <w:color w:val="000000" w:themeColor="text1"/>
        </w:rPr>
        <w:t>Ardeola ralloides</w:t>
      </w:r>
      <w:r w:rsidRPr="00335F5B">
        <w:rPr>
          <w:rFonts w:asciiTheme="minorHAnsi" w:hAnsiTheme="minorHAnsi" w:cstheme="minorHAnsi"/>
          <w:color w:val="000000" w:themeColor="text1"/>
        </w:rPr>
        <w:t xml:space="preserve">; A307 </w:t>
      </w:r>
      <w:r w:rsidRPr="00335F5B">
        <w:rPr>
          <w:rFonts w:asciiTheme="minorHAnsi" w:hAnsiTheme="minorHAnsi" w:cstheme="minorHAnsi"/>
          <w:i/>
          <w:color w:val="000000" w:themeColor="text1"/>
        </w:rPr>
        <w:t>Sylvia nisoria</w:t>
      </w:r>
      <w:r w:rsidRPr="00335F5B">
        <w:rPr>
          <w:rFonts w:asciiTheme="minorHAnsi" w:hAnsiTheme="minorHAnsi" w:cstheme="minorHAnsi"/>
          <w:color w:val="000000" w:themeColor="text1"/>
        </w:rPr>
        <w:t xml:space="preserve">; A072 </w:t>
      </w:r>
      <w:r w:rsidRPr="00335F5B">
        <w:rPr>
          <w:rFonts w:asciiTheme="minorHAnsi" w:hAnsiTheme="minorHAnsi" w:cstheme="minorHAnsi"/>
          <w:i/>
          <w:color w:val="000000" w:themeColor="text1"/>
        </w:rPr>
        <w:t>Pernis apivorus</w:t>
      </w:r>
      <w:r w:rsidRPr="00335F5B">
        <w:rPr>
          <w:rFonts w:asciiTheme="minorHAnsi" w:hAnsiTheme="minorHAnsi" w:cstheme="minorHAnsi"/>
          <w:color w:val="000000" w:themeColor="text1"/>
        </w:rPr>
        <w:t xml:space="preserve">; A001 </w:t>
      </w:r>
      <w:r w:rsidRPr="00335F5B">
        <w:rPr>
          <w:rFonts w:asciiTheme="minorHAnsi" w:hAnsiTheme="minorHAnsi" w:cstheme="minorHAnsi"/>
          <w:i/>
          <w:color w:val="000000" w:themeColor="text1"/>
        </w:rPr>
        <w:t>Gavia stellata</w:t>
      </w:r>
      <w:r w:rsidRPr="00335F5B">
        <w:rPr>
          <w:rFonts w:asciiTheme="minorHAnsi" w:hAnsiTheme="minorHAnsi" w:cstheme="minorHAnsi"/>
          <w:color w:val="000000" w:themeColor="text1"/>
        </w:rPr>
        <w:t xml:space="preserve">; A002 </w:t>
      </w:r>
      <w:r w:rsidRPr="00335F5B">
        <w:rPr>
          <w:rFonts w:asciiTheme="minorHAnsi" w:hAnsiTheme="minorHAnsi" w:cstheme="minorHAnsi"/>
          <w:i/>
          <w:color w:val="000000" w:themeColor="text1"/>
        </w:rPr>
        <w:t>Gavia arctica</w:t>
      </w:r>
      <w:r w:rsidRPr="00335F5B">
        <w:rPr>
          <w:rFonts w:asciiTheme="minorHAnsi" w:hAnsiTheme="minorHAnsi" w:cstheme="minorHAnsi"/>
          <w:color w:val="000000" w:themeColor="text1"/>
        </w:rPr>
        <w:t xml:space="preserve">; A176 </w:t>
      </w:r>
      <w:r w:rsidRPr="00335F5B">
        <w:rPr>
          <w:rFonts w:asciiTheme="minorHAnsi" w:hAnsiTheme="minorHAnsi" w:cstheme="minorHAnsi"/>
          <w:i/>
          <w:color w:val="000000" w:themeColor="text1"/>
        </w:rPr>
        <w:t>Larus melanocephalus</w:t>
      </w:r>
      <w:r w:rsidRPr="00335F5B">
        <w:rPr>
          <w:rFonts w:asciiTheme="minorHAnsi" w:hAnsiTheme="minorHAnsi" w:cstheme="minorHAnsi"/>
          <w:color w:val="000000" w:themeColor="text1"/>
        </w:rPr>
        <w:t xml:space="preserve">; A511 </w:t>
      </w:r>
      <w:r w:rsidRPr="00335F5B">
        <w:rPr>
          <w:rFonts w:asciiTheme="minorHAnsi" w:hAnsiTheme="minorHAnsi" w:cstheme="minorHAnsi"/>
          <w:i/>
          <w:color w:val="000000" w:themeColor="text1"/>
        </w:rPr>
        <w:t>Falco cherrug</w:t>
      </w:r>
      <w:r w:rsidRPr="00335F5B">
        <w:rPr>
          <w:rFonts w:asciiTheme="minorHAnsi" w:hAnsiTheme="minorHAnsi" w:cstheme="minorHAnsi"/>
          <w:color w:val="000000" w:themeColor="text1"/>
        </w:rPr>
        <w:t xml:space="preserve">; A272 </w:t>
      </w:r>
      <w:r w:rsidRPr="00335F5B">
        <w:rPr>
          <w:rFonts w:asciiTheme="minorHAnsi" w:hAnsiTheme="minorHAnsi" w:cstheme="minorHAnsi"/>
          <w:i/>
          <w:color w:val="000000" w:themeColor="text1"/>
        </w:rPr>
        <w:t>Luscinia svecica</w:t>
      </w:r>
      <w:r w:rsidRPr="00335F5B">
        <w:rPr>
          <w:rFonts w:asciiTheme="minorHAnsi" w:hAnsiTheme="minorHAnsi" w:cstheme="minorHAnsi"/>
          <w:color w:val="000000" w:themeColor="text1"/>
        </w:rPr>
        <w:t xml:space="preserve">; A068 </w:t>
      </w:r>
      <w:r w:rsidRPr="00335F5B">
        <w:rPr>
          <w:rFonts w:asciiTheme="minorHAnsi" w:hAnsiTheme="minorHAnsi" w:cstheme="minorHAnsi"/>
          <w:i/>
          <w:color w:val="000000" w:themeColor="text1"/>
        </w:rPr>
        <w:t>Mergus albellus</w:t>
      </w:r>
      <w:r w:rsidRPr="00335F5B">
        <w:rPr>
          <w:rFonts w:asciiTheme="minorHAnsi" w:hAnsiTheme="minorHAnsi" w:cstheme="minorHAnsi"/>
          <w:color w:val="000000" w:themeColor="text1"/>
        </w:rPr>
        <w:t>.</w:t>
      </w:r>
    </w:p>
    <w:p w14:paraId="49AB9FCC" w14:textId="77777777" w:rsidR="001F6B39" w:rsidRPr="00335F5B" w:rsidRDefault="001F6B39" w:rsidP="001F6B39">
      <w:pPr>
        <w:pStyle w:val="ListParagraph"/>
        <w:numPr>
          <w:ilvl w:val="0"/>
          <w:numId w:val="236"/>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A229 </w:t>
      </w:r>
      <w:r w:rsidRPr="00335F5B">
        <w:rPr>
          <w:rFonts w:asciiTheme="minorHAnsi" w:hAnsiTheme="minorHAnsi" w:cstheme="minorHAnsi"/>
          <w:i/>
          <w:color w:val="000000" w:themeColor="text1"/>
        </w:rPr>
        <w:t>Alcedo atthis</w:t>
      </w:r>
      <w:r w:rsidRPr="00335F5B">
        <w:rPr>
          <w:rFonts w:asciiTheme="minorHAnsi" w:hAnsiTheme="minorHAnsi" w:cstheme="minorHAnsi"/>
          <w:color w:val="000000" w:themeColor="text1"/>
        </w:rPr>
        <w:t xml:space="preserve">; A293 </w:t>
      </w:r>
      <w:r w:rsidRPr="00335F5B">
        <w:rPr>
          <w:rFonts w:asciiTheme="minorHAnsi" w:hAnsiTheme="minorHAnsi" w:cstheme="minorHAnsi"/>
          <w:i/>
          <w:color w:val="000000" w:themeColor="text1"/>
        </w:rPr>
        <w:t>Acrocephalus melanopogon</w:t>
      </w:r>
      <w:r w:rsidRPr="00335F5B">
        <w:rPr>
          <w:rFonts w:asciiTheme="minorHAnsi" w:hAnsiTheme="minorHAnsi" w:cstheme="minorHAnsi"/>
          <w:color w:val="000000" w:themeColor="text1"/>
        </w:rPr>
        <w:t xml:space="preserve">; A196 </w:t>
      </w:r>
      <w:r w:rsidRPr="00335F5B">
        <w:rPr>
          <w:rFonts w:asciiTheme="minorHAnsi" w:hAnsiTheme="minorHAnsi" w:cstheme="minorHAnsi"/>
          <w:i/>
          <w:color w:val="000000" w:themeColor="text1"/>
        </w:rPr>
        <w:t>Chlidonias hybridus</w:t>
      </w:r>
      <w:r w:rsidRPr="00335F5B">
        <w:rPr>
          <w:rFonts w:asciiTheme="minorHAnsi" w:hAnsiTheme="minorHAnsi" w:cstheme="minorHAnsi"/>
          <w:color w:val="000000" w:themeColor="text1"/>
        </w:rPr>
        <w:t xml:space="preserve">; A197 </w:t>
      </w:r>
      <w:r w:rsidRPr="00335F5B">
        <w:rPr>
          <w:rFonts w:asciiTheme="minorHAnsi" w:hAnsiTheme="minorHAnsi" w:cstheme="minorHAnsi"/>
          <w:i/>
          <w:color w:val="000000" w:themeColor="text1"/>
        </w:rPr>
        <w:t>Chlidonias niger</w:t>
      </w:r>
      <w:r w:rsidRPr="00335F5B">
        <w:rPr>
          <w:rFonts w:asciiTheme="minorHAnsi" w:hAnsiTheme="minorHAnsi" w:cstheme="minorHAnsi"/>
          <w:color w:val="000000" w:themeColor="text1"/>
        </w:rPr>
        <w:t xml:space="preserve">; A255 </w:t>
      </w:r>
      <w:r w:rsidRPr="00335F5B">
        <w:rPr>
          <w:rFonts w:asciiTheme="minorHAnsi" w:hAnsiTheme="minorHAnsi" w:cstheme="minorHAnsi"/>
          <w:i/>
          <w:color w:val="000000" w:themeColor="text1"/>
        </w:rPr>
        <w:t>Anthus campestris</w:t>
      </w:r>
      <w:r w:rsidRPr="00335F5B">
        <w:rPr>
          <w:rFonts w:asciiTheme="minorHAnsi" w:hAnsiTheme="minorHAnsi" w:cstheme="minorHAnsi"/>
          <w:color w:val="000000" w:themeColor="text1"/>
        </w:rPr>
        <w:t xml:space="preserve">; A222 </w:t>
      </w:r>
      <w:r w:rsidRPr="00335F5B">
        <w:rPr>
          <w:rFonts w:asciiTheme="minorHAnsi" w:hAnsiTheme="minorHAnsi" w:cstheme="minorHAnsi"/>
          <w:i/>
          <w:color w:val="000000" w:themeColor="text1"/>
        </w:rPr>
        <w:t>Asio flammeus</w:t>
      </w:r>
      <w:r w:rsidRPr="00335F5B">
        <w:rPr>
          <w:rFonts w:asciiTheme="minorHAnsi" w:hAnsiTheme="minorHAnsi" w:cstheme="minorHAnsi"/>
          <w:color w:val="000000" w:themeColor="text1"/>
        </w:rPr>
        <w:t xml:space="preserve">; A403 </w:t>
      </w:r>
      <w:r w:rsidRPr="00335F5B">
        <w:rPr>
          <w:rFonts w:asciiTheme="minorHAnsi" w:hAnsiTheme="minorHAnsi" w:cstheme="minorHAnsi"/>
          <w:i/>
          <w:color w:val="000000" w:themeColor="text1"/>
        </w:rPr>
        <w:t>Buteo rufinus</w:t>
      </w:r>
      <w:r w:rsidRPr="00335F5B">
        <w:rPr>
          <w:rFonts w:asciiTheme="minorHAnsi" w:hAnsiTheme="minorHAnsi" w:cstheme="minorHAnsi"/>
          <w:color w:val="000000" w:themeColor="text1"/>
        </w:rPr>
        <w:t xml:space="preserve">; A089 </w:t>
      </w:r>
      <w:r w:rsidRPr="00335F5B">
        <w:rPr>
          <w:rFonts w:asciiTheme="minorHAnsi" w:hAnsiTheme="minorHAnsi" w:cstheme="minorHAnsi"/>
          <w:i/>
          <w:color w:val="000000" w:themeColor="text1"/>
        </w:rPr>
        <w:t>Aquila pomarina</w:t>
      </w:r>
      <w:r w:rsidRPr="00335F5B">
        <w:rPr>
          <w:rFonts w:asciiTheme="minorHAnsi" w:hAnsiTheme="minorHAnsi" w:cstheme="minorHAnsi"/>
          <w:color w:val="000000" w:themeColor="text1"/>
        </w:rPr>
        <w:t xml:space="preserve">; A224 </w:t>
      </w:r>
      <w:r w:rsidRPr="00335F5B">
        <w:rPr>
          <w:rFonts w:asciiTheme="minorHAnsi" w:hAnsiTheme="minorHAnsi" w:cstheme="minorHAnsi"/>
          <w:i/>
          <w:color w:val="000000" w:themeColor="text1"/>
        </w:rPr>
        <w:t>Caprimulgus europaeus</w:t>
      </w:r>
      <w:r w:rsidRPr="00335F5B">
        <w:rPr>
          <w:rFonts w:asciiTheme="minorHAnsi" w:hAnsiTheme="minorHAnsi" w:cstheme="minorHAnsi"/>
          <w:color w:val="000000" w:themeColor="text1"/>
        </w:rPr>
        <w:t xml:space="preserve">; A080 </w:t>
      </w:r>
      <w:r w:rsidRPr="00335F5B">
        <w:rPr>
          <w:rFonts w:asciiTheme="minorHAnsi" w:hAnsiTheme="minorHAnsi" w:cstheme="minorHAnsi"/>
          <w:i/>
          <w:color w:val="000000" w:themeColor="text1"/>
        </w:rPr>
        <w:t>Circaetus gallicus;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A081 Circus aeruginosus;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A082 Circus cyaneus;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A084 Circus pygargus;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A031 Ciconia ciconia;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A030 Ciconia nigra;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A027 Egretta alba;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A026 Egretta garzetta;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A023 Nycticorax nycticorax;</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A060 Aythya nyroca;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A034 Platalea leucorodia;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A075 Haliaeetus albicilla;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A094 Pandion haliaetus;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A246 Lullula arborea(Ciocarlia de padure);</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A122 Crex crex;</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A429 Dendrocopos syriacus;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A238 Dendrocopos medius;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A236 Dryocopus martius;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A234 Picus canus;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A073 Milvus migrans;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A339 Lanius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A338 Laninus collurio;</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A151 Philomachus pugnax;</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A097 Flaco vespertinus;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A103 Falco peregrinus;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A098 Falco columbarius;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A127 Grus grus;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A092 Hieraaetus pennatus;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A140 Pluvialis apricaria;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A032 Plegadis falcinellus;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A193 Sterna hirundo;</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A231 Coracias garrulus;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A166 Tringa glareola;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A132 Recurvirostra avosetta;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A393 Phalacrocorax pygmeus;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A131 Himantopus himantopus.</w:t>
      </w:r>
    </w:p>
    <w:p w14:paraId="581E25F5" w14:textId="77777777" w:rsidR="001F6B39" w:rsidRPr="00335F5B" w:rsidRDefault="001F6B39" w:rsidP="001F6B39">
      <w:pPr>
        <w:pStyle w:val="ListParagraph"/>
        <w:numPr>
          <w:ilvl w:val="0"/>
          <w:numId w:val="234"/>
        </w:numPr>
        <w:ind w:left="284" w:hanging="142"/>
        <w:jc w:val="both"/>
        <w:rPr>
          <w:rFonts w:asciiTheme="minorHAnsi" w:hAnsiTheme="minorHAnsi" w:cstheme="minorHAnsi"/>
          <w:color w:val="000000" w:themeColor="text1"/>
        </w:rPr>
      </w:pPr>
      <w:r w:rsidRPr="00335F5B">
        <w:rPr>
          <w:rFonts w:asciiTheme="minorHAnsi" w:hAnsiTheme="minorHAnsi" w:cstheme="minorHAnsi"/>
          <w:color w:val="000000" w:themeColor="text1"/>
        </w:rPr>
        <w:t>Specii de păsări migratoare neincluse în Anexa 1</w:t>
      </w:r>
    </w:p>
    <w:p w14:paraId="17A30179" w14:textId="77777777" w:rsidR="001F6B39" w:rsidRPr="00335F5B" w:rsidRDefault="001F6B39" w:rsidP="001F6B39">
      <w:pPr>
        <w:pStyle w:val="ListParagraph"/>
        <w:numPr>
          <w:ilvl w:val="0"/>
          <w:numId w:val="235"/>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A054 </w:t>
      </w:r>
      <w:r w:rsidRPr="00335F5B">
        <w:rPr>
          <w:rFonts w:asciiTheme="minorHAnsi" w:hAnsiTheme="minorHAnsi" w:cstheme="minorHAnsi"/>
          <w:i/>
          <w:color w:val="000000" w:themeColor="text1"/>
        </w:rPr>
        <w:t>Anas acuta</w:t>
      </w:r>
      <w:r w:rsidRPr="00335F5B">
        <w:rPr>
          <w:rFonts w:asciiTheme="minorHAnsi" w:hAnsiTheme="minorHAnsi" w:cstheme="minorHAnsi"/>
          <w:color w:val="000000" w:themeColor="text1"/>
        </w:rPr>
        <w:t xml:space="preserve">(Rața sulițar); A056 </w:t>
      </w:r>
      <w:r w:rsidRPr="00335F5B">
        <w:rPr>
          <w:rFonts w:asciiTheme="minorHAnsi" w:hAnsiTheme="minorHAnsi" w:cstheme="minorHAnsi"/>
          <w:i/>
          <w:color w:val="000000" w:themeColor="text1"/>
        </w:rPr>
        <w:t>Anas clypeata</w:t>
      </w:r>
      <w:r w:rsidRPr="00335F5B">
        <w:rPr>
          <w:rFonts w:asciiTheme="minorHAnsi" w:hAnsiTheme="minorHAnsi" w:cstheme="minorHAnsi"/>
          <w:color w:val="000000" w:themeColor="text1"/>
        </w:rPr>
        <w:t xml:space="preserve">(Rața lingurar); A052 </w:t>
      </w:r>
      <w:r w:rsidRPr="00335F5B">
        <w:rPr>
          <w:rFonts w:asciiTheme="minorHAnsi" w:hAnsiTheme="minorHAnsi" w:cstheme="minorHAnsi"/>
          <w:i/>
          <w:color w:val="000000" w:themeColor="text1"/>
        </w:rPr>
        <w:t>Anas crecca</w:t>
      </w:r>
      <w:r w:rsidRPr="00335F5B">
        <w:rPr>
          <w:rFonts w:asciiTheme="minorHAnsi" w:hAnsiTheme="minorHAnsi" w:cstheme="minorHAnsi"/>
          <w:color w:val="000000" w:themeColor="text1"/>
        </w:rPr>
        <w:t xml:space="preserve">(Rața pitică); A050 </w:t>
      </w:r>
      <w:r w:rsidRPr="00335F5B">
        <w:rPr>
          <w:rFonts w:asciiTheme="minorHAnsi" w:hAnsiTheme="minorHAnsi" w:cstheme="minorHAnsi"/>
          <w:i/>
          <w:color w:val="000000" w:themeColor="text1"/>
        </w:rPr>
        <w:t>Anas penelope</w:t>
      </w:r>
      <w:r w:rsidRPr="00335F5B">
        <w:rPr>
          <w:rFonts w:asciiTheme="minorHAnsi" w:hAnsiTheme="minorHAnsi" w:cstheme="minorHAnsi"/>
          <w:color w:val="000000" w:themeColor="text1"/>
        </w:rPr>
        <w:t xml:space="preserve">(Rața fluierptoare); A053 </w:t>
      </w:r>
      <w:r w:rsidRPr="00335F5B">
        <w:rPr>
          <w:rFonts w:asciiTheme="minorHAnsi" w:hAnsiTheme="minorHAnsi" w:cstheme="minorHAnsi"/>
          <w:i/>
          <w:color w:val="000000" w:themeColor="text1"/>
        </w:rPr>
        <w:t>Anas platyrhynchos</w:t>
      </w:r>
      <w:r w:rsidRPr="00335F5B">
        <w:rPr>
          <w:rFonts w:asciiTheme="minorHAnsi" w:hAnsiTheme="minorHAnsi" w:cstheme="minorHAnsi"/>
          <w:color w:val="000000" w:themeColor="text1"/>
        </w:rPr>
        <w:t xml:space="preserve">(Rața mare); A055 </w:t>
      </w:r>
      <w:r w:rsidRPr="00335F5B">
        <w:rPr>
          <w:rFonts w:asciiTheme="minorHAnsi" w:hAnsiTheme="minorHAnsi" w:cstheme="minorHAnsi"/>
          <w:i/>
          <w:color w:val="000000" w:themeColor="text1"/>
        </w:rPr>
        <w:t>Anas querquedula</w:t>
      </w:r>
      <w:r w:rsidRPr="00335F5B">
        <w:rPr>
          <w:rFonts w:asciiTheme="minorHAnsi" w:hAnsiTheme="minorHAnsi" w:cstheme="minorHAnsi"/>
          <w:color w:val="000000" w:themeColor="text1"/>
        </w:rPr>
        <w:t xml:space="preserve">(Rața cârâitoare); A051 </w:t>
      </w:r>
      <w:r w:rsidRPr="00335F5B">
        <w:rPr>
          <w:rFonts w:asciiTheme="minorHAnsi" w:hAnsiTheme="minorHAnsi" w:cstheme="minorHAnsi"/>
          <w:i/>
          <w:color w:val="000000" w:themeColor="text1"/>
        </w:rPr>
        <w:t>Anas strepera</w:t>
      </w:r>
      <w:r w:rsidRPr="00335F5B">
        <w:rPr>
          <w:rFonts w:asciiTheme="minorHAnsi" w:hAnsiTheme="minorHAnsi" w:cstheme="minorHAnsi"/>
          <w:color w:val="000000" w:themeColor="text1"/>
        </w:rPr>
        <w:t xml:space="preserve">(Rața pestriță); A041 </w:t>
      </w:r>
      <w:r w:rsidRPr="00335F5B">
        <w:rPr>
          <w:rFonts w:asciiTheme="minorHAnsi" w:hAnsiTheme="minorHAnsi" w:cstheme="minorHAnsi"/>
          <w:i/>
          <w:color w:val="000000" w:themeColor="text1"/>
        </w:rPr>
        <w:t>Anser albifrons</w:t>
      </w:r>
      <w:r w:rsidRPr="00335F5B">
        <w:rPr>
          <w:rFonts w:asciiTheme="minorHAnsi" w:hAnsiTheme="minorHAnsi" w:cstheme="minorHAnsi"/>
          <w:color w:val="000000" w:themeColor="text1"/>
        </w:rPr>
        <w:t xml:space="preserve">; A061 </w:t>
      </w:r>
      <w:r w:rsidRPr="00335F5B">
        <w:rPr>
          <w:rFonts w:asciiTheme="minorHAnsi" w:hAnsiTheme="minorHAnsi" w:cstheme="minorHAnsi"/>
          <w:i/>
          <w:color w:val="000000" w:themeColor="text1"/>
        </w:rPr>
        <w:t>Aythya fuligula</w:t>
      </w:r>
      <w:r w:rsidRPr="00335F5B">
        <w:rPr>
          <w:rFonts w:asciiTheme="minorHAnsi" w:hAnsiTheme="minorHAnsi" w:cstheme="minorHAnsi"/>
          <w:color w:val="000000" w:themeColor="text1"/>
        </w:rPr>
        <w:t xml:space="preserve">(Rața moșată); A059 </w:t>
      </w:r>
      <w:r w:rsidRPr="00335F5B">
        <w:rPr>
          <w:rFonts w:asciiTheme="minorHAnsi" w:hAnsiTheme="minorHAnsi" w:cstheme="minorHAnsi"/>
          <w:i/>
          <w:color w:val="000000" w:themeColor="text1"/>
        </w:rPr>
        <w:t>Aythya ferina</w:t>
      </w:r>
      <w:r w:rsidRPr="00335F5B">
        <w:rPr>
          <w:rFonts w:asciiTheme="minorHAnsi" w:hAnsiTheme="minorHAnsi" w:cstheme="minorHAnsi"/>
          <w:color w:val="000000" w:themeColor="text1"/>
        </w:rPr>
        <w:t xml:space="preserve">(Rața cu cap castaniu); A067 </w:t>
      </w:r>
      <w:r w:rsidRPr="00335F5B">
        <w:rPr>
          <w:rFonts w:asciiTheme="minorHAnsi" w:hAnsiTheme="minorHAnsi" w:cstheme="minorHAnsi"/>
          <w:i/>
          <w:color w:val="000000" w:themeColor="text1"/>
        </w:rPr>
        <w:t>Bucephala clangula</w:t>
      </w:r>
      <w:r w:rsidRPr="00335F5B">
        <w:rPr>
          <w:rFonts w:asciiTheme="minorHAnsi" w:hAnsiTheme="minorHAnsi" w:cstheme="minorHAnsi"/>
          <w:color w:val="000000" w:themeColor="text1"/>
        </w:rPr>
        <w:t xml:space="preserve"> (Rața sunătoare); A123 </w:t>
      </w:r>
      <w:r w:rsidRPr="00335F5B">
        <w:rPr>
          <w:rFonts w:asciiTheme="minorHAnsi" w:hAnsiTheme="minorHAnsi" w:cstheme="minorHAnsi"/>
          <w:i/>
          <w:color w:val="000000" w:themeColor="text1"/>
        </w:rPr>
        <w:t>Gallinula choropus</w:t>
      </w:r>
      <w:r w:rsidRPr="00335F5B">
        <w:rPr>
          <w:rFonts w:asciiTheme="minorHAnsi" w:hAnsiTheme="minorHAnsi" w:cstheme="minorHAnsi"/>
          <w:color w:val="000000" w:themeColor="text1"/>
        </w:rPr>
        <w:t xml:space="preserve">; A036 </w:t>
      </w:r>
      <w:r w:rsidRPr="00335F5B">
        <w:rPr>
          <w:rFonts w:asciiTheme="minorHAnsi" w:hAnsiTheme="minorHAnsi" w:cstheme="minorHAnsi"/>
          <w:i/>
          <w:color w:val="000000" w:themeColor="text1"/>
        </w:rPr>
        <w:t>Cygnus olor</w:t>
      </w:r>
      <w:r w:rsidRPr="00335F5B">
        <w:rPr>
          <w:rFonts w:asciiTheme="minorHAnsi" w:hAnsiTheme="minorHAnsi" w:cstheme="minorHAnsi"/>
          <w:color w:val="000000" w:themeColor="text1"/>
        </w:rPr>
        <w:t xml:space="preserve">(Lebăda cucuiată, Lebada de vară, Lebăda mută); A125 </w:t>
      </w:r>
      <w:r w:rsidRPr="00335F5B">
        <w:rPr>
          <w:rFonts w:asciiTheme="minorHAnsi" w:hAnsiTheme="minorHAnsi" w:cstheme="minorHAnsi"/>
          <w:i/>
          <w:color w:val="000000" w:themeColor="text1"/>
        </w:rPr>
        <w:t>Fulica atra(</w:t>
      </w:r>
      <w:r w:rsidRPr="00335F5B">
        <w:rPr>
          <w:rFonts w:asciiTheme="minorHAnsi" w:hAnsiTheme="minorHAnsi" w:cstheme="minorHAnsi"/>
          <w:color w:val="000000" w:themeColor="text1"/>
        </w:rPr>
        <w:t xml:space="preserve">Lișiță); A153 </w:t>
      </w:r>
      <w:r w:rsidRPr="00335F5B">
        <w:rPr>
          <w:rFonts w:asciiTheme="minorHAnsi" w:hAnsiTheme="minorHAnsi" w:cstheme="minorHAnsi"/>
          <w:i/>
          <w:color w:val="000000" w:themeColor="text1"/>
        </w:rPr>
        <w:t>Gallinago gallinago</w:t>
      </w:r>
      <w:r w:rsidRPr="00335F5B">
        <w:rPr>
          <w:rFonts w:asciiTheme="minorHAnsi" w:hAnsiTheme="minorHAnsi" w:cstheme="minorHAnsi"/>
          <w:color w:val="000000" w:themeColor="text1"/>
        </w:rPr>
        <w:t xml:space="preserve"> (Becațină comună); A459 </w:t>
      </w:r>
      <w:r w:rsidRPr="00335F5B">
        <w:rPr>
          <w:rFonts w:asciiTheme="minorHAnsi" w:hAnsiTheme="minorHAnsi" w:cstheme="minorHAnsi"/>
          <w:i/>
          <w:color w:val="000000" w:themeColor="text1"/>
        </w:rPr>
        <w:t>Larus cachinnans</w:t>
      </w:r>
      <w:r w:rsidRPr="00335F5B">
        <w:rPr>
          <w:rFonts w:asciiTheme="minorHAnsi" w:hAnsiTheme="minorHAnsi" w:cstheme="minorHAnsi"/>
          <w:color w:val="000000" w:themeColor="text1"/>
        </w:rPr>
        <w:t xml:space="preserve"> (Pescăruș pontic); A182 </w:t>
      </w:r>
      <w:r w:rsidRPr="00335F5B">
        <w:rPr>
          <w:rFonts w:asciiTheme="minorHAnsi" w:hAnsiTheme="minorHAnsi" w:cstheme="minorHAnsi"/>
          <w:i/>
          <w:color w:val="000000" w:themeColor="text1"/>
        </w:rPr>
        <w:t>Larus canus</w:t>
      </w:r>
      <w:r w:rsidRPr="00335F5B">
        <w:rPr>
          <w:rFonts w:asciiTheme="minorHAnsi" w:hAnsiTheme="minorHAnsi" w:cstheme="minorHAnsi"/>
          <w:color w:val="000000" w:themeColor="text1"/>
        </w:rPr>
        <w:t xml:space="preserve"> (Pescăruș sur); A179 </w:t>
      </w:r>
      <w:r w:rsidRPr="00335F5B">
        <w:rPr>
          <w:rFonts w:asciiTheme="minorHAnsi" w:hAnsiTheme="minorHAnsi" w:cstheme="minorHAnsi"/>
          <w:i/>
          <w:color w:val="000000" w:themeColor="text1"/>
        </w:rPr>
        <w:t>Larus ridibundus</w:t>
      </w:r>
      <w:r w:rsidRPr="00335F5B">
        <w:rPr>
          <w:rFonts w:asciiTheme="minorHAnsi" w:hAnsiTheme="minorHAnsi" w:cstheme="minorHAnsi"/>
          <w:color w:val="000000" w:themeColor="text1"/>
        </w:rPr>
        <w:t xml:space="preserve">(Pescăruș râzător); A158 </w:t>
      </w:r>
      <w:r w:rsidRPr="00335F5B">
        <w:rPr>
          <w:rFonts w:asciiTheme="minorHAnsi" w:hAnsiTheme="minorHAnsi" w:cstheme="minorHAnsi"/>
          <w:i/>
          <w:color w:val="000000" w:themeColor="text1"/>
        </w:rPr>
        <w:t>Numenius phaeopus</w:t>
      </w:r>
      <w:r w:rsidRPr="00335F5B">
        <w:rPr>
          <w:rFonts w:asciiTheme="minorHAnsi" w:hAnsiTheme="minorHAnsi" w:cstheme="minorHAnsi"/>
          <w:color w:val="000000" w:themeColor="text1"/>
        </w:rPr>
        <w:t xml:space="preserve">(Culic mic); A017 </w:t>
      </w:r>
      <w:r w:rsidRPr="00335F5B">
        <w:rPr>
          <w:rFonts w:asciiTheme="minorHAnsi" w:hAnsiTheme="minorHAnsi" w:cstheme="minorHAnsi"/>
          <w:i/>
          <w:color w:val="000000" w:themeColor="text1"/>
        </w:rPr>
        <w:t>Phalacrocorax carbo</w:t>
      </w:r>
      <w:r w:rsidRPr="00335F5B">
        <w:rPr>
          <w:rFonts w:asciiTheme="minorHAnsi" w:hAnsiTheme="minorHAnsi" w:cstheme="minorHAnsi"/>
          <w:color w:val="000000" w:themeColor="text1"/>
        </w:rPr>
        <w:t xml:space="preserve"> (Cormoran mare); A005 </w:t>
      </w:r>
      <w:r w:rsidRPr="00335F5B">
        <w:rPr>
          <w:rFonts w:asciiTheme="minorHAnsi" w:hAnsiTheme="minorHAnsi" w:cstheme="minorHAnsi"/>
          <w:i/>
          <w:color w:val="000000" w:themeColor="text1"/>
        </w:rPr>
        <w:t>Podiceps cristatus</w:t>
      </w:r>
      <w:r w:rsidRPr="00335F5B">
        <w:rPr>
          <w:rFonts w:asciiTheme="minorHAnsi" w:hAnsiTheme="minorHAnsi" w:cstheme="minorHAnsi"/>
          <w:color w:val="000000" w:themeColor="text1"/>
        </w:rPr>
        <w:t xml:space="preserve">(Corocodel mare); A118 </w:t>
      </w:r>
      <w:r w:rsidRPr="00335F5B">
        <w:rPr>
          <w:rFonts w:asciiTheme="minorHAnsi" w:hAnsiTheme="minorHAnsi" w:cstheme="minorHAnsi"/>
          <w:i/>
          <w:color w:val="000000" w:themeColor="text1"/>
        </w:rPr>
        <w:t xml:space="preserve">Rallus aquaticus </w:t>
      </w:r>
      <w:r w:rsidRPr="00335F5B">
        <w:rPr>
          <w:rFonts w:asciiTheme="minorHAnsi" w:hAnsiTheme="minorHAnsi" w:cstheme="minorHAnsi"/>
          <w:color w:val="000000" w:themeColor="text1"/>
        </w:rPr>
        <w:t xml:space="preserve">(Cârstel de baltă); A004 </w:t>
      </w:r>
      <w:r w:rsidRPr="00335F5B">
        <w:rPr>
          <w:rFonts w:asciiTheme="minorHAnsi" w:hAnsiTheme="minorHAnsi" w:cstheme="minorHAnsi"/>
          <w:i/>
          <w:color w:val="000000" w:themeColor="text1"/>
        </w:rPr>
        <w:t>Tachybaptus ruficollis</w:t>
      </w:r>
      <w:r w:rsidRPr="00335F5B">
        <w:rPr>
          <w:rFonts w:asciiTheme="minorHAnsi" w:hAnsiTheme="minorHAnsi" w:cstheme="minorHAnsi"/>
          <w:color w:val="000000" w:themeColor="text1"/>
        </w:rPr>
        <w:t xml:space="preserve">(Corcodel mic); A142 </w:t>
      </w:r>
      <w:r w:rsidRPr="00335F5B">
        <w:rPr>
          <w:rFonts w:asciiTheme="minorHAnsi" w:hAnsiTheme="minorHAnsi" w:cstheme="minorHAnsi"/>
          <w:i/>
          <w:color w:val="000000" w:themeColor="text1"/>
        </w:rPr>
        <w:t>Vanellus vanellus</w:t>
      </w:r>
      <w:r w:rsidRPr="00335F5B">
        <w:rPr>
          <w:rFonts w:asciiTheme="minorHAnsi" w:hAnsiTheme="minorHAnsi" w:cstheme="minorHAnsi"/>
          <w:color w:val="000000" w:themeColor="text1"/>
        </w:rPr>
        <w:t xml:space="preserve">(Nagâț); A348 </w:t>
      </w:r>
      <w:r w:rsidRPr="00335F5B">
        <w:rPr>
          <w:rFonts w:asciiTheme="minorHAnsi" w:hAnsiTheme="minorHAnsi" w:cstheme="minorHAnsi"/>
          <w:i/>
          <w:color w:val="000000" w:themeColor="text1"/>
        </w:rPr>
        <w:t>Corvus frugilegus</w:t>
      </w:r>
      <w:r w:rsidRPr="00335F5B">
        <w:rPr>
          <w:rFonts w:asciiTheme="minorHAnsi" w:hAnsiTheme="minorHAnsi" w:cstheme="minorHAnsi"/>
          <w:color w:val="000000" w:themeColor="text1"/>
        </w:rPr>
        <w:t xml:space="preserve">(Cioara de semănătură); A164 </w:t>
      </w:r>
      <w:r w:rsidRPr="00335F5B">
        <w:rPr>
          <w:rFonts w:asciiTheme="minorHAnsi" w:hAnsiTheme="minorHAnsi" w:cstheme="minorHAnsi"/>
          <w:i/>
          <w:color w:val="000000" w:themeColor="text1"/>
        </w:rPr>
        <w:t>Tringa nebularia</w:t>
      </w:r>
      <w:r w:rsidRPr="00335F5B">
        <w:rPr>
          <w:rFonts w:asciiTheme="minorHAnsi" w:hAnsiTheme="minorHAnsi" w:cstheme="minorHAnsi"/>
          <w:color w:val="000000" w:themeColor="text1"/>
        </w:rPr>
        <w:t xml:space="preserve">(Fluierar cu picioare verzi); A165 </w:t>
      </w:r>
      <w:r w:rsidRPr="00335F5B">
        <w:rPr>
          <w:rFonts w:asciiTheme="minorHAnsi" w:hAnsiTheme="minorHAnsi" w:cstheme="minorHAnsi"/>
          <w:i/>
          <w:color w:val="000000" w:themeColor="text1"/>
        </w:rPr>
        <w:t>Tringa ochropus</w:t>
      </w:r>
      <w:r w:rsidRPr="00335F5B">
        <w:rPr>
          <w:rFonts w:asciiTheme="minorHAnsi" w:hAnsiTheme="minorHAnsi" w:cstheme="minorHAnsi"/>
          <w:color w:val="000000" w:themeColor="text1"/>
        </w:rPr>
        <w:t xml:space="preserve">(Fluierar de de zăvoi); A162 </w:t>
      </w:r>
      <w:r w:rsidRPr="00335F5B">
        <w:rPr>
          <w:rFonts w:asciiTheme="minorHAnsi" w:hAnsiTheme="minorHAnsi" w:cstheme="minorHAnsi"/>
          <w:i/>
          <w:color w:val="000000" w:themeColor="text1"/>
        </w:rPr>
        <w:t>Tringa totan</w:t>
      </w:r>
      <w:r w:rsidRPr="00335F5B">
        <w:rPr>
          <w:rFonts w:asciiTheme="minorHAnsi" w:hAnsiTheme="minorHAnsi" w:cstheme="minorHAnsi"/>
          <w:color w:val="000000" w:themeColor="text1"/>
        </w:rPr>
        <w:t xml:space="preserve">us(Fluierar cu picioare roșii; A163 </w:t>
      </w:r>
      <w:r w:rsidRPr="00335F5B">
        <w:rPr>
          <w:rFonts w:asciiTheme="minorHAnsi" w:hAnsiTheme="minorHAnsi" w:cstheme="minorHAnsi"/>
          <w:i/>
          <w:color w:val="000000" w:themeColor="text1"/>
        </w:rPr>
        <w:t>Tringa stagnatilis</w:t>
      </w:r>
      <w:r w:rsidRPr="00335F5B">
        <w:rPr>
          <w:rFonts w:asciiTheme="minorHAnsi" w:hAnsiTheme="minorHAnsi" w:cstheme="minorHAnsi"/>
          <w:color w:val="000000" w:themeColor="text1"/>
        </w:rPr>
        <w:t xml:space="preserve">(Fluierar de lac); A283 </w:t>
      </w:r>
      <w:r w:rsidRPr="00335F5B">
        <w:rPr>
          <w:rFonts w:asciiTheme="minorHAnsi" w:hAnsiTheme="minorHAnsi" w:cstheme="minorHAnsi"/>
          <w:i/>
          <w:color w:val="000000" w:themeColor="text1"/>
        </w:rPr>
        <w:t>Turdus merula</w:t>
      </w:r>
      <w:r w:rsidRPr="00335F5B">
        <w:rPr>
          <w:rFonts w:asciiTheme="minorHAnsi" w:hAnsiTheme="minorHAnsi" w:cstheme="minorHAnsi"/>
          <w:color w:val="000000" w:themeColor="text1"/>
        </w:rPr>
        <w:t xml:space="preserve">(Mierlă); A285 </w:t>
      </w:r>
      <w:r w:rsidRPr="00335F5B">
        <w:rPr>
          <w:rFonts w:asciiTheme="minorHAnsi" w:hAnsiTheme="minorHAnsi" w:cstheme="minorHAnsi"/>
          <w:i/>
          <w:color w:val="000000" w:themeColor="text1"/>
        </w:rPr>
        <w:t>Turdus philomelos</w:t>
      </w:r>
      <w:r w:rsidRPr="00335F5B">
        <w:rPr>
          <w:rFonts w:asciiTheme="minorHAnsi" w:hAnsiTheme="minorHAnsi" w:cstheme="minorHAnsi"/>
          <w:color w:val="000000" w:themeColor="text1"/>
        </w:rPr>
        <w:t xml:space="preserve">(Sturz cântător); A287 </w:t>
      </w:r>
      <w:r w:rsidRPr="00335F5B">
        <w:rPr>
          <w:rFonts w:asciiTheme="minorHAnsi" w:hAnsiTheme="minorHAnsi" w:cstheme="minorHAnsi"/>
          <w:i/>
          <w:color w:val="000000" w:themeColor="text1"/>
        </w:rPr>
        <w:t>Turdus viscivorus</w:t>
      </w:r>
      <w:r w:rsidRPr="00335F5B">
        <w:rPr>
          <w:rFonts w:asciiTheme="minorHAnsi" w:hAnsiTheme="minorHAnsi" w:cstheme="minorHAnsi"/>
          <w:color w:val="000000" w:themeColor="text1"/>
        </w:rPr>
        <w:t xml:space="preserve">(Sturz de vâsc); A232 </w:t>
      </w:r>
      <w:r w:rsidRPr="00335F5B">
        <w:rPr>
          <w:rFonts w:asciiTheme="minorHAnsi" w:hAnsiTheme="minorHAnsi" w:cstheme="minorHAnsi"/>
          <w:i/>
          <w:color w:val="000000" w:themeColor="text1"/>
        </w:rPr>
        <w:t>Upupa epops</w:t>
      </w:r>
      <w:r w:rsidRPr="00335F5B">
        <w:rPr>
          <w:rFonts w:asciiTheme="minorHAnsi" w:hAnsiTheme="minorHAnsi" w:cstheme="minorHAnsi"/>
          <w:color w:val="000000" w:themeColor="text1"/>
        </w:rPr>
        <w:t xml:space="preserve"> (Pupăză); A043 </w:t>
      </w:r>
      <w:r w:rsidRPr="00335F5B">
        <w:rPr>
          <w:rFonts w:asciiTheme="minorHAnsi" w:hAnsiTheme="minorHAnsi" w:cstheme="minorHAnsi"/>
          <w:i/>
          <w:color w:val="000000" w:themeColor="text1"/>
        </w:rPr>
        <w:t>Anser anser</w:t>
      </w:r>
      <w:r w:rsidRPr="00335F5B">
        <w:rPr>
          <w:rFonts w:asciiTheme="minorHAnsi" w:hAnsiTheme="minorHAnsi" w:cstheme="minorHAnsi"/>
          <w:color w:val="000000" w:themeColor="text1"/>
        </w:rPr>
        <w:t xml:space="preserve">(Gâscă de vară); A259 </w:t>
      </w:r>
      <w:r w:rsidRPr="00335F5B">
        <w:rPr>
          <w:rFonts w:asciiTheme="minorHAnsi" w:hAnsiTheme="minorHAnsi" w:cstheme="minorHAnsi"/>
          <w:i/>
          <w:color w:val="000000" w:themeColor="text1"/>
        </w:rPr>
        <w:t>Anthus spinoletta</w:t>
      </w:r>
      <w:r w:rsidRPr="00335F5B">
        <w:rPr>
          <w:rFonts w:asciiTheme="minorHAnsi" w:hAnsiTheme="minorHAnsi" w:cstheme="minorHAnsi"/>
          <w:color w:val="000000" w:themeColor="text1"/>
        </w:rPr>
        <w:t xml:space="preserve">(Fâsă de munte); A183 </w:t>
      </w:r>
      <w:r w:rsidRPr="00335F5B">
        <w:rPr>
          <w:rFonts w:asciiTheme="minorHAnsi" w:hAnsiTheme="minorHAnsi" w:cstheme="minorHAnsi"/>
          <w:i/>
          <w:color w:val="000000" w:themeColor="text1"/>
        </w:rPr>
        <w:t>Larus fuscus</w:t>
      </w:r>
      <w:r w:rsidRPr="00335F5B">
        <w:rPr>
          <w:rFonts w:asciiTheme="minorHAnsi" w:hAnsiTheme="minorHAnsi" w:cstheme="minorHAnsi"/>
          <w:color w:val="000000" w:themeColor="text1"/>
        </w:rPr>
        <w:t xml:space="preserve">(Pescăruș negricios); A292 </w:t>
      </w:r>
      <w:r w:rsidRPr="00335F5B">
        <w:rPr>
          <w:rFonts w:asciiTheme="minorHAnsi" w:hAnsiTheme="minorHAnsi" w:cstheme="minorHAnsi"/>
          <w:i/>
          <w:color w:val="000000" w:themeColor="text1"/>
        </w:rPr>
        <w:t>Locustella luscinioides</w:t>
      </w:r>
      <w:r w:rsidRPr="00335F5B">
        <w:rPr>
          <w:rFonts w:asciiTheme="minorHAnsi" w:hAnsiTheme="minorHAnsi" w:cstheme="minorHAnsi"/>
          <w:color w:val="000000" w:themeColor="text1"/>
        </w:rPr>
        <w:t xml:space="preserve">(Grelușel de stuf); A290 </w:t>
      </w:r>
      <w:r w:rsidRPr="00335F5B">
        <w:rPr>
          <w:rFonts w:asciiTheme="minorHAnsi" w:hAnsiTheme="minorHAnsi" w:cstheme="minorHAnsi"/>
          <w:i/>
          <w:color w:val="000000" w:themeColor="text1"/>
        </w:rPr>
        <w:t>Locustella naevia</w:t>
      </w:r>
      <w:r w:rsidRPr="00335F5B">
        <w:rPr>
          <w:rFonts w:asciiTheme="minorHAnsi" w:hAnsiTheme="minorHAnsi" w:cstheme="minorHAnsi"/>
          <w:color w:val="000000" w:themeColor="text1"/>
        </w:rPr>
        <w:t xml:space="preserve">(Grelușel pătat); A141 </w:t>
      </w:r>
      <w:r w:rsidRPr="00335F5B">
        <w:rPr>
          <w:rFonts w:asciiTheme="minorHAnsi" w:hAnsiTheme="minorHAnsi" w:cstheme="minorHAnsi"/>
          <w:i/>
          <w:color w:val="000000" w:themeColor="text1"/>
        </w:rPr>
        <w:t>Pluvialis squatarola</w:t>
      </w:r>
      <w:r w:rsidRPr="00335F5B">
        <w:rPr>
          <w:rFonts w:asciiTheme="minorHAnsi" w:hAnsiTheme="minorHAnsi" w:cstheme="minorHAnsi"/>
          <w:color w:val="000000" w:themeColor="text1"/>
        </w:rPr>
        <w:t xml:space="preserve"> (Ploier argintiu); A006 </w:t>
      </w:r>
      <w:r w:rsidRPr="00335F5B">
        <w:rPr>
          <w:rFonts w:asciiTheme="minorHAnsi" w:hAnsiTheme="minorHAnsi" w:cstheme="minorHAnsi"/>
          <w:i/>
          <w:color w:val="000000" w:themeColor="text1"/>
        </w:rPr>
        <w:t>Podiceps grise</w:t>
      </w:r>
      <w:r w:rsidRPr="00335F5B">
        <w:rPr>
          <w:rFonts w:asciiTheme="minorHAnsi" w:hAnsiTheme="minorHAnsi" w:cstheme="minorHAnsi"/>
          <w:color w:val="000000" w:themeColor="text1"/>
        </w:rPr>
        <w:t xml:space="preserve">gena(Corocodel cu gât roșu); A008 </w:t>
      </w:r>
      <w:r w:rsidRPr="00335F5B">
        <w:rPr>
          <w:rFonts w:asciiTheme="minorHAnsi" w:hAnsiTheme="minorHAnsi" w:cstheme="minorHAnsi"/>
          <w:i/>
          <w:color w:val="000000" w:themeColor="text1"/>
        </w:rPr>
        <w:t>Podiceps nigricollis</w:t>
      </w:r>
      <w:r w:rsidRPr="00335F5B">
        <w:rPr>
          <w:rFonts w:asciiTheme="minorHAnsi" w:hAnsiTheme="minorHAnsi" w:cstheme="minorHAnsi"/>
          <w:color w:val="000000" w:themeColor="text1"/>
        </w:rPr>
        <w:t xml:space="preserve">(Corocodel cu gât negru); A336 </w:t>
      </w:r>
      <w:r w:rsidRPr="00335F5B">
        <w:rPr>
          <w:rFonts w:asciiTheme="minorHAnsi" w:hAnsiTheme="minorHAnsi" w:cstheme="minorHAnsi"/>
          <w:i/>
          <w:color w:val="000000" w:themeColor="text1"/>
        </w:rPr>
        <w:t>Remiz pendulinus</w:t>
      </w:r>
      <w:r w:rsidRPr="00335F5B">
        <w:rPr>
          <w:rFonts w:asciiTheme="minorHAnsi" w:hAnsiTheme="minorHAnsi" w:cstheme="minorHAnsi"/>
          <w:color w:val="000000" w:themeColor="text1"/>
        </w:rPr>
        <w:t xml:space="preserve">(Boicuș); A249 </w:t>
      </w:r>
      <w:r w:rsidRPr="00335F5B">
        <w:rPr>
          <w:rFonts w:asciiTheme="minorHAnsi" w:hAnsiTheme="minorHAnsi" w:cstheme="minorHAnsi"/>
          <w:i/>
          <w:color w:val="000000" w:themeColor="text1"/>
        </w:rPr>
        <w:t>Riparia riparia</w:t>
      </w:r>
      <w:r w:rsidRPr="00335F5B">
        <w:rPr>
          <w:rFonts w:asciiTheme="minorHAnsi" w:hAnsiTheme="minorHAnsi" w:cstheme="minorHAnsi"/>
          <w:color w:val="000000" w:themeColor="text1"/>
        </w:rPr>
        <w:t xml:space="preserve">(Lăstun de mal); A275 </w:t>
      </w:r>
      <w:r w:rsidRPr="00335F5B">
        <w:rPr>
          <w:rFonts w:asciiTheme="minorHAnsi" w:hAnsiTheme="minorHAnsi" w:cstheme="minorHAnsi"/>
          <w:i/>
          <w:color w:val="000000" w:themeColor="text1"/>
        </w:rPr>
        <w:t>Saxicola rubetra</w:t>
      </w:r>
      <w:r w:rsidRPr="00335F5B">
        <w:rPr>
          <w:rFonts w:asciiTheme="minorHAnsi" w:hAnsiTheme="minorHAnsi" w:cstheme="minorHAnsi"/>
          <w:color w:val="000000" w:themeColor="text1"/>
        </w:rPr>
        <w:t xml:space="preserve"> (Mărăcinar mare); A048 </w:t>
      </w:r>
      <w:r w:rsidRPr="00335F5B">
        <w:rPr>
          <w:rFonts w:asciiTheme="minorHAnsi" w:hAnsiTheme="minorHAnsi" w:cstheme="minorHAnsi"/>
          <w:i/>
          <w:color w:val="000000" w:themeColor="text1"/>
        </w:rPr>
        <w:t>Tadorna tadorna</w:t>
      </w:r>
      <w:r w:rsidRPr="00335F5B">
        <w:rPr>
          <w:rFonts w:asciiTheme="minorHAnsi" w:hAnsiTheme="minorHAnsi" w:cstheme="minorHAnsi"/>
          <w:color w:val="000000" w:themeColor="text1"/>
        </w:rPr>
        <w:t xml:space="preserve">(Călifar alb); A070 </w:t>
      </w:r>
      <w:r w:rsidRPr="00335F5B">
        <w:rPr>
          <w:rFonts w:asciiTheme="minorHAnsi" w:hAnsiTheme="minorHAnsi" w:cstheme="minorHAnsi"/>
          <w:i/>
          <w:color w:val="000000" w:themeColor="text1"/>
        </w:rPr>
        <w:t>Mergus merganser</w:t>
      </w:r>
      <w:r w:rsidRPr="00335F5B">
        <w:rPr>
          <w:rFonts w:asciiTheme="minorHAnsi" w:hAnsiTheme="minorHAnsi" w:cstheme="minorHAnsi"/>
          <w:color w:val="000000" w:themeColor="text1"/>
        </w:rPr>
        <w:t xml:space="preserve"> (Ferestraș mare).</w:t>
      </w:r>
    </w:p>
    <w:p w14:paraId="637C2DC9" w14:textId="77777777" w:rsidR="001F6B39" w:rsidRPr="00335F5B" w:rsidRDefault="001F6B39" w:rsidP="001F6B39">
      <w:pPr>
        <w:pStyle w:val="ListParagraph"/>
        <w:numPr>
          <w:ilvl w:val="0"/>
          <w:numId w:val="235"/>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specii: A146 </w:t>
      </w:r>
      <w:r w:rsidRPr="00335F5B">
        <w:rPr>
          <w:rFonts w:asciiTheme="minorHAnsi" w:hAnsiTheme="minorHAnsi" w:cstheme="minorHAnsi"/>
          <w:i/>
          <w:color w:val="000000" w:themeColor="text1"/>
        </w:rPr>
        <w:t>Calidris temminckii</w:t>
      </w:r>
      <w:r w:rsidRPr="00335F5B">
        <w:rPr>
          <w:rFonts w:asciiTheme="minorHAnsi" w:hAnsiTheme="minorHAnsi" w:cstheme="minorHAnsi"/>
          <w:color w:val="000000" w:themeColor="text1"/>
        </w:rPr>
        <w:t xml:space="preserve">(Fungaci pitic); A137 </w:t>
      </w:r>
      <w:r w:rsidRPr="00335F5B">
        <w:rPr>
          <w:rFonts w:asciiTheme="minorHAnsi" w:hAnsiTheme="minorHAnsi" w:cstheme="minorHAnsi"/>
          <w:i/>
          <w:color w:val="000000" w:themeColor="text1"/>
        </w:rPr>
        <w:t>Charadrius hiaticula</w:t>
      </w:r>
      <w:r w:rsidRPr="00335F5B">
        <w:rPr>
          <w:rFonts w:asciiTheme="minorHAnsi" w:hAnsiTheme="minorHAnsi" w:cstheme="minorHAnsi"/>
          <w:color w:val="000000" w:themeColor="text1"/>
        </w:rPr>
        <w:t xml:space="preserve"> (prundăraș gulerat mare); A207 </w:t>
      </w:r>
      <w:r w:rsidRPr="00335F5B">
        <w:rPr>
          <w:rFonts w:asciiTheme="minorHAnsi" w:hAnsiTheme="minorHAnsi" w:cstheme="minorHAnsi"/>
          <w:i/>
          <w:color w:val="000000" w:themeColor="text1"/>
        </w:rPr>
        <w:t>Columba oenas</w:t>
      </w:r>
      <w:r w:rsidRPr="00335F5B">
        <w:rPr>
          <w:rFonts w:asciiTheme="minorHAnsi" w:hAnsiTheme="minorHAnsi" w:cstheme="minorHAnsi"/>
          <w:color w:val="000000" w:themeColor="text1"/>
        </w:rPr>
        <w:t xml:space="preserve"> (Porumbel de scorbură); A113 </w:t>
      </w:r>
      <w:r w:rsidRPr="00335F5B">
        <w:rPr>
          <w:rFonts w:asciiTheme="minorHAnsi" w:hAnsiTheme="minorHAnsi" w:cstheme="minorHAnsi"/>
          <w:i/>
          <w:color w:val="000000" w:themeColor="text1"/>
        </w:rPr>
        <w:t xml:space="preserve">Coturnix coturnix </w:t>
      </w:r>
      <w:r w:rsidRPr="00335F5B">
        <w:rPr>
          <w:rFonts w:asciiTheme="minorHAnsi" w:hAnsiTheme="minorHAnsi" w:cstheme="minorHAnsi"/>
          <w:color w:val="000000" w:themeColor="text1"/>
        </w:rPr>
        <w:t>(Prepeliță).</w:t>
      </w:r>
    </w:p>
    <w:p w14:paraId="2DF56604" w14:textId="77777777" w:rsidR="001F6B39" w:rsidRPr="00335F5B" w:rsidRDefault="001F6B39" w:rsidP="001F6B39">
      <w:pPr>
        <w:pStyle w:val="ListParagraph"/>
        <w:numPr>
          <w:ilvl w:val="0"/>
          <w:numId w:val="235"/>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specii: A028 </w:t>
      </w:r>
      <w:r w:rsidRPr="00335F5B">
        <w:rPr>
          <w:rFonts w:asciiTheme="minorHAnsi" w:hAnsiTheme="minorHAnsi" w:cstheme="minorHAnsi"/>
          <w:i/>
          <w:color w:val="000000" w:themeColor="text1"/>
        </w:rPr>
        <w:t>Ardea cinerea</w:t>
      </w:r>
      <w:r w:rsidRPr="00335F5B">
        <w:rPr>
          <w:rFonts w:asciiTheme="minorHAnsi" w:hAnsiTheme="minorHAnsi" w:cstheme="minorHAnsi"/>
          <w:color w:val="000000" w:themeColor="text1"/>
        </w:rPr>
        <w:t xml:space="preserve">(Stârc cenușiu); A147 </w:t>
      </w:r>
      <w:r w:rsidRPr="00335F5B">
        <w:rPr>
          <w:rFonts w:asciiTheme="minorHAnsi" w:hAnsiTheme="minorHAnsi" w:cstheme="minorHAnsi"/>
          <w:i/>
          <w:color w:val="000000" w:themeColor="text1"/>
        </w:rPr>
        <w:t>Calidris ferruginea</w:t>
      </w:r>
      <w:r w:rsidRPr="00335F5B">
        <w:rPr>
          <w:rFonts w:asciiTheme="minorHAnsi" w:hAnsiTheme="minorHAnsi" w:cstheme="minorHAnsi"/>
          <w:color w:val="000000" w:themeColor="text1"/>
        </w:rPr>
        <w:t xml:space="preserve">(Fungaci roșcat); A373 </w:t>
      </w:r>
      <w:r w:rsidRPr="00335F5B">
        <w:rPr>
          <w:rFonts w:asciiTheme="minorHAnsi" w:hAnsiTheme="minorHAnsi" w:cstheme="minorHAnsi"/>
          <w:i/>
          <w:color w:val="000000" w:themeColor="text1"/>
        </w:rPr>
        <w:t>Coccothraustes coccothraustes</w:t>
      </w:r>
      <w:r w:rsidRPr="00335F5B">
        <w:rPr>
          <w:rFonts w:asciiTheme="minorHAnsi" w:hAnsiTheme="minorHAnsi" w:cstheme="minorHAnsi"/>
          <w:color w:val="000000" w:themeColor="text1"/>
        </w:rPr>
        <w:t xml:space="preserve"> (Botgros); A208 </w:t>
      </w:r>
      <w:r w:rsidRPr="00335F5B">
        <w:rPr>
          <w:rFonts w:asciiTheme="minorHAnsi" w:hAnsiTheme="minorHAnsi" w:cstheme="minorHAnsi"/>
          <w:i/>
          <w:color w:val="000000" w:themeColor="text1"/>
        </w:rPr>
        <w:t>Columba palumbus</w:t>
      </w:r>
      <w:r w:rsidRPr="00335F5B">
        <w:rPr>
          <w:rFonts w:asciiTheme="minorHAnsi" w:hAnsiTheme="minorHAnsi" w:cstheme="minorHAnsi"/>
          <w:color w:val="000000" w:themeColor="text1"/>
        </w:rPr>
        <w:t xml:space="preserve"> (Porumbel gulerat); A212 </w:t>
      </w:r>
      <w:r w:rsidRPr="00335F5B">
        <w:rPr>
          <w:rFonts w:asciiTheme="minorHAnsi" w:hAnsiTheme="minorHAnsi" w:cstheme="minorHAnsi"/>
          <w:i/>
          <w:color w:val="000000" w:themeColor="text1"/>
        </w:rPr>
        <w:t>Cuculus canorus</w:t>
      </w:r>
      <w:r w:rsidRPr="00335F5B">
        <w:rPr>
          <w:rFonts w:asciiTheme="minorHAnsi" w:hAnsiTheme="minorHAnsi" w:cstheme="minorHAnsi"/>
          <w:color w:val="000000" w:themeColor="text1"/>
        </w:rPr>
        <w:t xml:space="preserve">(Cuc); A253 </w:t>
      </w:r>
      <w:r w:rsidRPr="00335F5B">
        <w:rPr>
          <w:rFonts w:asciiTheme="minorHAnsi" w:hAnsiTheme="minorHAnsi" w:cstheme="minorHAnsi"/>
          <w:i/>
          <w:color w:val="000000" w:themeColor="text1"/>
        </w:rPr>
        <w:t>Delichon urbica</w:t>
      </w:r>
      <w:r w:rsidRPr="00335F5B">
        <w:rPr>
          <w:rFonts w:asciiTheme="minorHAnsi" w:hAnsiTheme="minorHAnsi" w:cstheme="minorHAnsi"/>
          <w:color w:val="000000" w:themeColor="text1"/>
        </w:rPr>
        <w:t xml:space="preserve">(Lăstun de casă); A383 </w:t>
      </w:r>
      <w:r w:rsidRPr="00335F5B">
        <w:rPr>
          <w:rFonts w:asciiTheme="minorHAnsi" w:hAnsiTheme="minorHAnsi" w:cstheme="minorHAnsi"/>
          <w:i/>
          <w:color w:val="000000" w:themeColor="text1"/>
        </w:rPr>
        <w:t>Miliaria calandra</w:t>
      </w:r>
      <w:r w:rsidRPr="00335F5B">
        <w:rPr>
          <w:rFonts w:asciiTheme="minorHAnsi" w:hAnsiTheme="minorHAnsi" w:cstheme="minorHAnsi"/>
          <w:color w:val="000000" w:themeColor="text1"/>
        </w:rPr>
        <w:t xml:space="preserve">(Presură sură); A299 </w:t>
      </w:r>
      <w:r w:rsidRPr="00335F5B">
        <w:rPr>
          <w:rFonts w:asciiTheme="minorHAnsi" w:hAnsiTheme="minorHAnsi" w:cstheme="minorHAnsi"/>
          <w:i/>
          <w:color w:val="000000" w:themeColor="text1"/>
        </w:rPr>
        <w:t>Hippolais icterina</w:t>
      </w:r>
      <w:r w:rsidRPr="00335F5B">
        <w:rPr>
          <w:rFonts w:asciiTheme="minorHAnsi" w:hAnsiTheme="minorHAnsi" w:cstheme="minorHAnsi"/>
          <w:color w:val="000000" w:themeColor="text1"/>
        </w:rPr>
        <w:t xml:space="preserve"> (Frunzăriță galbenă); A251 </w:t>
      </w:r>
      <w:r w:rsidRPr="00335F5B">
        <w:rPr>
          <w:rFonts w:asciiTheme="minorHAnsi" w:hAnsiTheme="minorHAnsi" w:cstheme="minorHAnsi"/>
          <w:i/>
          <w:color w:val="000000" w:themeColor="text1"/>
        </w:rPr>
        <w:t>Hirundo rustica</w:t>
      </w:r>
      <w:r w:rsidRPr="00335F5B">
        <w:rPr>
          <w:rFonts w:asciiTheme="minorHAnsi" w:hAnsiTheme="minorHAnsi" w:cstheme="minorHAnsi"/>
          <w:color w:val="000000" w:themeColor="text1"/>
        </w:rPr>
        <w:t xml:space="preserve">(Rândunică); A233 </w:t>
      </w:r>
      <w:r w:rsidRPr="00335F5B">
        <w:rPr>
          <w:rFonts w:asciiTheme="minorHAnsi" w:hAnsiTheme="minorHAnsi" w:cstheme="minorHAnsi"/>
          <w:i/>
          <w:color w:val="000000" w:themeColor="text1"/>
        </w:rPr>
        <w:t>Jynx torquilla</w:t>
      </w:r>
      <w:r w:rsidRPr="00335F5B">
        <w:rPr>
          <w:rFonts w:asciiTheme="minorHAnsi" w:hAnsiTheme="minorHAnsi" w:cstheme="minorHAnsi"/>
          <w:color w:val="000000" w:themeColor="text1"/>
        </w:rPr>
        <w:t xml:space="preserve">(Capîntortură); A150 </w:t>
      </w:r>
      <w:r w:rsidRPr="00335F5B">
        <w:rPr>
          <w:rFonts w:asciiTheme="minorHAnsi" w:hAnsiTheme="minorHAnsi" w:cstheme="minorHAnsi"/>
          <w:i/>
          <w:color w:val="000000" w:themeColor="text1"/>
        </w:rPr>
        <w:t>Limicola falcinellus</w:t>
      </w:r>
      <w:r w:rsidRPr="00335F5B">
        <w:rPr>
          <w:rFonts w:asciiTheme="minorHAnsi" w:hAnsiTheme="minorHAnsi" w:cstheme="minorHAnsi"/>
          <w:color w:val="000000" w:themeColor="text1"/>
        </w:rPr>
        <w:t xml:space="preserve"> (prundăraș de nămol); A291 </w:t>
      </w:r>
      <w:r w:rsidRPr="00335F5B">
        <w:rPr>
          <w:rFonts w:asciiTheme="minorHAnsi" w:hAnsiTheme="minorHAnsi" w:cstheme="minorHAnsi"/>
          <w:i/>
          <w:color w:val="000000" w:themeColor="text1"/>
        </w:rPr>
        <w:t>Locustella fluviatilis</w:t>
      </w:r>
      <w:r w:rsidRPr="00335F5B">
        <w:rPr>
          <w:rFonts w:asciiTheme="minorHAnsi" w:hAnsiTheme="minorHAnsi" w:cstheme="minorHAnsi"/>
          <w:color w:val="000000" w:themeColor="text1"/>
        </w:rPr>
        <w:t xml:space="preserve">(Grelușel de zăvoi); A270 </w:t>
      </w:r>
      <w:r w:rsidRPr="00335F5B">
        <w:rPr>
          <w:rFonts w:asciiTheme="minorHAnsi" w:hAnsiTheme="minorHAnsi" w:cstheme="minorHAnsi"/>
          <w:i/>
          <w:color w:val="000000" w:themeColor="text1"/>
        </w:rPr>
        <w:t>Luscinia luscinia</w:t>
      </w:r>
      <w:r w:rsidRPr="00335F5B">
        <w:rPr>
          <w:rFonts w:asciiTheme="minorHAnsi" w:hAnsiTheme="minorHAnsi" w:cstheme="minorHAnsi"/>
          <w:color w:val="000000" w:themeColor="text1"/>
        </w:rPr>
        <w:t xml:space="preserve">(Privighetoare de zăvoi); A271 </w:t>
      </w:r>
      <w:r w:rsidRPr="00335F5B">
        <w:rPr>
          <w:rFonts w:asciiTheme="minorHAnsi" w:hAnsiTheme="minorHAnsi" w:cstheme="minorHAnsi"/>
          <w:i/>
          <w:color w:val="000000" w:themeColor="text1"/>
        </w:rPr>
        <w:t>Luscinia megarhynchos</w:t>
      </w:r>
      <w:r w:rsidRPr="00335F5B">
        <w:rPr>
          <w:rFonts w:asciiTheme="minorHAnsi" w:hAnsiTheme="minorHAnsi" w:cstheme="minorHAnsi"/>
          <w:color w:val="000000" w:themeColor="text1"/>
        </w:rPr>
        <w:t xml:space="preserve">(Privighetoare roșcată); A262 </w:t>
      </w:r>
      <w:r w:rsidRPr="00335F5B">
        <w:rPr>
          <w:rFonts w:asciiTheme="minorHAnsi" w:hAnsiTheme="minorHAnsi" w:cstheme="minorHAnsi"/>
          <w:i/>
          <w:color w:val="000000" w:themeColor="text1"/>
        </w:rPr>
        <w:t>Motacilla al</w:t>
      </w:r>
      <w:r w:rsidRPr="00335F5B">
        <w:rPr>
          <w:rFonts w:asciiTheme="minorHAnsi" w:hAnsiTheme="minorHAnsi" w:cstheme="minorHAnsi"/>
          <w:color w:val="000000" w:themeColor="text1"/>
        </w:rPr>
        <w:t xml:space="preserve">ba(Codobatură albă); A260 </w:t>
      </w:r>
      <w:r w:rsidRPr="00335F5B">
        <w:rPr>
          <w:rFonts w:asciiTheme="minorHAnsi" w:hAnsiTheme="minorHAnsi" w:cstheme="minorHAnsi"/>
          <w:i/>
          <w:color w:val="000000" w:themeColor="text1"/>
        </w:rPr>
        <w:t>Motacilla flava</w:t>
      </w:r>
      <w:r w:rsidRPr="00335F5B">
        <w:rPr>
          <w:rFonts w:asciiTheme="minorHAnsi" w:hAnsiTheme="minorHAnsi" w:cstheme="minorHAnsi"/>
          <w:color w:val="000000" w:themeColor="text1"/>
        </w:rPr>
        <w:t xml:space="preserve">(Codobatură galbenă); A319 </w:t>
      </w:r>
      <w:r w:rsidRPr="00335F5B">
        <w:rPr>
          <w:rFonts w:asciiTheme="minorHAnsi" w:hAnsiTheme="minorHAnsi" w:cstheme="minorHAnsi"/>
          <w:i/>
          <w:color w:val="000000" w:themeColor="text1"/>
        </w:rPr>
        <w:t>Muscicapa striata</w:t>
      </w:r>
      <w:r w:rsidRPr="00335F5B">
        <w:rPr>
          <w:rFonts w:asciiTheme="minorHAnsi" w:hAnsiTheme="minorHAnsi" w:cstheme="minorHAnsi"/>
          <w:color w:val="000000" w:themeColor="text1"/>
        </w:rPr>
        <w:t xml:space="preserve">(Muscar sur); A277 </w:t>
      </w:r>
      <w:r w:rsidRPr="00335F5B">
        <w:rPr>
          <w:rFonts w:asciiTheme="minorHAnsi" w:hAnsiTheme="minorHAnsi" w:cstheme="minorHAnsi"/>
          <w:i/>
          <w:color w:val="000000" w:themeColor="text1"/>
        </w:rPr>
        <w:t>Oenanthe oenanthe</w:t>
      </w:r>
      <w:r w:rsidRPr="00335F5B">
        <w:rPr>
          <w:rFonts w:asciiTheme="minorHAnsi" w:hAnsiTheme="minorHAnsi" w:cstheme="minorHAnsi"/>
          <w:color w:val="000000" w:themeColor="text1"/>
        </w:rPr>
        <w:t xml:space="preserve">(Pietrar sur); A337 </w:t>
      </w:r>
      <w:r w:rsidRPr="00335F5B">
        <w:rPr>
          <w:rFonts w:asciiTheme="minorHAnsi" w:hAnsiTheme="minorHAnsi" w:cstheme="minorHAnsi"/>
          <w:i/>
          <w:color w:val="000000" w:themeColor="text1"/>
        </w:rPr>
        <w:t>Oriolus oriolus</w:t>
      </w:r>
      <w:r w:rsidRPr="00335F5B">
        <w:rPr>
          <w:rFonts w:asciiTheme="minorHAnsi" w:hAnsiTheme="minorHAnsi" w:cstheme="minorHAnsi"/>
          <w:color w:val="000000" w:themeColor="text1"/>
        </w:rPr>
        <w:t xml:space="preserve">(Grangur); A273 </w:t>
      </w:r>
      <w:r w:rsidRPr="00335F5B">
        <w:rPr>
          <w:rFonts w:asciiTheme="minorHAnsi" w:hAnsiTheme="minorHAnsi" w:cstheme="minorHAnsi"/>
          <w:i/>
          <w:color w:val="000000" w:themeColor="text1"/>
        </w:rPr>
        <w:t>Phoenicurus ochruros</w:t>
      </w:r>
      <w:r w:rsidRPr="00335F5B">
        <w:rPr>
          <w:rFonts w:asciiTheme="minorHAnsi" w:hAnsiTheme="minorHAnsi" w:cstheme="minorHAnsi"/>
          <w:color w:val="000000" w:themeColor="text1"/>
        </w:rPr>
        <w:t xml:space="preserve">(Codroș de munte); A274 </w:t>
      </w:r>
      <w:r w:rsidRPr="00335F5B">
        <w:rPr>
          <w:rFonts w:asciiTheme="minorHAnsi" w:hAnsiTheme="minorHAnsi" w:cstheme="minorHAnsi"/>
          <w:i/>
          <w:color w:val="000000" w:themeColor="text1"/>
        </w:rPr>
        <w:t>Phoenicurus ochruros</w:t>
      </w:r>
      <w:r w:rsidRPr="00335F5B">
        <w:rPr>
          <w:rFonts w:asciiTheme="minorHAnsi" w:hAnsiTheme="minorHAnsi" w:cstheme="minorHAnsi"/>
          <w:color w:val="000000" w:themeColor="text1"/>
        </w:rPr>
        <w:t xml:space="preserve">(Codroș de pădure); A315 </w:t>
      </w:r>
      <w:r w:rsidRPr="00335F5B">
        <w:rPr>
          <w:rFonts w:asciiTheme="minorHAnsi" w:hAnsiTheme="minorHAnsi" w:cstheme="minorHAnsi"/>
          <w:i/>
          <w:color w:val="000000" w:themeColor="text1"/>
        </w:rPr>
        <w:t>Phylloscopus collybita</w:t>
      </w:r>
      <w:r w:rsidRPr="00335F5B">
        <w:rPr>
          <w:rFonts w:asciiTheme="minorHAnsi" w:hAnsiTheme="minorHAnsi" w:cstheme="minorHAnsi"/>
          <w:color w:val="000000" w:themeColor="text1"/>
        </w:rPr>
        <w:t xml:space="preserve">(Pitulice mică); A314 </w:t>
      </w:r>
      <w:r w:rsidRPr="00335F5B">
        <w:rPr>
          <w:rFonts w:asciiTheme="minorHAnsi" w:hAnsiTheme="minorHAnsi" w:cstheme="minorHAnsi"/>
          <w:i/>
          <w:color w:val="000000" w:themeColor="text1"/>
        </w:rPr>
        <w:t>Phylloscopus sibilatrix</w:t>
      </w:r>
      <w:r w:rsidRPr="00335F5B">
        <w:rPr>
          <w:rFonts w:asciiTheme="minorHAnsi" w:hAnsiTheme="minorHAnsi" w:cstheme="minorHAnsi"/>
          <w:color w:val="000000" w:themeColor="text1"/>
        </w:rPr>
        <w:t xml:space="preserve">(Pitulice sfârâitoare); A276 </w:t>
      </w:r>
      <w:r w:rsidRPr="00335F5B">
        <w:rPr>
          <w:rFonts w:asciiTheme="minorHAnsi" w:hAnsiTheme="minorHAnsi" w:cstheme="minorHAnsi"/>
          <w:i/>
          <w:color w:val="000000" w:themeColor="text1"/>
        </w:rPr>
        <w:t>Saxicola torquata</w:t>
      </w:r>
      <w:r w:rsidRPr="00335F5B">
        <w:rPr>
          <w:rFonts w:asciiTheme="minorHAnsi" w:hAnsiTheme="minorHAnsi" w:cstheme="minorHAnsi"/>
          <w:color w:val="000000" w:themeColor="text1"/>
        </w:rPr>
        <w:t xml:space="preserve">(Mărăcinar negru); A361 </w:t>
      </w:r>
      <w:r w:rsidRPr="00335F5B">
        <w:rPr>
          <w:rFonts w:asciiTheme="minorHAnsi" w:hAnsiTheme="minorHAnsi" w:cstheme="minorHAnsi"/>
          <w:i/>
          <w:color w:val="000000" w:themeColor="text1"/>
        </w:rPr>
        <w:t>Serinus serinus</w:t>
      </w:r>
      <w:r w:rsidRPr="00335F5B">
        <w:rPr>
          <w:rFonts w:asciiTheme="minorHAnsi" w:hAnsiTheme="minorHAnsi" w:cstheme="minorHAnsi"/>
          <w:color w:val="000000" w:themeColor="text1"/>
        </w:rPr>
        <w:t xml:space="preserve"> (Cănăraș); A210 </w:t>
      </w:r>
      <w:r w:rsidRPr="00335F5B">
        <w:rPr>
          <w:rFonts w:asciiTheme="minorHAnsi" w:hAnsiTheme="minorHAnsi" w:cstheme="minorHAnsi"/>
          <w:i/>
          <w:color w:val="000000" w:themeColor="text1"/>
        </w:rPr>
        <w:t>Streptopelia turtur</w:t>
      </w:r>
      <w:r w:rsidRPr="00335F5B">
        <w:rPr>
          <w:rFonts w:asciiTheme="minorHAnsi" w:hAnsiTheme="minorHAnsi" w:cstheme="minorHAnsi"/>
          <w:color w:val="000000" w:themeColor="text1"/>
        </w:rPr>
        <w:t xml:space="preserve">(Turturică); A351 </w:t>
      </w:r>
      <w:r w:rsidRPr="00335F5B">
        <w:rPr>
          <w:rFonts w:asciiTheme="minorHAnsi" w:hAnsiTheme="minorHAnsi" w:cstheme="minorHAnsi"/>
          <w:i/>
          <w:color w:val="000000" w:themeColor="text1"/>
        </w:rPr>
        <w:t>Sturnus vulgaris</w:t>
      </w:r>
      <w:r w:rsidRPr="00335F5B">
        <w:rPr>
          <w:rFonts w:asciiTheme="minorHAnsi" w:hAnsiTheme="minorHAnsi" w:cstheme="minorHAnsi"/>
          <w:color w:val="000000" w:themeColor="text1"/>
        </w:rPr>
        <w:t xml:space="preserve">(Graur); A311 </w:t>
      </w:r>
      <w:r w:rsidRPr="00335F5B">
        <w:rPr>
          <w:rFonts w:asciiTheme="minorHAnsi" w:hAnsiTheme="minorHAnsi" w:cstheme="minorHAnsi"/>
          <w:i/>
          <w:color w:val="000000" w:themeColor="text1"/>
        </w:rPr>
        <w:t>Sylvia atricapilla</w:t>
      </w:r>
      <w:r w:rsidRPr="00335F5B">
        <w:rPr>
          <w:rFonts w:asciiTheme="minorHAnsi" w:hAnsiTheme="minorHAnsi" w:cstheme="minorHAnsi"/>
          <w:color w:val="000000" w:themeColor="text1"/>
        </w:rPr>
        <w:t xml:space="preserve">(Silvie cu cap negru); A310 </w:t>
      </w:r>
      <w:r w:rsidRPr="00335F5B">
        <w:rPr>
          <w:rFonts w:asciiTheme="minorHAnsi" w:hAnsiTheme="minorHAnsi" w:cstheme="minorHAnsi"/>
          <w:i/>
          <w:color w:val="000000" w:themeColor="text1"/>
        </w:rPr>
        <w:t>Sylvia borin</w:t>
      </w:r>
      <w:r w:rsidRPr="00335F5B">
        <w:rPr>
          <w:rFonts w:asciiTheme="minorHAnsi" w:hAnsiTheme="minorHAnsi" w:cstheme="minorHAnsi"/>
          <w:color w:val="000000" w:themeColor="text1"/>
        </w:rPr>
        <w:t xml:space="preserve">(Silvie de grădină); A308 </w:t>
      </w:r>
      <w:r w:rsidRPr="00335F5B">
        <w:rPr>
          <w:rFonts w:asciiTheme="minorHAnsi" w:hAnsiTheme="minorHAnsi" w:cstheme="minorHAnsi"/>
          <w:i/>
          <w:color w:val="000000" w:themeColor="text1"/>
        </w:rPr>
        <w:t>Sylvia curruca</w:t>
      </w:r>
      <w:r w:rsidRPr="00335F5B">
        <w:rPr>
          <w:rFonts w:asciiTheme="minorHAnsi" w:hAnsiTheme="minorHAnsi" w:cstheme="minorHAnsi"/>
          <w:color w:val="000000" w:themeColor="text1"/>
        </w:rPr>
        <w:t xml:space="preserve"> (Silvie mică); A149 </w:t>
      </w:r>
      <w:r w:rsidRPr="00335F5B">
        <w:rPr>
          <w:rFonts w:asciiTheme="minorHAnsi" w:hAnsiTheme="minorHAnsi" w:cstheme="minorHAnsi"/>
          <w:i/>
          <w:color w:val="000000" w:themeColor="text1"/>
        </w:rPr>
        <w:t>Calidris alpina</w:t>
      </w:r>
      <w:r w:rsidRPr="00335F5B">
        <w:rPr>
          <w:rFonts w:asciiTheme="minorHAnsi" w:hAnsiTheme="minorHAnsi" w:cstheme="minorHAnsi"/>
          <w:color w:val="000000" w:themeColor="text1"/>
        </w:rPr>
        <w:t xml:space="preserve">(Fungaci de țărm); A136 </w:t>
      </w:r>
      <w:r w:rsidRPr="00335F5B">
        <w:rPr>
          <w:rFonts w:asciiTheme="minorHAnsi" w:hAnsiTheme="minorHAnsi" w:cstheme="minorHAnsi"/>
          <w:i/>
          <w:color w:val="000000" w:themeColor="text1"/>
        </w:rPr>
        <w:t>Charadrius dubius</w:t>
      </w:r>
      <w:r w:rsidRPr="00335F5B">
        <w:rPr>
          <w:rFonts w:asciiTheme="minorHAnsi" w:hAnsiTheme="minorHAnsi" w:cstheme="minorHAnsi"/>
          <w:color w:val="000000" w:themeColor="text1"/>
        </w:rPr>
        <w:t xml:space="preserve"> (prundăraș gulerat mic); A096 </w:t>
      </w:r>
      <w:r w:rsidRPr="00335F5B">
        <w:rPr>
          <w:rFonts w:asciiTheme="minorHAnsi" w:hAnsiTheme="minorHAnsi" w:cstheme="minorHAnsi"/>
          <w:i/>
          <w:color w:val="000000" w:themeColor="text1"/>
        </w:rPr>
        <w:t>Falco tinnunculus</w:t>
      </w:r>
      <w:r w:rsidRPr="00335F5B">
        <w:rPr>
          <w:rFonts w:asciiTheme="minorHAnsi" w:hAnsiTheme="minorHAnsi" w:cstheme="minorHAnsi"/>
          <w:color w:val="000000" w:themeColor="text1"/>
        </w:rPr>
        <w:t xml:space="preserve">(Vânturel roșu); A156 </w:t>
      </w:r>
      <w:r w:rsidRPr="00335F5B">
        <w:rPr>
          <w:rFonts w:asciiTheme="minorHAnsi" w:hAnsiTheme="minorHAnsi" w:cstheme="minorHAnsi"/>
          <w:i/>
          <w:color w:val="000000" w:themeColor="text1"/>
        </w:rPr>
        <w:t>Limosa limosa</w:t>
      </w:r>
      <w:r w:rsidRPr="00335F5B">
        <w:rPr>
          <w:rFonts w:asciiTheme="minorHAnsi" w:hAnsiTheme="minorHAnsi" w:cstheme="minorHAnsi"/>
          <w:color w:val="000000" w:themeColor="text1"/>
        </w:rPr>
        <w:t xml:space="preserve">(Sitar de mal); A160 </w:t>
      </w:r>
      <w:r w:rsidRPr="00335F5B">
        <w:rPr>
          <w:rFonts w:asciiTheme="minorHAnsi" w:hAnsiTheme="minorHAnsi" w:cstheme="minorHAnsi"/>
          <w:i/>
          <w:color w:val="000000" w:themeColor="text1"/>
        </w:rPr>
        <w:t>Numenius arquata</w:t>
      </w:r>
      <w:r w:rsidRPr="00335F5B">
        <w:rPr>
          <w:rFonts w:asciiTheme="minorHAnsi" w:hAnsiTheme="minorHAnsi" w:cstheme="minorHAnsi"/>
          <w:color w:val="000000" w:themeColor="text1"/>
        </w:rPr>
        <w:t xml:space="preserve">(Culic mare); A161 </w:t>
      </w:r>
      <w:r w:rsidRPr="00335F5B">
        <w:rPr>
          <w:rFonts w:asciiTheme="minorHAnsi" w:hAnsiTheme="minorHAnsi" w:cstheme="minorHAnsi"/>
          <w:i/>
          <w:color w:val="000000" w:themeColor="text1"/>
        </w:rPr>
        <w:t>Tringa erythropus</w:t>
      </w:r>
      <w:r w:rsidRPr="00335F5B">
        <w:rPr>
          <w:rFonts w:asciiTheme="minorHAnsi" w:hAnsiTheme="minorHAnsi" w:cstheme="minorHAnsi"/>
          <w:color w:val="000000" w:themeColor="text1"/>
        </w:rPr>
        <w:t>(Fluierar negru).</w:t>
      </w:r>
    </w:p>
    <w:p w14:paraId="7B94732B" w14:textId="236FFB71" w:rsidR="001F6B39" w:rsidRDefault="001F6B39" w:rsidP="00B353ED">
      <w:pPr>
        <w:jc w:val="both"/>
        <w:rPr>
          <w:rFonts w:asciiTheme="minorHAnsi" w:hAnsiTheme="minorHAnsi" w:cstheme="minorHAnsi"/>
          <w:noProof/>
          <w:color w:val="000000" w:themeColor="text1"/>
        </w:rPr>
      </w:pPr>
    </w:p>
    <w:p w14:paraId="24929B83" w14:textId="77777777" w:rsidR="001F6B39" w:rsidRPr="00335F5B" w:rsidRDefault="001F6B39">
      <w:pPr>
        <w:ind w:firstLine="360"/>
        <w:jc w:val="both"/>
        <w:rPr>
          <w:rFonts w:asciiTheme="minorHAnsi" w:hAnsiTheme="minorHAnsi" w:cstheme="minorHAnsi"/>
          <w:noProof/>
          <w:color w:val="000000" w:themeColor="text1"/>
          <w:highlight w:val="yellow"/>
        </w:rPr>
        <w:pPrChange w:id="330" w:author="Microsoft Office User" w:date="2022-01-04T17:29:00Z">
          <w:pPr>
            <w:jc w:val="both"/>
          </w:pPr>
        </w:pPrChange>
      </w:pPr>
      <w:r w:rsidRPr="00335F5B">
        <w:rPr>
          <w:rFonts w:asciiTheme="minorHAnsi" w:hAnsiTheme="minorHAnsi" w:cstheme="minorHAnsi"/>
          <w:noProof/>
          <w:color w:val="000000" w:themeColor="text1"/>
        </w:rPr>
        <w:t>Conform Notei nr. 253935/MF/18.12.2020 privind aprobarea setului minim de măsuri speciale de protecție și conservarea diversității biologice, precum și conservarea habitatelor naturale, a florei și faunei sălbatice, de siguranță a populației și investițiilor din ROSPA0029 Defileul Mureșului Inferior - Dealurile Lipovei:</w:t>
      </w:r>
    </w:p>
    <w:p w14:paraId="2764B048" w14:textId="77777777" w:rsidR="001F6B39" w:rsidRPr="00335F5B" w:rsidRDefault="001F6B39" w:rsidP="001F6B39">
      <w:pPr>
        <w:pStyle w:val="ListParagraph"/>
        <w:numPr>
          <w:ilvl w:val="0"/>
          <w:numId w:val="271"/>
        </w:numPr>
        <w:ind w:left="0" w:firstLine="360"/>
        <w:jc w:val="both"/>
        <w:rPr>
          <w:rFonts w:asciiTheme="minorHAnsi" w:hAnsiTheme="minorHAnsi" w:cstheme="minorHAnsi"/>
          <w:b/>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prevăzute la articolul 4 din Directiva 2009/147/CE, specii enumerate în anexa II la Directiva 92/43/CEE: A229 - </w:t>
      </w:r>
      <w:r w:rsidRPr="00335F5B">
        <w:rPr>
          <w:rFonts w:asciiTheme="minorHAnsi" w:hAnsiTheme="minorHAnsi" w:cstheme="minorHAnsi"/>
          <w:i/>
          <w:noProof/>
          <w:color w:val="000000" w:themeColor="text1"/>
        </w:rPr>
        <w:t>Alcedo atthis</w:t>
      </w:r>
      <w:r w:rsidRPr="00335F5B">
        <w:rPr>
          <w:rFonts w:asciiTheme="minorHAnsi" w:hAnsiTheme="minorHAnsi" w:cstheme="minorHAnsi"/>
          <w:noProof/>
          <w:color w:val="000000" w:themeColor="text1"/>
        </w:rPr>
        <w:t xml:space="preserve">; A089 - </w:t>
      </w:r>
      <w:r w:rsidRPr="00335F5B">
        <w:rPr>
          <w:rFonts w:asciiTheme="minorHAnsi" w:hAnsiTheme="minorHAnsi" w:cstheme="minorHAnsi"/>
          <w:i/>
          <w:noProof/>
          <w:color w:val="000000" w:themeColor="text1"/>
        </w:rPr>
        <w:t>Aquila pomarina</w:t>
      </w:r>
      <w:r w:rsidRPr="00335F5B">
        <w:rPr>
          <w:rFonts w:asciiTheme="minorHAnsi" w:hAnsiTheme="minorHAnsi" w:cstheme="minorHAnsi"/>
          <w:noProof/>
          <w:color w:val="000000" w:themeColor="text1"/>
        </w:rPr>
        <w:t xml:space="preserve">; A104 - </w:t>
      </w:r>
      <w:r w:rsidRPr="00335F5B">
        <w:rPr>
          <w:rFonts w:asciiTheme="minorHAnsi" w:hAnsiTheme="minorHAnsi" w:cstheme="minorHAnsi"/>
          <w:i/>
          <w:noProof/>
          <w:color w:val="000000" w:themeColor="text1"/>
        </w:rPr>
        <w:t>Bonasa bonasia</w:t>
      </w:r>
      <w:r w:rsidRPr="00335F5B">
        <w:rPr>
          <w:rFonts w:asciiTheme="minorHAnsi" w:hAnsiTheme="minorHAnsi" w:cstheme="minorHAnsi"/>
          <w:noProof/>
          <w:color w:val="000000" w:themeColor="text1"/>
        </w:rPr>
        <w:t xml:space="preserve">; A215 - </w:t>
      </w:r>
      <w:r w:rsidRPr="00335F5B">
        <w:rPr>
          <w:rFonts w:asciiTheme="minorHAnsi" w:hAnsiTheme="minorHAnsi" w:cstheme="minorHAnsi"/>
          <w:i/>
          <w:noProof/>
          <w:color w:val="000000" w:themeColor="text1"/>
        </w:rPr>
        <w:t xml:space="preserve">Bubo bubo; </w:t>
      </w:r>
      <w:r w:rsidRPr="00335F5B">
        <w:rPr>
          <w:rFonts w:asciiTheme="minorHAnsi" w:hAnsiTheme="minorHAnsi" w:cstheme="minorHAnsi"/>
          <w:noProof/>
          <w:color w:val="000000" w:themeColor="text1"/>
        </w:rPr>
        <w:t xml:space="preserve">A224 - </w:t>
      </w:r>
      <w:r w:rsidRPr="00335F5B">
        <w:rPr>
          <w:rFonts w:asciiTheme="minorHAnsi" w:hAnsiTheme="minorHAnsi" w:cstheme="minorHAnsi"/>
          <w:i/>
          <w:noProof/>
          <w:color w:val="000000" w:themeColor="text1"/>
        </w:rPr>
        <w:t xml:space="preserve">Caprimulgus europaeus; </w:t>
      </w:r>
      <w:r w:rsidRPr="00335F5B">
        <w:rPr>
          <w:rFonts w:asciiTheme="minorHAnsi" w:hAnsiTheme="minorHAnsi" w:cstheme="minorHAnsi"/>
          <w:noProof/>
          <w:color w:val="000000" w:themeColor="text1"/>
        </w:rPr>
        <w:t xml:space="preserve">A197 - </w:t>
      </w:r>
      <w:r w:rsidRPr="00335F5B">
        <w:rPr>
          <w:rFonts w:asciiTheme="minorHAnsi" w:hAnsiTheme="minorHAnsi" w:cstheme="minorHAnsi"/>
          <w:i/>
          <w:noProof/>
          <w:color w:val="000000" w:themeColor="text1"/>
        </w:rPr>
        <w:t xml:space="preserve">chlidonias niger; </w:t>
      </w:r>
      <w:r w:rsidRPr="00335F5B">
        <w:rPr>
          <w:rFonts w:asciiTheme="minorHAnsi" w:hAnsiTheme="minorHAnsi" w:cstheme="minorHAnsi"/>
          <w:noProof/>
          <w:color w:val="000000" w:themeColor="text1"/>
        </w:rPr>
        <w:t xml:space="preserve">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A030 - C</w:t>
      </w:r>
      <w:r w:rsidRPr="00335F5B">
        <w:rPr>
          <w:rFonts w:asciiTheme="minorHAnsi" w:hAnsiTheme="minorHAnsi" w:cstheme="minorHAnsi"/>
          <w:i/>
          <w:noProof/>
          <w:color w:val="000000" w:themeColor="text1"/>
        </w:rPr>
        <w:t xml:space="preserve">iconia nigra; </w:t>
      </w:r>
      <w:r w:rsidRPr="00335F5B">
        <w:rPr>
          <w:rFonts w:asciiTheme="minorHAnsi" w:hAnsiTheme="minorHAnsi" w:cstheme="minorHAnsi"/>
          <w:noProof/>
          <w:color w:val="000000" w:themeColor="text1"/>
        </w:rPr>
        <w:t xml:space="preserve">A080 - </w:t>
      </w:r>
      <w:r w:rsidRPr="00335F5B">
        <w:rPr>
          <w:rFonts w:asciiTheme="minorHAnsi" w:hAnsiTheme="minorHAnsi" w:cstheme="minorHAnsi"/>
          <w:i/>
          <w:noProof/>
          <w:color w:val="000000" w:themeColor="text1"/>
        </w:rPr>
        <w:t xml:space="preserve"> Circactus gallicus; </w:t>
      </w:r>
      <w:r w:rsidRPr="00335F5B">
        <w:rPr>
          <w:rFonts w:asciiTheme="minorHAnsi" w:hAnsiTheme="minorHAnsi" w:cstheme="minorHAnsi"/>
          <w:noProof/>
          <w:color w:val="000000" w:themeColor="text1"/>
        </w:rPr>
        <w:t xml:space="preserve">A081 - </w:t>
      </w:r>
      <w:r w:rsidRPr="00335F5B">
        <w:rPr>
          <w:rFonts w:asciiTheme="minorHAnsi" w:hAnsiTheme="minorHAnsi" w:cstheme="minorHAnsi"/>
          <w:i/>
          <w:noProof/>
          <w:color w:val="000000" w:themeColor="text1"/>
        </w:rPr>
        <w:t xml:space="preserve">Circus aeruginosus; </w:t>
      </w:r>
      <w:r w:rsidRPr="00335F5B">
        <w:rPr>
          <w:rFonts w:asciiTheme="minorHAnsi" w:hAnsiTheme="minorHAnsi" w:cstheme="minorHAnsi"/>
          <w:noProof/>
          <w:color w:val="000000" w:themeColor="text1"/>
        </w:rPr>
        <w:t xml:space="preserve">A082 - </w:t>
      </w:r>
      <w:r w:rsidRPr="00335F5B">
        <w:rPr>
          <w:rFonts w:asciiTheme="minorHAnsi" w:hAnsiTheme="minorHAnsi" w:cstheme="minorHAnsi"/>
          <w:i/>
          <w:noProof/>
          <w:color w:val="000000" w:themeColor="text1"/>
        </w:rPr>
        <w:t>Circus cyaneus</w:t>
      </w:r>
      <w:r w:rsidRPr="00335F5B">
        <w:rPr>
          <w:rFonts w:asciiTheme="minorHAnsi" w:hAnsiTheme="minorHAnsi" w:cstheme="minorHAnsi"/>
          <w:noProof/>
          <w:color w:val="000000" w:themeColor="text1"/>
        </w:rPr>
        <w:t xml:space="preserve">; A122 - </w:t>
      </w:r>
      <w:r w:rsidRPr="00335F5B">
        <w:rPr>
          <w:rFonts w:asciiTheme="minorHAnsi" w:hAnsiTheme="minorHAnsi" w:cstheme="minorHAnsi"/>
          <w:i/>
          <w:noProof/>
          <w:color w:val="000000" w:themeColor="text1"/>
        </w:rPr>
        <w:t>Crex crex</w:t>
      </w:r>
      <w:r w:rsidRPr="00335F5B">
        <w:rPr>
          <w:rFonts w:asciiTheme="minorHAnsi" w:hAnsiTheme="minorHAnsi" w:cstheme="minorHAnsi"/>
          <w:noProof/>
          <w:color w:val="000000" w:themeColor="text1"/>
        </w:rPr>
        <w:t xml:space="preserve">; A239 - </w:t>
      </w:r>
      <w:r w:rsidRPr="00335F5B">
        <w:rPr>
          <w:rFonts w:asciiTheme="minorHAnsi" w:hAnsiTheme="minorHAnsi" w:cstheme="minorHAnsi"/>
          <w:i/>
          <w:noProof/>
          <w:color w:val="000000" w:themeColor="text1"/>
        </w:rPr>
        <w:t>Dendrocopos lencotus</w:t>
      </w:r>
      <w:r w:rsidRPr="00335F5B">
        <w:rPr>
          <w:rFonts w:asciiTheme="minorHAnsi" w:hAnsiTheme="minorHAnsi" w:cstheme="minorHAnsi"/>
          <w:noProof/>
          <w:color w:val="000000" w:themeColor="text1"/>
        </w:rPr>
        <w:t xml:space="preserve">; A238 - </w:t>
      </w:r>
      <w:r w:rsidRPr="00335F5B">
        <w:rPr>
          <w:rFonts w:asciiTheme="minorHAnsi" w:hAnsiTheme="minorHAnsi" w:cstheme="minorHAnsi"/>
          <w:i/>
          <w:noProof/>
          <w:color w:val="000000" w:themeColor="text1"/>
        </w:rPr>
        <w:t>Dendrocops medius</w:t>
      </w:r>
      <w:r w:rsidRPr="00335F5B">
        <w:rPr>
          <w:rFonts w:asciiTheme="minorHAnsi" w:hAnsiTheme="minorHAnsi" w:cstheme="minorHAnsi"/>
          <w:noProof/>
          <w:color w:val="000000" w:themeColor="text1"/>
        </w:rPr>
        <w:t xml:space="preserve">; A429 - </w:t>
      </w:r>
      <w:r w:rsidRPr="00335F5B">
        <w:rPr>
          <w:rFonts w:asciiTheme="minorHAnsi" w:hAnsiTheme="minorHAnsi" w:cstheme="minorHAnsi"/>
          <w:i/>
          <w:noProof/>
          <w:color w:val="000000" w:themeColor="text1"/>
        </w:rPr>
        <w:t xml:space="preserve">Dendrocopos syriacus; </w:t>
      </w:r>
      <w:r w:rsidRPr="00335F5B">
        <w:rPr>
          <w:rFonts w:asciiTheme="minorHAnsi" w:hAnsiTheme="minorHAnsi" w:cstheme="minorHAnsi"/>
          <w:noProof/>
          <w:color w:val="000000" w:themeColor="text1"/>
        </w:rPr>
        <w:t xml:space="preserve">A236 - </w:t>
      </w:r>
      <w:r w:rsidRPr="00335F5B">
        <w:rPr>
          <w:rFonts w:asciiTheme="minorHAnsi" w:hAnsiTheme="minorHAnsi" w:cstheme="minorHAnsi"/>
          <w:i/>
          <w:noProof/>
          <w:color w:val="000000" w:themeColor="text1"/>
        </w:rPr>
        <w:t>Dryocopus martius</w:t>
      </w:r>
      <w:r w:rsidRPr="00335F5B">
        <w:rPr>
          <w:rFonts w:asciiTheme="minorHAnsi" w:hAnsiTheme="minorHAnsi" w:cstheme="minorHAnsi"/>
          <w:noProof/>
          <w:color w:val="000000" w:themeColor="text1"/>
        </w:rPr>
        <w:t xml:space="preserve">; A098 - </w:t>
      </w:r>
      <w:r w:rsidRPr="00335F5B">
        <w:rPr>
          <w:rFonts w:asciiTheme="minorHAnsi" w:hAnsiTheme="minorHAnsi" w:cstheme="minorHAnsi"/>
          <w:i/>
          <w:noProof/>
          <w:color w:val="000000" w:themeColor="text1"/>
        </w:rPr>
        <w:t xml:space="preserve">Falco columbarius; </w:t>
      </w:r>
      <w:r w:rsidRPr="00335F5B">
        <w:rPr>
          <w:rFonts w:asciiTheme="minorHAnsi" w:hAnsiTheme="minorHAnsi" w:cstheme="minorHAnsi"/>
          <w:noProof/>
          <w:color w:val="000000" w:themeColor="text1"/>
        </w:rPr>
        <w:t xml:space="preserve">A312 - </w:t>
      </w:r>
      <w:r w:rsidRPr="00335F5B">
        <w:rPr>
          <w:rFonts w:asciiTheme="minorHAnsi" w:hAnsiTheme="minorHAnsi" w:cstheme="minorHAnsi"/>
          <w:i/>
          <w:noProof/>
          <w:color w:val="000000" w:themeColor="text1"/>
        </w:rPr>
        <w:t xml:space="preserve">Ficedula albicollis; </w:t>
      </w:r>
      <w:r w:rsidRPr="00335F5B">
        <w:rPr>
          <w:rFonts w:asciiTheme="minorHAnsi" w:hAnsiTheme="minorHAnsi" w:cstheme="minorHAnsi"/>
          <w:noProof/>
          <w:color w:val="000000" w:themeColor="text1"/>
        </w:rPr>
        <w:t xml:space="preserve">A320 - </w:t>
      </w:r>
      <w:r w:rsidRPr="00335F5B">
        <w:rPr>
          <w:rFonts w:asciiTheme="minorHAnsi" w:hAnsiTheme="minorHAnsi" w:cstheme="minorHAnsi"/>
          <w:i/>
          <w:noProof/>
          <w:color w:val="000000" w:themeColor="text1"/>
        </w:rPr>
        <w:t xml:space="preserve">Ficedula parva; </w:t>
      </w:r>
      <w:r w:rsidRPr="00335F5B">
        <w:rPr>
          <w:rFonts w:asciiTheme="minorHAnsi" w:hAnsiTheme="minorHAnsi" w:cstheme="minorHAnsi"/>
          <w:noProof/>
          <w:color w:val="000000" w:themeColor="text1"/>
        </w:rPr>
        <w:t xml:space="preserve">A002 - </w:t>
      </w:r>
      <w:r w:rsidRPr="00335F5B">
        <w:rPr>
          <w:rFonts w:asciiTheme="minorHAnsi" w:hAnsiTheme="minorHAnsi" w:cstheme="minorHAnsi"/>
          <w:i/>
          <w:noProof/>
          <w:color w:val="000000" w:themeColor="text1"/>
        </w:rPr>
        <w:t>Gavia arctica;</w:t>
      </w:r>
      <w:r w:rsidRPr="00335F5B">
        <w:rPr>
          <w:rFonts w:asciiTheme="minorHAnsi" w:hAnsiTheme="minorHAnsi" w:cstheme="minorHAnsi"/>
          <w:noProof/>
          <w:color w:val="000000" w:themeColor="text1"/>
        </w:rPr>
        <w:t xml:space="preserve"> A092 - </w:t>
      </w:r>
      <w:r w:rsidRPr="00335F5B">
        <w:rPr>
          <w:rFonts w:asciiTheme="minorHAnsi" w:hAnsiTheme="minorHAnsi" w:cstheme="minorHAnsi"/>
          <w:i/>
          <w:noProof/>
          <w:color w:val="000000" w:themeColor="text1"/>
        </w:rPr>
        <w:t>Hieraaetus peunatus</w:t>
      </w:r>
      <w:r w:rsidRPr="00335F5B">
        <w:rPr>
          <w:rFonts w:asciiTheme="minorHAnsi" w:hAnsiTheme="minorHAnsi" w:cstheme="minorHAnsi"/>
          <w:noProof/>
          <w:color w:val="000000" w:themeColor="text1"/>
        </w:rPr>
        <w:t xml:space="preserve">; A022 - </w:t>
      </w:r>
      <w:r w:rsidRPr="00335F5B">
        <w:rPr>
          <w:rFonts w:asciiTheme="minorHAnsi" w:hAnsiTheme="minorHAnsi" w:cstheme="minorHAnsi"/>
          <w:i/>
          <w:noProof/>
          <w:color w:val="000000" w:themeColor="text1"/>
        </w:rPr>
        <w:t>Ixobrychus minutus</w:t>
      </w:r>
      <w:r w:rsidRPr="00335F5B">
        <w:rPr>
          <w:rFonts w:asciiTheme="minorHAnsi" w:hAnsiTheme="minorHAnsi" w:cstheme="minorHAnsi"/>
          <w:noProof/>
          <w:color w:val="000000" w:themeColor="text1"/>
        </w:rPr>
        <w:t xml:space="preserve">; A338 - </w:t>
      </w:r>
      <w:r w:rsidRPr="00335F5B">
        <w:rPr>
          <w:rFonts w:asciiTheme="minorHAnsi" w:hAnsiTheme="minorHAnsi" w:cstheme="minorHAnsi"/>
          <w:i/>
          <w:noProof/>
          <w:color w:val="000000" w:themeColor="text1"/>
        </w:rPr>
        <w:t xml:space="preserve">Lanius collurio; </w:t>
      </w:r>
      <w:r w:rsidRPr="00335F5B">
        <w:rPr>
          <w:rFonts w:asciiTheme="minorHAnsi" w:hAnsiTheme="minorHAnsi" w:cstheme="minorHAnsi"/>
          <w:noProof/>
          <w:color w:val="000000" w:themeColor="text1"/>
        </w:rPr>
        <w:t xml:space="preserve">A339 - </w:t>
      </w:r>
      <w:r w:rsidRPr="00335F5B">
        <w:rPr>
          <w:rFonts w:asciiTheme="minorHAnsi" w:hAnsiTheme="minorHAnsi" w:cstheme="minorHAnsi"/>
          <w:i/>
          <w:noProof/>
          <w:color w:val="000000" w:themeColor="text1"/>
        </w:rPr>
        <w:t xml:space="preserve">Lanius minor; </w:t>
      </w:r>
      <w:r w:rsidRPr="00335F5B">
        <w:rPr>
          <w:rFonts w:asciiTheme="minorHAnsi" w:hAnsiTheme="minorHAnsi" w:cstheme="minorHAnsi"/>
          <w:noProof/>
          <w:color w:val="000000" w:themeColor="text1"/>
        </w:rPr>
        <w:t xml:space="preserve">A246 - </w:t>
      </w:r>
      <w:r w:rsidRPr="00335F5B">
        <w:rPr>
          <w:rFonts w:asciiTheme="minorHAnsi" w:hAnsiTheme="minorHAnsi" w:cstheme="minorHAnsi"/>
          <w:i/>
          <w:noProof/>
          <w:color w:val="000000" w:themeColor="text1"/>
        </w:rPr>
        <w:t xml:space="preserve"> Lullula arborea; </w:t>
      </w:r>
      <w:r w:rsidRPr="00335F5B">
        <w:rPr>
          <w:rFonts w:asciiTheme="minorHAnsi" w:hAnsiTheme="minorHAnsi" w:cstheme="minorHAnsi"/>
          <w:noProof/>
          <w:color w:val="000000" w:themeColor="text1"/>
        </w:rPr>
        <w:t xml:space="preserve"> A072 - </w:t>
      </w:r>
      <w:r w:rsidRPr="00335F5B">
        <w:rPr>
          <w:rFonts w:asciiTheme="minorHAnsi" w:hAnsiTheme="minorHAnsi" w:cstheme="minorHAnsi"/>
          <w:i/>
          <w:noProof/>
          <w:color w:val="000000" w:themeColor="text1"/>
        </w:rPr>
        <w:t xml:space="preserve">Pernis apivorus; </w:t>
      </w:r>
      <w:r w:rsidRPr="00335F5B">
        <w:rPr>
          <w:rFonts w:asciiTheme="minorHAnsi" w:hAnsiTheme="minorHAnsi" w:cstheme="minorHAnsi"/>
          <w:noProof/>
          <w:color w:val="000000" w:themeColor="text1"/>
        </w:rPr>
        <w:t xml:space="preserve">A234 - </w:t>
      </w:r>
      <w:r w:rsidRPr="00335F5B">
        <w:rPr>
          <w:rFonts w:asciiTheme="minorHAnsi" w:hAnsiTheme="minorHAnsi" w:cstheme="minorHAnsi"/>
          <w:i/>
          <w:noProof/>
          <w:color w:val="000000" w:themeColor="text1"/>
        </w:rPr>
        <w:t xml:space="preserve">Picus canus; </w:t>
      </w:r>
      <w:r w:rsidRPr="00335F5B">
        <w:rPr>
          <w:rFonts w:asciiTheme="minorHAnsi" w:hAnsiTheme="minorHAnsi" w:cstheme="minorHAnsi"/>
          <w:noProof/>
          <w:color w:val="000000" w:themeColor="text1"/>
        </w:rPr>
        <w:t xml:space="preserve">A307 - </w:t>
      </w:r>
      <w:r w:rsidRPr="00335F5B">
        <w:rPr>
          <w:rFonts w:asciiTheme="minorHAnsi" w:hAnsiTheme="minorHAnsi" w:cstheme="minorHAnsi"/>
          <w:i/>
          <w:noProof/>
          <w:color w:val="000000" w:themeColor="text1"/>
        </w:rPr>
        <w:t>Sylvia nisoria</w:t>
      </w:r>
      <w:r w:rsidRPr="00335F5B">
        <w:rPr>
          <w:rFonts w:asciiTheme="minorHAnsi" w:hAnsiTheme="minorHAnsi" w:cstheme="minorHAnsi"/>
          <w:noProof/>
          <w:color w:val="000000" w:themeColor="text1"/>
        </w:rPr>
        <w:t xml:space="preserve">; A220 - </w:t>
      </w:r>
      <w:r w:rsidRPr="00335F5B">
        <w:rPr>
          <w:rFonts w:asciiTheme="minorHAnsi" w:hAnsiTheme="minorHAnsi" w:cstheme="minorHAnsi"/>
          <w:i/>
          <w:noProof/>
          <w:color w:val="000000" w:themeColor="text1"/>
        </w:rPr>
        <w:t>Strix uralensis.</w:t>
      </w:r>
    </w:p>
    <w:p w14:paraId="1A0DF592" w14:textId="5CCB7CC4" w:rsidR="001F6B39" w:rsidRDefault="001F6B39" w:rsidP="00B353ED">
      <w:pPr>
        <w:jc w:val="both"/>
        <w:rPr>
          <w:rFonts w:asciiTheme="minorHAnsi" w:hAnsiTheme="minorHAnsi" w:cstheme="minorHAnsi"/>
          <w:noProof/>
          <w:color w:val="000000" w:themeColor="text1"/>
        </w:rPr>
      </w:pPr>
    </w:p>
    <w:p w14:paraId="5F441339" w14:textId="77777777" w:rsidR="001F6B39" w:rsidRPr="00335F5B" w:rsidRDefault="001F6B39">
      <w:pPr>
        <w:ind w:firstLine="360"/>
        <w:jc w:val="both"/>
        <w:rPr>
          <w:rFonts w:asciiTheme="minorHAnsi" w:hAnsiTheme="minorHAnsi" w:cstheme="minorHAnsi"/>
          <w:noProof/>
          <w:color w:val="000000" w:themeColor="text1"/>
        </w:rPr>
        <w:pPrChange w:id="331" w:author="Microsoft Office User" w:date="2022-01-04T17:29:00Z">
          <w:pPr>
            <w:jc w:val="both"/>
          </w:pPr>
        </w:pPrChange>
      </w:pPr>
      <w:r w:rsidRPr="00335F5B">
        <w:rPr>
          <w:rFonts w:asciiTheme="minorHAnsi" w:hAnsiTheme="minorHAnsi" w:cstheme="minorHAnsi"/>
          <w:noProof/>
          <w:color w:val="000000" w:themeColor="text1"/>
        </w:rPr>
        <w:t xml:space="preserve">Conform Deciziei nr. 565 din 23.11.2020 privind aprobarea Normelor metodologice privind implementarea obiectivelor de conservare din Anexa la Ordinul Ministrului Mediului Apelor și Pădurilor nr. 1023/2016 privind aprobarea Planului de management și a Regulamentului ariei de protecție specială avifaunistică ROSPA0047 Hunedoara Timișană: </w:t>
      </w:r>
    </w:p>
    <w:p w14:paraId="51A25B94" w14:textId="77777777" w:rsidR="001F6B39" w:rsidRPr="00335F5B" w:rsidRDefault="001F6B39" w:rsidP="001F6B39">
      <w:pPr>
        <w:numPr>
          <w:ilvl w:val="0"/>
          <w:numId w:val="27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de păsări din Anexa 1 a Directivei Păsări:</w:t>
      </w:r>
    </w:p>
    <w:p w14:paraId="5CA02FDB" w14:textId="77777777" w:rsidR="001F6B39" w:rsidRPr="00335F5B" w:rsidRDefault="001F6B39" w:rsidP="001F6B39">
      <w:pPr>
        <w:numPr>
          <w:ilvl w:val="0"/>
          <w:numId w:val="270"/>
        </w:numPr>
        <w:ind w:left="0" w:firstLine="349"/>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incluse în Anexa I a Directivei Păsări dependente de habitate de stufăriș: A081 - </w:t>
      </w:r>
      <w:r w:rsidRPr="00335F5B">
        <w:rPr>
          <w:rFonts w:asciiTheme="minorHAnsi" w:hAnsiTheme="minorHAnsi" w:cstheme="minorHAnsi"/>
          <w:i/>
          <w:noProof/>
          <w:color w:val="000000" w:themeColor="text1"/>
        </w:rPr>
        <w:t>Circus aeruginosus</w:t>
      </w:r>
      <w:r w:rsidRPr="00335F5B">
        <w:rPr>
          <w:rFonts w:asciiTheme="minorHAnsi" w:hAnsiTheme="minorHAnsi" w:cstheme="minorHAnsi"/>
          <w:noProof/>
          <w:color w:val="000000" w:themeColor="text1"/>
        </w:rPr>
        <w:t xml:space="preserve">; A026 - </w:t>
      </w:r>
      <w:r w:rsidRPr="00335F5B">
        <w:rPr>
          <w:rFonts w:asciiTheme="minorHAnsi" w:hAnsiTheme="minorHAnsi" w:cstheme="minorHAnsi"/>
          <w:i/>
          <w:noProof/>
          <w:color w:val="000000" w:themeColor="text1"/>
        </w:rPr>
        <w:t xml:space="preserve"> Egretta gazetta</w:t>
      </w:r>
      <w:r w:rsidRPr="00335F5B">
        <w:rPr>
          <w:rFonts w:asciiTheme="minorHAnsi" w:hAnsiTheme="minorHAnsi" w:cstheme="minorHAnsi"/>
          <w:noProof/>
          <w:color w:val="000000" w:themeColor="text1"/>
        </w:rPr>
        <w:t xml:space="preserve">. </w:t>
      </w:r>
    </w:p>
    <w:p w14:paraId="0858BE67" w14:textId="77777777" w:rsidR="001F6B39" w:rsidRPr="00335F5B" w:rsidRDefault="001F6B39" w:rsidP="001F6B39">
      <w:pPr>
        <w:numPr>
          <w:ilvl w:val="0"/>
          <w:numId w:val="270"/>
        </w:numPr>
        <w:ind w:left="0" w:firstLine="349"/>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incluse în Anexa I a Directivei Păsări dependente de habitate mixte de păduri și deschise: A403 - </w:t>
      </w:r>
      <w:r w:rsidRPr="00335F5B">
        <w:rPr>
          <w:rFonts w:asciiTheme="minorHAnsi" w:hAnsiTheme="minorHAnsi" w:cstheme="minorHAnsi"/>
          <w:i/>
          <w:noProof/>
          <w:color w:val="000000" w:themeColor="text1"/>
        </w:rPr>
        <w:t xml:space="preserve">Buteo rufinus; </w:t>
      </w:r>
      <w:r w:rsidRPr="00335F5B">
        <w:rPr>
          <w:rFonts w:asciiTheme="minorHAnsi" w:hAnsiTheme="minorHAnsi" w:cstheme="minorHAnsi"/>
          <w:noProof/>
          <w:color w:val="000000" w:themeColor="text1"/>
        </w:rPr>
        <w:t xml:space="preserve">A080 - </w:t>
      </w:r>
      <w:r w:rsidRPr="00335F5B">
        <w:rPr>
          <w:rFonts w:asciiTheme="minorHAnsi" w:hAnsiTheme="minorHAnsi" w:cstheme="minorHAnsi"/>
          <w:i/>
          <w:noProof/>
          <w:color w:val="000000" w:themeColor="text1"/>
        </w:rPr>
        <w:t xml:space="preserve">Circaetus gallicus; </w:t>
      </w:r>
      <w:r w:rsidRPr="00335F5B">
        <w:rPr>
          <w:rFonts w:asciiTheme="minorHAnsi" w:hAnsiTheme="minorHAnsi" w:cstheme="minorHAnsi"/>
          <w:noProof/>
          <w:color w:val="000000" w:themeColor="text1"/>
        </w:rPr>
        <w:t xml:space="preserve">A092 - </w:t>
      </w:r>
      <w:r w:rsidRPr="00335F5B">
        <w:rPr>
          <w:rFonts w:asciiTheme="minorHAnsi" w:hAnsiTheme="minorHAnsi" w:cstheme="minorHAnsi"/>
          <w:i/>
          <w:noProof/>
          <w:color w:val="000000" w:themeColor="text1"/>
        </w:rPr>
        <w:t>Hieraaetus pennatus</w:t>
      </w:r>
      <w:r w:rsidRPr="00335F5B">
        <w:rPr>
          <w:rFonts w:asciiTheme="minorHAnsi" w:hAnsiTheme="minorHAnsi" w:cstheme="minorHAnsi"/>
          <w:noProof/>
          <w:color w:val="000000" w:themeColor="text1"/>
        </w:rPr>
        <w:t xml:space="preserve">; </w:t>
      </w:r>
    </w:p>
    <w:p w14:paraId="4F8D20BA" w14:textId="77777777" w:rsidR="001F6B39" w:rsidRPr="00335F5B" w:rsidRDefault="001F6B39" w:rsidP="001F6B39">
      <w:pPr>
        <w:numPr>
          <w:ilvl w:val="0"/>
          <w:numId w:val="270"/>
        </w:numPr>
        <w:ind w:left="0" w:firstLine="349"/>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incluse în Anexa I a Directivei Păsări dependente de habitate terestre (deschise): A255 - </w:t>
      </w:r>
      <w:r w:rsidRPr="00335F5B">
        <w:rPr>
          <w:rFonts w:asciiTheme="minorHAnsi" w:hAnsiTheme="minorHAnsi" w:cstheme="minorHAnsi"/>
          <w:i/>
          <w:noProof/>
          <w:color w:val="000000" w:themeColor="text1"/>
        </w:rPr>
        <w:t xml:space="preserve">Anthus campestris; </w:t>
      </w:r>
      <w:r w:rsidRPr="00335F5B">
        <w:rPr>
          <w:rFonts w:asciiTheme="minorHAnsi" w:hAnsiTheme="minorHAnsi" w:cstheme="minorHAnsi"/>
          <w:noProof/>
          <w:color w:val="000000" w:themeColor="text1"/>
        </w:rPr>
        <w:t xml:space="preserve">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 xml:space="preserve">A082 - </w:t>
      </w:r>
      <w:r w:rsidRPr="00335F5B">
        <w:rPr>
          <w:rFonts w:asciiTheme="minorHAnsi" w:hAnsiTheme="minorHAnsi" w:cstheme="minorHAnsi"/>
          <w:i/>
          <w:noProof/>
          <w:color w:val="000000" w:themeColor="text1"/>
        </w:rPr>
        <w:t xml:space="preserve">Circus cyanenus; </w:t>
      </w:r>
      <w:r w:rsidRPr="00335F5B">
        <w:rPr>
          <w:rFonts w:asciiTheme="minorHAnsi" w:hAnsiTheme="minorHAnsi" w:cstheme="minorHAnsi"/>
          <w:noProof/>
          <w:color w:val="000000" w:themeColor="text1"/>
        </w:rPr>
        <w:t xml:space="preserve">A084 - </w:t>
      </w:r>
      <w:r w:rsidRPr="00335F5B">
        <w:rPr>
          <w:rFonts w:asciiTheme="minorHAnsi" w:hAnsiTheme="minorHAnsi" w:cstheme="minorHAnsi"/>
          <w:i/>
          <w:noProof/>
          <w:color w:val="000000" w:themeColor="text1"/>
        </w:rPr>
        <w:t xml:space="preserve">Circus pygmargus; </w:t>
      </w:r>
      <w:r w:rsidRPr="00335F5B">
        <w:rPr>
          <w:rFonts w:asciiTheme="minorHAnsi" w:hAnsiTheme="minorHAnsi" w:cstheme="minorHAnsi"/>
          <w:noProof/>
          <w:color w:val="000000" w:themeColor="text1"/>
        </w:rPr>
        <w:t xml:space="preserve">A231 - </w:t>
      </w:r>
      <w:r w:rsidRPr="00335F5B">
        <w:rPr>
          <w:rFonts w:asciiTheme="minorHAnsi" w:hAnsiTheme="minorHAnsi" w:cstheme="minorHAnsi"/>
          <w:i/>
          <w:noProof/>
          <w:color w:val="000000" w:themeColor="text1"/>
        </w:rPr>
        <w:t xml:space="preserve">Coracias garrulus; </w:t>
      </w:r>
      <w:r w:rsidRPr="00335F5B">
        <w:rPr>
          <w:rFonts w:asciiTheme="minorHAnsi" w:hAnsiTheme="minorHAnsi" w:cstheme="minorHAnsi"/>
          <w:noProof/>
          <w:color w:val="000000" w:themeColor="text1"/>
        </w:rPr>
        <w:t xml:space="preserve">A122 - </w:t>
      </w:r>
      <w:r w:rsidRPr="00335F5B">
        <w:rPr>
          <w:rFonts w:asciiTheme="minorHAnsi" w:hAnsiTheme="minorHAnsi" w:cstheme="minorHAnsi"/>
          <w:i/>
          <w:noProof/>
          <w:color w:val="000000" w:themeColor="text1"/>
        </w:rPr>
        <w:t>Crex crex</w:t>
      </w:r>
      <w:r w:rsidRPr="00335F5B">
        <w:rPr>
          <w:rFonts w:asciiTheme="minorHAnsi" w:hAnsiTheme="minorHAnsi" w:cstheme="minorHAnsi"/>
          <w:noProof/>
          <w:color w:val="000000" w:themeColor="text1"/>
        </w:rPr>
        <w:t xml:space="preserve">; A097 - </w:t>
      </w:r>
      <w:r w:rsidRPr="00335F5B">
        <w:rPr>
          <w:rFonts w:asciiTheme="minorHAnsi" w:hAnsiTheme="minorHAnsi" w:cstheme="minorHAnsi"/>
          <w:i/>
          <w:noProof/>
          <w:color w:val="000000" w:themeColor="text1"/>
        </w:rPr>
        <w:t xml:space="preserve">Falco vespertinus; </w:t>
      </w:r>
      <w:r w:rsidRPr="00335F5B">
        <w:rPr>
          <w:rFonts w:asciiTheme="minorHAnsi" w:hAnsiTheme="minorHAnsi" w:cstheme="minorHAnsi"/>
          <w:noProof/>
          <w:color w:val="000000" w:themeColor="text1"/>
        </w:rPr>
        <w:t xml:space="preserve">A338  - </w:t>
      </w:r>
      <w:r w:rsidRPr="00335F5B">
        <w:rPr>
          <w:rFonts w:asciiTheme="minorHAnsi" w:hAnsiTheme="minorHAnsi" w:cstheme="minorHAnsi"/>
          <w:i/>
          <w:noProof/>
          <w:color w:val="000000" w:themeColor="text1"/>
        </w:rPr>
        <w:t xml:space="preserve">Lanius collurio; </w:t>
      </w:r>
      <w:r w:rsidRPr="00335F5B">
        <w:rPr>
          <w:rFonts w:asciiTheme="minorHAnsi" w:hAnsiTheme="minorHAnsi" w:cstheme="minorHAnsi"/>
          <w:noProof/>
          <w:color w:val="000000" w:themeColor="text1"/>
        </w:rPr>
        <w:t xml:space="preserve">A339 - </w:t>
      </w:r>
      <w:r w:rsidRPr="00335F5B">
        <w:rPr>
          <w:rFonts w:asciiTheme="minorHAnsi" w:hAnsiTheme="minorHAnsi" w:cstheme="minorHAnsi"/>
          <w:i/>
          <w:noProof/>
          <w:color w:val="000000" w:themeColor="text1"/>
        </w:rPr>
        <w:t>Lanius minos.</w:t>
      </w:r>
    </w:p>
    <w:p w14:paraId="742D58F5" w14:textId="77777777" w:rsidR="001F6B39" w:rsidRPr="00335F5B" w:rsidRDefault="001F6B39" w:rsidP="001F6B39">
      <w:pPr>
        <w:numPr>
          <w:ilvl w:val="0"/>
          <w:numId w:val="270"/>
        </w:numPr>
        <w:ind w:left="0" w:firstLine="349"/>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incluse în Anexa I a directivei Păsări dependente de habitate terestre de păduri: A429 - </w:t>
      </w:r>
      <w:r w:rsidRPr="00335F5B">
        <w:rPr>
          <w:rFonts w:asciiTheme="minorHAnsi" w:hAnsiTheme="minorHAnsi" w:cstheme="minorHAnsi"/>
          <w:i/>
          <w:noProof/>
          <w:color w:val="000000" w:themeColor="text1"/>
        </w:rPr>
        <w:t xml:space="preserve">Dendrocopos syriacus; </w:t>
      </w:r>
      <w:r w:rsidRPr="00335F5B">
        <w:rPr>
          <w:rFonts w:asciiTheme="minorHAnsi" w:hAnsiTheme="minorHAnsi" w:cstheme="minorHAnsi"/>
          <w:noProof/>
          <w:color w:val="000000" w:themeColor="text1"/>
        </w:rPr>
        <w:t xml:space="preserve">A221 - </w:t>
      </w:r>
      <w:r w:rsidRPr="00335F5B">
        <w:rPr>
          <w:rFonts w:asciiTheme="minorHAnsi" w:hAnsiTheme="minorHAnsi" w:cstheme="minorHAnsi"/>
          <w:i/>
          <w:noProof/>
          <w:color w:val="000000" w:themeColor="text1"/>
        </w:rPr>
        <w:t>Asio otus</w:t>
      </w:r>
      <w:r w:rsidRPr="00335F5B">
        <w:rPr>
          <w:rFonts w:asciiTheme="minorHAnsi" w:hAnsiTheme="minorHAnsi" w:cstheme="minorHAnsi"/>
          <w:noProof/>
          <w:color w:val="000000" w:themeColor="text1"/>
        </w:rPr>
        <w:t xml:space="preserve">. </w:t>
      </w:r>
    </w:p>
    <w:p w14:paraId="0ABAA399" w14:textId="77777777" w:rsidR="001F6B39" w:rsidRPr="00335F5B" w:rsidRDefault="001F6B39" w:rsidP="001F6B39">
      <w:pPr>
        <w:numPr>
          <w:ilvl w:val="0"/>
          <w:numId w:val="270"/>
        </w:numPr>
        <w:ind w:left="0" w:firstLine="349"/>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incluse în Anexa I a Directivei Păsări dependente de habitate litorale și ripariene: A229 - </w:t>
      </w:r>
      <w:r w:rsidRPr="00335F5B">
        <w:rPr>
          <w:rFonts w:asciiTheme="minorHAnsi" w:hAnsiTheme="minorHAnsi" w:cstheme="minorHAnsi"/>
          <w:i/>
          <w:noProof/>
          <w:color w:val="000000" w:themeColor="text1"/>
        </w:rPr>
        <w:t>Alcedo atthis</w:t>
      </w:r>
      <w:r w:rsidRPr="00335F5B">
        <w:rPr>
          <w:rFonts w:asciiTheme="minorHAnsi" w:hAnsiTheme="minorHAnsi" w:cstheme="minorHAnsi"/>
          <w:noProof/>
          <w:color w:val="000000" w:themeColor="text1"/>
        </w:rPr>
        <w:t>.</w:t>
      </w:r>
    </w:p>
    <w:p w14:paraId="3522C9F9" w14:textId="77777777" w:rsidR="001F6B39" w:rsidRPr="00335F5B" w:rsidRDefault="001F6B39" w:rsidP="001F6B39">
      <w:pPr>
        <w:numPr>
          <w:ilvl w:val="0"/>
          <w:numId w:val="27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Specii de păsări migratoare neincluse în Anexa I a Directivei Păsări cu apariție regulată în sit: </w:t>
      </w:r>
    </w:p>
    <w:p w14:paraId="12AB2170" w14:textId="77777777" w:rsidR="001F6B39" w:rsidRPr="00335F5B" w:rsidRDefault="001F6B39" w:rsidP="001F6B39">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terestre (deschise): A348 </w:t>
      </w:r>
      <w:r w:rsidRPr="00335F5B">
        <w:rPr>
          <w:rFonts w:asciiTheme="minorHAnsi" w:hAnsiTheme="minorHAnsi" w:cstheme="minorHAnsi"/>
          <w:i/>
          <w:noProof/>
          <w:color w:val="000000" w:themeColor="text1"/>
        </w:rPr>
        <w:t>- Corvus frugilegus.</w:t>
      </w:r>
    </w:p>
    <w:p w14:paraId="057E5767" w14:textId="4A2E8035" w:rsidR="001F6B39" w:rsidRDefault="001F6B39" w:rsidP="00B353ED">
      <w:pPr>
        <w:jc w:val="both"/>
        <w:rPr>
          <w:rFonts w:asciiTheme="minorHAnsi" w:hAnsiTheme="minorHAnsi" w:cstheme="minorHAnsi"/>
          <w:noProof/>
          <w:color w:val="000000" w:themeColor="text1"/>
        </w:rPr>
      </w:pPr>
    </w:p>
    <w:p w14:paraId="779134EC" w14:textId="77777777" w:rsidR="001F6B39" w:rsidRPr="00335F5B" w:rsidRDefault="001F6B39">
      <w:pPr>
        <w:ind w:firstLine="360"/>
        <w:jc w:val="both"/>
        <w:rPr>
          <w:rFonts w:asciiTheme="minorHAnsi" w:hAnsiTheme="minorHAnsi" w:cstheme="minorHAnsi"/>
          <w:noProof/>
          <w:color w:val="000000" w:themeColor="text1"/>
        </w:rPr>
        <w:pPrChange w:id="332" w:author="Microsoft Office User" w:date="2022-01-04T17:29:00Z">
          <w:pPr>
            <w:jc w:val="both"/>
          </w:pPr>
        </w:pPrChange>
      </w:pPr>
      <w:r w:rsidRPr="00335F5B">
        <w:rPr>
          <w:rFonts w:asciiTheme="minorHAnsi" w:hAnsiTheme="minorHAnsi" w:cstheme="minorHAnsi"/>
          <w:noProof/>
          <w:color w:val="000000" w:themeColor="text1"/>
        </w:rPr>
        <w:t xml:space="preserve">Conform Deciziei nr. 452 din 14.09.2021 privind aprobarea Normelor metodologice privind implementarea obiectivelor de conservare din Anexa la Ordinul nr. 1224/2016 privind aprobarea Planului de management și a Regulamentului Parcului Natural Lunca Mureșului, pentru siturile ROSPA0069 Lunca Mureșului Inferior și ROSCI0108 Lunca Mureșului Inferior. </w:t>
      </w:r>
    </w:p>
    <w:p w14:paraId="18A828FD" w14:textId="77777777" w:rsidR="001F6B39" w:rsidRPr="00335F5B" w:rsidRDefault="001F6B39" w:rsidP="001F6B39">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ROSPA0069 Lunca Mureșului Inferior</w:t>
      </w:r>
    </w:p>
    <w:p w14:paraId="06393114" w14:textId="77777777" w:rsidR="001F6B39" w:rsidRPr="00335F5B" w:rsidRDefault="001F6B39" w:rsidP="001F6B39">
      <w:pPr>
        <w:numPr>
          <w:ilvl w:val="0"/>
          <w:numId w:val="27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de păsări cuprinse în Anexa I a Directivei 2009/147/EC:</w:t>
      </w:r>
    </w:p>
    <w:p w14:paraId="5B1C8476" w14:textId="77777777" w:rsidR="001F6B39" w:rsidRPr="00335F5B" w:rsidRDefault="001F6B39" w:rsidP="001F6B39">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stării de conservare pentru următoarele specii: A229 - </w:t>
      </w:r>
      <w:r w:rsidRPr="00335F5B">
        <w:rPr>
          <w:rFonts w:asciiTheme="minorHAnsi" w:hAnsiTheme="minorHAnsi" w:cstheme="minorHAnsi"/>
          <w:i/>
          <w:noProof/>
          <w:color w:val="000000" w:themeColor="text1"/>
        </w:rPr>
        <w:t xml:space="preserve">Alcedo atthis; </w:t>
      </w:r>
      <w:r w:rsidRPr="00335F5B">
        <w:rPr>
          <w:rFonts w:asciiTheme="minorHAnsi" w:hAnsiTheme="minorHAnsi" w:cstheme="minorHAnsi"/>
          <w:noProof/>
          <w:color w:val="000000" w:themeColor="text1"/>
        </w:rPr>
        <w:t xml:space="preserve">A255 - </w:t>
      </w:r>
      <w:r w:rsidRPr="00335F5B">
        <w:rPr>
          <w:rFonts w:asciiTheme="minorHAnsi" w:hAnsiTheme="minorHAnsi" w:cstheme="minorHAnsi"/>
          <w:i/>
          <w:noProof/>
          <w:color w:val="000000" w:themeColor="text1"/>
        </w:rPr>
        <w:t xml:space="preserve">Anthus campestris; </w:t>
      </w:r>
      <w:r w:rsidRPr="00335F5B">
        <w:rPr>
          <w:rFonts w:asciiTheme="minorHAnsi" w:hAnsiTheme="minorHAnsi" w:cstheme="minorHAnsi"/>
          <w:noProof/>
          <w:color w:val="000000" w:themeColor="text1"/>
        </w:rPr>
        <w:t xml:space="preserve">A089 - </w:t>
      </w:r>
      <w:r w:rsidRPr="00335F5B">
        <w:rPr>
          <w:rFonts w:asciiTheme="minorHAnsi" w:hAnsiTheme="minorHAnsi" w:cstheme="minorHAnsi"/>
          <w:i/>
          <w:noProof/>
          <w:color w:val="000000" w:themeColor="text1"/>
        </w:rPr>
        <w:t xml:space="preserve">Aquila pomarina; </w:t>
      </w:r>
      <w:r w:rsidRPr="00335F5B">
        <w:rPr>
          <w:rFonts w:asciiTheme="minorHAnsi" w:hAnsiTheme="minorHAnsi" w:cstheme="minorHAnsi"/>
          <w:noProof/>
          <w:color w:val="000000" w:themeColor="text1"/>
        </w:rPr>
        <w:t xml:space="preserve">A060 - </w:t>
      </w:r>
      <w:r w:rsidRPr="00335F5B">
        <w:rPr>
          <w:rFonts w:asciiTheme="minorHAnsi" w:hAnsiTheme="minorHAnsi" w:cstheme="minorHAnsi"/>
          <w:i/>
          <w:noProof/>
          <w:color w:val="000000" w:themeColor="text1"/>
        </w:rPr>
        <w:t>Aythya nyroca</w:t>
      </w:r>
      <w:r w:rsidRPr="00335F5B">
        <w:rPr>
          <w:rFonts w:asciiTheme="minorHAnsi" w:hAnsiTheme="minorHAnsi" w:cstheme="minorHAnsi"/>
          <w:noProof/>
          <w:color w:val="000000" w:themeColor="text1"/>
        </w:rPr>
        <w:t xml:space="preserve">; A224 - </w:t>
      </w:r>
      <w:r w:rsidRPr="00335F5B">
        <w:rPr>
          <w:rFonts w:asciiTheme="minorHAnsi" w:hAnsiTheme="minorHAnsi" w:cstheme="minorHAnsi"/>
          <w:i/>
          <w:noProof/>
          <w:color w:val="000000" w:themeColor="text1"/>
        </w:rPr>
        <w:t xml:space="preserve">Caprimulgus europaeus; </w:t>
      </w:r>
      <w:r w:rsidRPr="00335F5B">
        <w:rPr>
          <w:rFonts w:asciiTheme="minorHAnsi" w:hAnsiTheme="minorHAnsi" w:cstheme="minorHAnsi"/>
          <w:noProof/>
          <w:color w:val="000000" w:themeColor="text1"/>
        </w:rPr>
        <w:t xml:space="preserve">A196 - </w:t>
      </w:r>
      <w:r w:rsidRPr="00335F5B">
        <w:rPr>
          <w:rFonts w:asciiTheme="minorHAnsi" w:hAnsiTheme="minorHAnsi" w:cstheme="minorHAnsi"/>
          <w:i/>
          <w:noProof/>
          <w:color w:val="000000" w:themeColor="text1"/>
        </w:rPr>
        <w:t xml:space="preserve">Chlidonias hybridus; </w:t>
      </w:r>
      <w:r w:rsidRPr="00335F5B">
        <w:rPr>
          <w:rFonts w:asciiTheme="minorHAnsi" w:hAnsiTheme="minorHAnsi" w:cstheme="minorHAnsi"/>
          <w:noProof/>
          <w:color w:val="000000" w:themeColor="text1"/>
        </w:rPr>
        <w:t xml:space="preserve">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 xml:space="preserve">A081 - </w:t>
      </w:r>
      <w:r w:rsidRPr="00335F5B">
        <w:rPr>
          <w:rFonts w:asciiTheme="minorHAnsi" w:hAnsiTheme="minorHAnsi" w:cstheme="minorHAnsi"/>
          <w:i/>
          <w:noProof/>
          <w:color w:val="000000" w:themeColor="text1"/>
        </w:rPr>
        <w:t xml:space="preserve">Circus aeruginosus; </w:t>
      </w:r>
      <w:r w:rsidRPr="00335F5B">
        <w:rPr>
          <w:rFonts w:asciiTheme="minorHAnsi" w:hAnsiTheme="minorHAnsi" w:cstheme="minorHAnsi"/>
          <w:noProof/>
          <w:color w:val="000000" w:themeColor="text1"/>
        </w:rPr>
        <w:t xml:space="preserve">A082 - </w:t>
      </w:r>
      <w:r w:rsidRPr="00335F5B">
        <w:rPr>
          <w:rFonts w:asciiTheme="minorHAnsi" w:hAnsiTheme="minorHAnsi" w:cstheme="minorHAnsi"/>
          <w:i/>
          <w:noProof/>
          <w:color w:val="000000" w:themeColor="text1"/>
        </w:rPr>
        <w:t xml:space="preserve">Circus cyaneus; </w:t>
      </w:r>
      <w:r w:rsidRPr="00335F5B">
        <w:rPr>
          <w:rFonts w:asciiTheme="minorHAnsi" w:hAnsiTheme="minorHAnsi" w:cstheme="minorHAnsi"/>
          <w:noProof/>
          <w:color w:val="000000" w:themeColor="text1"/>
        </w:rPr>
        <w:t xml:space="preserve">A429 - </w:t>
      </w:r>
      <w:r w:rsidRPr="00335F5B">
        <w:rPr>
          <w:rFonts w:asciiTheme="minorHAnsi" w:hAnsiTheme="minorHAnsi" w:cstheme="minorHAnsi"/>
          <w:i/>
          <w:noProof/>
          <w:color w:val="000000" w:themeColor="text1"/>
        </w:rPr>
        <w:t xml:space="preserve">Dendrocopos syriacus; </w:t>
      </w:r>
      <w:r w:rsidRPr="00335F5B">
        <w:rPr>
          <w:rFonts w:asciiTheme="minorHAnsi" w:hAnsiTheme="minorHAnsi" w:cstheme="minorHAnsi"/>
          <w:noProof/>
          <w:color w:val="000000" w:themeColor="text1"/>
        </w:rPr>
        <w:t xml:space="preserve">A236 - </w:t>
      </w:r>
      <w:r w:rsidRPr="00335F5B">
        <w:rPr>
          <w:rFonts w:asciiTheme="minorHAnsi" w:hAnsiTheme="minorHAnsi" w:cstheme="minorHAnsi"/>
          <w:i/>
          <w:noProof/>
          <w:color w:val="000000" w:themeColor="text1"/>
        </w:rPr>
        <w:t xml:space="preserve">Dryocopus martius; </w:t>
      </w:r>
      <w:r w:rsidRPr="00335F5B">
        <w:rPr>
          <w:rFonts w:asciiTheme="minorHAnsi" w:hAnsiTheme="minorHAnsi" w:cstheme="minorHAnsi"/>
          <w:noProof/>
          <w:color w:val="000000" w:themeColor="text1"/>
        </w:rPr>
        <w:t xml:space="preserve">A027 - </w:t>
      </w:r>
      <w:r w:rsidRPr="00335F5B">
        <w:rPr>
          <w:rFonts w:asciiTheme="minorHAnsi" w:hAnsiTheme="minorHAnsi" w:cstheme="minorHAnsi"/>
          <w:i/>
          <w:noProof/>
          <w:color w:val="000000" w:themeColor="text1"/>
        </w:rPr>
        <w:t xml:space="preserve">Egretta (Ardea) alba; </w:t>
      </w:r>
      <w:r w:rsidRPr="00335F5B">
        <w:rPr>
          <w:rFonts w:asciiTheme="minorHAnsi" w:hAnsiTheme="minorHAnsi" w:cstheme="minorHAnsi"/>
          <w:noProof/>
          <w:color w:val="000000" w:themeColor="text1"/>
        </w:rPr>
        <w:t xml:space="preserve">A027 - </w:t>
      </w:r>
      <w:r w:rsidRPr="00335F5B">
        <w:rPr>
          <w:rFonts w:asciiTheme="minorHAnsi" w:hAnsiTheme="minorHAnsi" w:cstheme="minorHAnsi"/>
          <w:i/>
          <w:noProof/>
          <w:color w:val="000000" w:themeColor="text1"/>
        </w:rPr>
        <w:t xml:space="preserve">Egretta garzetta; </w:t>
      </w:r>
      <w:r w:rsidRPr="00335F5B">
        <w:rPr>
          <w:rFonts w:asciiTheme="minorHAnsi" w:hAnsiTheme="minorHAnsi" w:cstheme="minorHAnsi"/>
          <w:noProof/>
          <w:color w:val="000000" w:themeColor="text1"/>
        </w:rPr>
        <w:t xml:space="preserve">A098 - </w:t>
      </w:r>
      <w:r w:rsidRPr="00335F5B">
        <w:rPr>
          <w:rFonts w:asciiTheme="minorHAnsi" w:hAnsiTheme="minorHAnsi" w:cstheme="minorHAnsi"/>
          <w:i/>
          <w:noProof/>
          <w:color w:val="000000" w:themeColor="text1"/>
        </w:rPr>
        <w:t xml:space="preserve">Falco columbarius; </w:t>
      </w:r>
      <w:r w:rsidRPr="00335F5B">
        <w:rPr>
          <w:rFonts w:asciiTheme="minorHAnsi" w:hAnsiTheme="minorHAnsi" w:cstheme="minorHAnsi"/>
          <w:noProof/>
          <w:color w:val="000000" w:themeColor="text1"/>
        </w:rPr>
        <w:t xml:space="preserve">A002 - </w:t>
      </w:r>
      <w:r w:rsidRPr="00335F5B">
        <w:rPr>
          <w:rFonts w:asciiTheme="minorHAnsi" w:hAnsiTheme="minorHAnsi" w:cstheme="minorHAnsi"/>
          <w:i/>
          <w:noProof/>
          <w:color w:val="000000" w:themeColor="text1"/>
        </w:rPr>
        <w:t xml:space="preserve">Gavia arctica; </w:t>
      </w:r>
      <w:r w:rsidRPr="00335F5B">
        <w:rPr>
          <w:rFonts w:asciiTheme="minorHAnsi" w:hAnsiTheme="minorHAnsi" w:cstheme="minorHAnsi"/>
          <w:noProof/>
          <w:color w:val="000000" w:themeColor="text1"/>
        </w:rPr>
        <w:t xml:space="preserve">A075 - </w:t>
      </w:r>
      <w:r w:rsidRPr="00335F5B">
        <w:rPr>
          <w:rFonts w:asciiTheme="minorHAnsi" w:hAnsiTheme="minorHAnsi" w:cstheme="minorHAnsi"/>
          <w:i/>
          <w:noProof/>
          <w:color w:val="000000" w:themeColor="text1"/>
        </w:rPr>
        <w:t xml:space="preserve">Haliaeetus albicilla; </w:t>
      </w:r>
      <w:r w:rsidRPr="00335F5B">
        <w:rPr>
          <w:rFonts w:asciiTheme="minorHAnsi" w:hAnsiTheme="minorHAnsi" w:cstheme="minorHAnsi"/>
          <w:noProof/>
          <w:color w:val="000000" w:themeColor="text1"/>
        </w:rPr>
        <w:t xml:space="preserve">A092 - </w:t>
      </w:r>
      <w:r w:rsidRPr="00335F5B">
        <w:rPr>
          <w:rFonts w:asciiTheme="minorHAnsi" w:hAnsiTheme="minorHAnsi" w:cstheme="minorHAnsi"/>
          <w:i/>
          <w:noProof/>
          <w:color w:val="000000" w:themeColor="text1"/>
        </w:rPr>
        <w:t xml:space="preserve">Hieraaetus pennatus; </w:t>
      </w:r>
      <w:r w:rsidRPr="00335F5B">
        <w:rPr>
          <w:rFonts w:asciiTheme="minorHAnsi" w:hAnsiTheme="minorHAnsi" w:cstheme="minorHAnsi"/>
          <w:noProof/>
          <w:color w:val="000000" w:themeColor="text1"/>
        </w:rPr>
        <w:t xml:space="preserve">A022 - </w:t>
      </w:r>
      <w:r w:rsidRPr="00335F5B">
        <w:rPr>
          <w:rFonts w:asciiTheme="minorHAnsi" w:hAnsiTheme="minorHAnsi" w:cstheme="minorHAnsi"/>
          <w:i/>
          <w:noProof/>
          <w:color w:val="000000" w:themeColor="text1"/>
        </w:rPr>
        <w:t xml:space="preserve">Ixobrychus minutus; </w:t>
      </w:r>
      <w:r w:rsidRPr="00335F5B">
        <w:rPr>
          <w:rFonts w:asciiTheme="minorHAnsi" w:hAnsiTheme="minorHAnsi" w:cstheme="minorHAnsi"/>
          <w:noProof/>
          <w:color w:val="000000" w:themeColor="text1"/>
        </w:rPr>
        <w:t xml:space="preserve">A338 - </w:t>
      </w:r>
      <w:r w:rsidRPr="00335F5B">
        <w:rPr>
          <w:rFonts w:asciiTheme="minorHAnsi" w:hAnsiTheme="minorHAnsi" w:cstheme="minorHAnsi"/>
          <w:i/>
          <w:noProof/>
          <w:color w:val="000000" w:themeColor="text1"/>
        </w:rPr>
        <w:t xml:space="preserve">Lanius collurio; </w:t>
      </w:r>
      <w:r w:rsidRPr="00335F5B">
        <w:rPr>
          <w:rFonts w:asciiTheme="minorHAnsi" w:hAnsiTheme="minorHAnsi" w:cstheme="minorHAnsi"/>
          <w:noProof/>
          <w:color w:val="000000" w:themeColor="text1"/>
        </w:rPr>
        <w:t xml:space="preserve">A339 - </w:t>
      </w:r>
      <w:r w:rsidRPr="00335F5B">
        <w:rPr>
          <w:rFonts w:asciiTheme="minorHAnsi" w:hAnsiTheme="minorHAnsi" w:cstheme="minorHAnsi"/>
          <w:i/>
          <w:noProof/>
          <w:color w:val="000000" w:themeColor="text1"/>
        </w:rPr>
        <w:t xml:space="preserve">Lanius minor; </w:t>
      </w:r>
      <w:r w:rsidRPr="00335F5B">
        <w:rPr>
          <w:rFonts w:asciiTheme="minorHAnsi" w:hAnsiTheme="minorHAnsi" w:cstheme="minorHAnsi"/>
          <w:noProof/>
          <w:color w:val="000000" w:themeColor="text1"/>
        </w:rPr>
        <w:t xml:space="preserve">A246 - </w:t>
      </w:r>
      <w:r w:rsidRPr="00335F5B">
        <w:rPr>
          <w:rFonts w:asciiTheme="minorHAnsi" w:hAnsiTheme="minorHAnsi" w:cstheme="minorHAnsi"/>
          <w:i/>
          <w:noProof/>
          <w:color w:val="000000" w:themeColor="text1"/>
        </w:rPr>
        <w:t xml:space="preserve">Lullula arborea; </w:t>
      </w:r>
      <w:r w:rsidRPr="00335F5B">
        <w:rPr>
          <w:rFonts w:asciiTheme="minorHAnsi" w:hAnsiTheme="minorHAnsi" w:cstheme="minorHAnsi"/>
          <w:noProof/>
          <w:color w:val="000000" w:themeColor="text1"/>
        </w:rPr>
        <w:t xml:space="preserve">A068 - </w:t>
      </w:r>
      <w:r w:rsidRPr="00335F5B">
        <w:rPr>
          <w:rFonts w:asciiTheme="minorHAnsi" w:hAnsiTheme="minorHAnsi" w:cstheme="minorHAnsi"/>
          <w:i/>
          <w:noProof/>
          <w:color w:val="000000" w:themeColor="text1"/>
        </w:rPr>
        <w:t xml:space="preserve">Mergellus albellus; </w:t>
      </w:r>
      <w:r w:rsidRPr="00335F5B">
        <w:rPr>
          <w:rFonts w:asciiTheme="minorHAnsi" w:hAnsiTheme="minorHAnsi" w:cstheme="minorHAnsi"/>
          <w:noProof/>
          <w:color w:val="000000" w:themeColor="text1"/>
        </w:rPr>
        <w:t xml:space="preserve">A023 - </w:t>
      </w:r>
      <w:r w:rsidRPr="00335F5B">
        <w:rPr>
          <w:rFonts w:asciiTheme="minorHAnsi" w:hAnsiTheme="minorHAnsi" w:cstheme="minorHAnsi"/>
          <w:i/>
          <w:noProof/>
          <w:color w:val="000000" w:themeColor="text1"/>
        </w:rPr>
        <w:t xml:space="preserve">Nycticorax nycticorax; </w:t>
      </w:r>
      <w:r w:rsidRPr="00335F5B">
        <w:rPr>
          <w:rFonts w:asciiTheme="minorHAnsi" w:hAnsiTheme="minorHAnsi" w:cstheme="minorHAnsi"/>
          <w:noProof/>
          <w:color w:val="000000" w:themeColor="text1"/>
        </w:rPr>
        <w:t xml:space="preserve">A072 - </w:t>
      </w:r>
      <w:r w:rsidRPr="00335F5B">
        <w:rPr>
          <w:rFonts w:asciiTheme="minorHAnsi" w:hAnsiTheme="minorHAnsi" w:cstheme="minorHAnsi"/>
          <w:i/>
          <w:noProof/>
          <w:color w:val="000000" w:themeColor="text1"/>
        </w:rPr>
        <w:t xml:space="preserve">Pernis apivorus; </w:t>
      </w:r>
      <w:r w:rsidRPr="00335F5B">
        <w:rPr>
          <w:rFonts w:asciiTheme="minorHAnsi" w:hAnsiTheme="minorHAnsi" w:cstheme="minorHAnsi"/>
          <w:noProof/>
          <w:color w:val="000000" w:themeColor="text1"/>
        </w:rPr>
        <w:t xml:space="preserve">A393 - </w:t>
      </w:r>
      <w:r w:rsidRPr="00335F5B">
        <w:rPr>
          <w:rFonts w:asciiTheme="minorHAnsi" w:hAnsiTheme="minorHAnsi" w:cstheme="minorHAnsi"/>
          <w:i/>
          <w:noProof/>
          <w:color w:val="000000" w:themeColor="text1"/>
        </w:rPr>
        <w:t>Phalacrocorax pygmeus</w:t>
      </w:r>
      <w:r w:rsidRPr="00335F5B">
        <w:rPr>
          <w:rFonts w:asciiTheme="minorHAnsi" w:hAnsiTheme="minorHAnsi" w:cstheme="minorHAnsi"/>
          <w:noProof/>
          <w:color w:val="000000" w:themeColor="text1"/>
        </w:rPr>
        <w:t xml:space="preserve">; A190 - </w:t>
      </w:r>
      <w:r w:rsidRPr="00335F5B">
        <w:rPr>
          <w:rFonts w:asciiTheme="minorHAnsi" w:hAnsiTheme="minorHAnsi" w:cstheme="minorHAnsi"/>
          <w:i/>
          <w:noProof/>
          <w:color w:val="000000" w:themeColor="text1"/>
        </w:rPr>
        <w:t xml:space="preserve">Philomachus(Calidris) pugnax; </w:t>
      </w:r>
      <w:r w:rsidRPr="00335F5B">
        <w:rPr>
          <w:rFonts w:asciiTheme="minorHAnsi" w:hAnsiTheme="minorHAnsi" w:cstheme="minorHAnsi"/>
          <w:noProof/>
          <w:color w:val="000000" w:themeColor="text1"/>
        </w:rPr>
        <w:t xml:space="preserve">A234 - </w:t>
      </w:r>
      <w:r w:rsidRPr="00335F5B">
        <w:rPr>
          <w:rFonts w:asciiTheme="minorHAnsi" w:hAnsiTheme="minorHAnsi" w:cstheme="minorHAnsi"/>
          <w:i/>
          <w:noProof/>
          <w:color w:val="000000" w:themeColor="text1"/>
        </w:rPr>
        <w:t xml:space="preserve">Picus canus; </w:t>
      </w:r>
      <w:r w:rsidRPr="00335F5B">
        <w:rPr>
          <w:rFonts w:asciiTheme="minorHAnsi" w:hAnsiTheme="minorHAnsi" w:cstheme="minorHAnsi"/>
          <w:noProof/>
          <w:color w:val="000000" w:themeColor="text1"/>
        </w:rPr>
        <w:t xml:space="preserve">A307 - </w:t>
      </w:r>
      <w:r w:rsidRPr="00335F5B">
        <w:rPr>
          <w:rFonts w:asciiTheme="minorHAnsi" w:hAnsiTheme="minorHAnsi" w:cstheme="minorHAnsi"/>
          <w:i/>
          <w:noProof/>
          <w:color w:val="000000" w:themeColor="text1"/>
        </w:rPr>
        <w:t xml:space="preserve">Sylvia nisoria; </w:t>
      </w:r>
      <w:r w:rsidRPr="00335F5B">
        <w:rPr>
          <w:rFonts w:asciiTheme="minorHAnsi" w:hAnsiTheme="minorHAnsi" w:cstheme="minorHAnsi"/>
          <w:noProof/>
          <w:color w:val="000000" w:themeColor="text1"/>
        </w:rPr>
        <w:t xml:space="preserve">A166 - </w:t>
      </w:r>
      <w:r w:rsidRPr="00335F5B">
        <w:rPr>
          <w:rFonts w:asciiTheme="minorHAnsi" w:hAnsiTheme="minorHAnsi" w:cstheme="minorHAnsi"/>
          <w:i/>
          <w:noProof/>
          <w:color w:val="000000" w:themeColor="text1"/>
        </w:rPr>
        <w:t>Tringa glareola.</w:t>
      </w:r>
    </w:p>
    <w:p w14:paraId="7012858C" w14:textId="77777777" w:rsidR="001F6B39" w:rsidRPr="00335F5B" w:rsidRDefault="001F6B39" w:rsidP="001F6B39">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Îmbunătățirea stării de conservare pentru următoarele specii: A404 - </w:t>
      </w:r>
      <w:r w:rsidRPr="00335F5B">
        <w:rPr>
          <w:rFonts w:asciiTheme="minorHAnsi" w:hAnsiTheme="minorHAnsi" w:cstheme="minorHAnsi"/>
          <w:i/>
          <w:noProof/>
          <w:color w:val="000000" w:themeColor="text1"/>
        </w:rPr>
        <w:t xml:space="preserve">Aquila heliaca; </w:t>
      </w:r>
      <w:r w:rsidRPr="00335F5B">
        <w:rPr>
          <w:rFonts w:asciiTheme="minorHAnsi" w:hAnsiTheme="minorHAnsi" w:cstheme="minorHAnsi"/>
          <w:noProof/>
          <w:color w:val="000000" w:themeColor="text1"/>
        </w:rPr>
        <w:t xml:space="preserve">A024 - </w:t>
      </w:r>
      <w:r w:rsidRPr="00335F5B">
        <w:rPr>
          <w:rFonts w:asciiTheme="minorHAnsi" w:hAnsiTheme="minorHAnsi" w:cstheme="minorHAnsi"/>
          <w:i/>
          <w:noProof/>
          <w:color w:val="000000" w:themeColor="text1"/>
        </w:rPr>
        <w:t xml:space="preserve">Ardea purpurea; </w:t>
      </w:r>
      <w:r w:rsidRPr="00335F5B">
        <w:rPr>
          <w:rFonts w:asciiTheme="minorHAnsi" w:hAnsiTheme="minorHAnsi" w:cstheme="minorHAnsi"/>
          <w:noProof/>
          <w:color w:val="000000" w:themeColor="text1"/>
        </w:rPr>
        <w:t xml:space="preserve">A403 - </w:t>
      </w:r>
      <w:r w:rsidRPr="00335F5B">
        <w:rPr>
          <w:rFonts w:asciiTheme="minorHAnsi" w:hAnsiTheme="minorHAnsi" w:cstheme="minorHAnsi"/>
          <w:i/>
          <w:noProof/>
          <w:color w:val="000000" w:themeColor="text1"/>
        </w:rPr>
        <w:t>Buteo rufinus</w:t>
      </w:r>
      <w:r w:rsidRPr="00335F5B">
        <w:rPr>
          <w:rFonts w:asciiTheme="minorHAnsi" w:hAnsiTheme="minorHAnsi" w:cstheme="minorHAnsi"/>
          <w:noProof/>
          <w:color w:val="000000" w:themeColor="text1"/>
        </w:rPr>
        <w:t xml:space="preserve">; A243 - </w:t>
      </w:r>
      <w:r w:rsidRPr="00335F5B">
        <w:rPr>
          <w:rFonts w:asciiTheme="minorHAnsi" w:hAnsiTheme="minorHAnsi" w:cstheme="minorHAnsi"/>
          <w:i/>
          <w:noProof/>
          <w:color w:val="000000" w:themeColor="text1"/>
        </w:rPr>
        <w:t>Calandrella brachydactyla</w:t>
      </w:r>
      <w:r w:rsidRPr="00335F5B">
        <w:rPr>
          <w:rFonts w:asciiTheme="minorHAnsi" w:hAnsiTheme="minorHAnsi" w:cstheme="minorHAnsi"/>
          <w:noProof/>
          <w:color w:val="000000" w:themeColor="text1"/>
        </w:rPr>
        <w:t xml:space="preserve">; A030 - </w:t>
      </w:r>
      <w:r w:rsidRPr="00335F5B">
        <w:rPr>
          <w:rFonts w:asciiTheme="minorHAnsi" w:hAnsiTheme="minorHAnsi" w:cstheme="minorHAnsi"/>
          <w:i/>
          <w:noProof/>
          <w:color w:val="000000" w:themeColor="text1"/>
        </w:rPr>
        <w:t xml:space="preserve">Ciconia nigra; </w:t>
      </w:r>
      <w:r w:rsidRPr="00335F5B">
        <w:rPr>
          <w:rFonts w:asciiTheme="minorHAnsi" w:hAnsiTheme="minorHAnsi" w:cstheme="minorHAnsi"/>
          <w:noProof/>
          <w:color w:val="000000" w:themeColor="text1"/>
        </w:rPr>
        <w:t xml:space="preserve">A084 - </w:t>
      </w:r>
      <w:r w:rsidRPr="00335F5B">
        <w:rPr>
          <w:rFonts w:asciiTheme="minorHAnsi" w:hAnsiTheme="minorHAnsi" w:cstheme="minorHAnsi"/>
          <w:i/>
          <w:noProof/>
          <w:color w:val="000000" w:themeColor="text1"/>
        </w:rPr>
        <w:t xml:space="preserve">Circus pygargus; </w:t>
      </w:r>
      <w:r w:rsidRPr="00335F5B">
        <w:rPr>
          <w:rFonts w:asciiTheme="minorHAnsi" w:hAnsiTheme="minorHAnsi" w:cstheme="minorHAnsi"/>
          <w:noProof/>
          <w:color w:val="000000" w:themeColor="text1"/>
        </w:rPr>
        <w:t xml:space="preserve">A231 - </w:t>
      </w:r>
      <w:r w:rsidRPr="00335F5B">
        <w:rPr>
          <w:rFonts w:asciiTheme="minorHAnsi" w:hAnsiTheme="minorHAnsi" w:cstheme="minorHAnsi"/>
          <w:i/>
          <w:noProof/>
          <w:color w:val="000000" w:themeColor="text1"/>
        </w:rPr>
        <w:t>Coracias garrulus</w:t>
      </w:r>
      <w:r w:rsidRPr="00335F5B">
        <w:rPr>
          <w:rFonts w:asciiTheme="minorHAnsi" w:hAnsiTheme="minorHAnsi" w:cstheme="minorHAnsi"/>
          <w:noProof/>
          <w:color w:val="000000" w:themeColor="text1"/>
        </w:rPr>
        <w:t xml:space="preserve">; A122 - </w:t>
      </w:r>
      <w:r w:rsidRPr="00335F5B">
        <w:rPr>
          <w:rFonts w:asciiTheme="minorHAnsi" w:hAnsiTheme="minorHAnsi" w:cstheme="minorHAnsi"/>
          <w:i/>
          <w:noProof/>
          <w:color w:val="000000" w:themeColor="text1"/>
        </w:rPr>
        <w:t xml:space="preserve">Crex crex; </w:t>
      </w:r>
      <w:r w:rsidRPr="00335F5B">
        <w:rPr>
          <w:rFonts w:asciiTheme="minorHAnsi" w:hAnsiTheme="minorHAnsi" w:cstheme="minorHAnsi"/>
          <w:noProof/>
          <w:color w:val="000000" w:themeColor="text1"/>
        </w:rPr>
        <w:t xml:space="preserve">A238 - </w:t>
      </w:r>
      <w:r w:rsidRPr="00335F5B">
        <w:rPr>
          <w:rFonts w:asciiTheme="minorHAnsi" w:hAnsiTheme="minorHAnsi" w:cstheme="minorHAnsi"/>
          <w:i/>
          <w:noProof/>
          <w:color w:val="000000" w:themeColor="text1"/>
        </w:rPr>
        <w:t xml:space="preserve">Dendrocopos medius; </w:t>
      </w:r>
      <w:r w:rsidRPr="00335F5B">
        <w:rPr>
          <w:rFonts w:asciiTheme="minorHAnsi" w:hAnsiTheme="minorHAnsi" w:cstheme="minorHAnsi"/>
          <w:noProof/>
          <w:color w:val="000000" w:themeColor="text1"/>
        </w:rPr>
        <w:t xml:space="preserve">A511 - </w:t>
      </w:r>
      <w:r w:rsidRPr="00335F5B">
        <w:rPr>
          <w:rFonts w:asciiTheme="minorHAnsi" w:hAnsiTheme="minorHAnsi" w:cstheme="minorHAnsi"/>
          <w:i/>
          <w:noProof/>
          <w:color w:val="000000" w:themeColor="text1"/>
        </w:rPr>
        <w:t xml:space="preserve">Falco cherrug; </w:t>
      </w:r>
      <w:r w:rsidRPr="00335F5B">
        <w:rPr>
          <w:rFonts w:asciiTheme="minorHAnsi" w:hAnsiTheme="minorHAnsi" w:cstheme="minorHAnsi"/>
          <w:noProof/>
          <w:color w:val="000000" w:themeColor="text1"/>
        </w:rPr>
        <w:t xml:space="preserve">A131 - </w:t>
      </w:r>
      <w:r w:rsidRPr="00335F5B">
        <w:rPr>
          <w:rFonts w:asciiTheme="minorHAnsi" w:hAnsiTheme="minorHAnsi" w:cstheme="minorHAnsi"/>
          <w:i/>
          <w:noProof/>
          <w:color w:val="000000" w:themeColor="text1"/>
        </w:rPr>
        <w:t xml:space="preserve">Himantopus himantopus; </w:t>
      </w:r>
      <w:r w:rsidRPr="00335F5B">
        <w:rPr>
          <w:rFonts w:asciiTheme="minorHAnsi" w:hAnsiTheme="minorHAnsi" w:cstheme="minorHAnsi"/>
          <w:noProof/>
          <w:color w:val="000000" w:themeColor="text1"/>
        </w:rPr>
        <w:t xml:space="preserve">A073 - </w:t>
      </w:r>
      <w:r w:rsidRPr="00335F5B">
        <w:rPr>
          <w:rFonts w:asciiTheme="minorHAnsi" w:hAnsiTheme="minorHAnsi" w:cstheme="minorHAnsi"/>
          <w:i/>
          <w:noProof/>
          <w:color w:val="000000" w:themeColor="text1"/>
        </w:rPr>
        <w:t xml:space="preserve">Milvus migrans; </w:t>
      </w:r>
      <w:r w:rsidRPr="00335F5B">
        <w:rPr>
          <w:rFonts w:asciiTheme="minorHAnsi" w:hAnsiTheme="minorHAnsi" w:cstheme="minorHAnsi"/>
          <w:noProof/>
          <w:color w:val="000000" w:themeColor="text1"/>
        </w:rPr>
        <w:t xml:space="preserve">A034 - </w:t>
      </w:r>
      <w:r w:rsidRPr="00335F5B">
        <w:rPr>
          <w:rFonts w:asciiTheme="minorHAnsi" w:hAnsiTheme="minorHAnsi" w:cstheme="minorHAnsi"/>
          <w:i/>
          <w:noProof/>
          <w:color w:val="000000" w:themeColor="text1"/>
        </w:rPr>
        <w:t xml:space="preserve">Platalea leucorodia; </w:t>
      </w:r>
      <w:r w:rsidRPr="00335F5B">
        <w:rPr>
          <w:rFonts w:asciiTheme="minorHAnsi" w:hAnsiTheme="minorHAnsi" w:cstheme="minorHAnsi"/>
          <w:noProof/>
          <w:color w:val="000000" w:themeColor="text1"/>
        </w:rPr>
        <w:t xml:space="preserve">A132 - </w:t>
      </w:r>
      <w:r w:rsidRPr="00335F5B">
        <w:rPr>
          <w:rFonts w:asciiTheme="minorHAnsi" w:hAnsiTheme="minorHAnsi" w:cstheme="minorHAnsi"/>
          <w:i/>
          <w:noProof/>
          <w:color w:val="000000" w:themeColor="text1"/>
        </w:rPr>
        <w:t xml:space="preserve">Recurvirostra avosetta; </w:t>
      </w:r>
      <w:r w:rsidRPr="00335F5B">
        <w:rPr>
          <w:rFonts w:asciiTheme="minorHAnsi" w:hAnsiTheme="minorHAnsi" w:cstheme="minorHAnsi"/>
          <w:noProof/>
          <w:color w:val="000000" w:themeColor="text1"/>
        </w:rPr>
        <w:t xml:space="preserve">A193 - </w:t>
      </w:r>
      <w:r w:rsidRPr="00335F5B">
        <w:rPr>
          <w:rFonts w:asciiTheme="minorHAnsi" w:hAnsiTheme="minorHAnsi" w:cstheme="minorHAnsi"/>
          <w:i/>
          <w:noProof/>
          <w:color w:val="000000" w:themeColor="text1"/>
        </w:rPr>
        <w:t xml:space="preserve">Sterna hirundo. </w:t>
      </w:r>
    </w:p>
    <w:p w14:paraId="119A2E2B" w14:textId="77777777" w:rsidR="001F6B39" w:rsidRPr="00335F5B" w:rsidRDefault="001F6B39" w:rsidP="001F6B39">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următoarele specii: A097 - </w:t>
      </w:r>
      <w:r w:rsidRPr="00335F5B">
        <w:rPr>
          <w:rFonts w:asciiTheme="minorHAnsi" w:hAnsiTheme="minorHAnsi" w:cstheme="minorHAnsi"/>
          <w:i/>
          <w:noProof/>
          <w:color w:val="000000" w:themeColor="text1"/>
        </w:rPr>
        <w:t>Falco vespertinus.</w:t>
      </w:r>
    </w:p>
    <w:p w14:paraId="62E9E715" w14:textId="77777777" w:rsidR="001F6B39" w:rsidRPr="00335F5B" w:rsidRDefault="001F6B39" w:rsidP="001F6B39">
      <w:pPr>
        <w:numPr>
          <w:ilvl w:val="0"/>
          <w:numId w:val="275"/>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de păsări migratoare cu apariție regulată în sit care nu sunt cuprinse în Anexa I a Directivei Păsări</w:t>
      </w:r>
    </w:p>
    <w:p w14:paraId="42530B10" w14:textId="77777777" w:rsidR="001F6B39" w:rsidRPr="00335F5B" w:rsidRDefault="001F6B39" w:rsidP="001F6B39">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acvatice deschise: A041 - </w:t>
      </w:r>
      <w:r w:rsidRPr="00335F5B">
        <w:rPr>
          <w:rFonts w:asciiTheme="minorHAnsi" w:hAnsiTheme="minorHAnsi" w:cstheme="minorHAnsi"/>
          <w:i/>
          <w:noProof/>
          <w:color w:val="000000" w:themeColor="text1"/>
        </w:rPr>
        <w:t xml:space="preserve">Anser albifrons; </w:t>
      </w:r>
      <w:r w:rsidRPr="00335F5B">
        <w:rPr>
          <w:rFonts w:asciiTheme="minorHAnsi" w:hAnsiTheme="minorHAnsi" w:cstheme="minorHAnsi"/>
          <w:noProof/>
          <w:color w:val="000000" w:themeColor="text1"/>
        </w:rPr>
        <w:t xml:space="preserve">A179 - </w:t>
      </w:r>
      <w:r w:rsidRPr="00335F5B">
        <w:rPr>
          <w:rFonts w:asciiTheme="minorHAnsi" w:hAnsiTheme="minorHAnsi" w:cstheme="minorHAnsi"/>
          <w:i/>
          <w:noProof/>
          <w:color w:val="000000" w:themeColor="text1"/>
        </w:rPr>
        <w:t xml:space="preserve">Larus ridibundus; </w:t>
      </w:r>
      <w:r w:rsidRPr="00335F5B">
        <w:rPr>
          <w:rFonts w:asciiTheme="minorHAnsi" w:hAnsiTheme="minorHAnsi" w:cstheme="minorHAnsi"/>
          <w:noProof/>
          <w:color w:val="000000" w:themeColor="text1"/>
        </w:rPr>
        <w:t xml:space="preserve">A017 - </w:t>
      </w:r>
      <w:r w:rsidRPr="00335F5B">
        <w:rPr>
          <w:rFonts w:asciiTheme="minorHAnsi" w:hAnsiTheme="minorHAnsi" w:cstheme="minorHAnsi"/>
          <w:i/>
          <w:noProof/>
          <w:color w:val="000000" w:themeColor="text1"/>
        </w:rPr>
        <w:t xml:space="preserve">Phalacrocorax carbo. </w:t>
      </w:r>
    </w:p>
    <w:p w14:paraId="06DC3703" w14:textId="77777777" w:rsidR="001F6B39" w:rsidRPr="00335F5B" w:rsidRDefault="001F6B39" w:rsidP="001F6B39">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litorale (zone de mail cu apă puțin adâncă): A136 - </w:t>
      </w:r>
      <w:r w:rsidRPr="00335F5B">
        <w:rPr>
          <w:rFonts w:asciiTheme="minorHAnsi" w:hAnsiTheme="minorHAnsi" w:cstheme="minorHAnsi"/>
          <w:i/>
          <w:noProof/>
          <w:color w:val="000000" w:themeColor="text1"/>
        </w:rPr>
        <w:t xml:space="preserve">Charadrius dubius. </w:t>
      </w:r>
    </w:p>
    <w:p w14:paraId="49372B88" w14:textId="77777777" w:rsidR="001F6B39" w:rsidRPr="00335F5B" w:rsidRDefault="001F6B39" w:rsidP="001F6B39">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terenuri agricole extensive și habitate ripariene: A348 - </w:t>
      </w:r>
      <w:r w:rsidRPr="00335F5B">
        <w:rPr>
          <w:rFonts w:asciiTheme="minorHAnsi" w:hAnsiTheme="minorHAnsi" w:cstheme="minorHAnsi"/>
          <w:i/>
          <w:noProof/>
          <w:color w:val="000000" w:themeColor="text1"/>
        </w:rPr>
        <w:t xml:space="preserve">Corvus frugilegus; </w:t>
      </w:r>
      <w:r w:rsidRPr="00335F5B">
        <w:rPr>
          <w:rFonts w:asciiTheme="minorHAnsi" w:hAnsiTheme="minorHAnsi" w:cstheme="minorHAnsi"/>
          <w:noProof/>
          <w:color w:val="000000" w:themeColor="text1"/>
        </w:rPr>
        <w:t xml:space="preserve">A230 - </w:t>
      </w:r>
      <w:r w:rsidRPr="00335F5B">
        <w:rPr>
          <w:rFonts w:asciiTheme="minorHAnsi" w:hAnsiTheme="minorHAnsi" w:cstheme="minorHAnsi"/>
          <w:i/>
          <w:noProof/>
          <w:color w:val="000000" w:themeColor="text1"/>
        </w:rPr>
        <w:t xml:space="preserve">Merops apiaster; </w:t>
      </w:r>
      <w:r w:rsidRPr="00335F5B">
        <w:rPr>
          <w:rFonts w:asciiTheme="minorHAnsi" w:hAnsiTheme="minorHAnsi" w:cstheme="minorHAnsi"/>
          <w:noProof/>
          <w:color w:val="000000" w:themeColor="text1"/>
        </w:rPr>
        <w:t xml:space="preserve">A249 - </w:t>
      </w:r>
      <w:r w:rsidRPr="00335F5B">
        <w:rPr>
          <w:rFonts w:asciiTheme="minorHAnsi" w:hAnsiTheme="minorHAnsi" w:cstheme="minorHAnsi"/>
          <w:i/>
          <w:noProof/>
          <w:color w:val="000000" w:themeColor="text1"/>
        </w:rPr>
        <w:t>Riparia riparia.</w:t>
      </w:r>
    </w:p>
    <w:p w14:paraId="74F945C5" w14:textId="60BB46CC" w:rsidR="001F6B39" w:rsidRDefault="001F6B39" w:rsidP="00B353ED">
      <w:pPr>
        <w:jc w:val="both"/>
        <w:rPr>
          <w:rFonts w:asciiTheme="minorHAnsi" w:hAnsiTheme="minorHAnsi" w:cstheme="minorHAnsi"/>
          <w:noProof/>
          <w:color w:val="000000" w:themeColor="text1"/>
        </w:rPr>
      </w:pPr>
    </w:p>
    <w:p w14:paraId="5F768412" w14:textId="77777777" w:rsidR="001F6B39" w:rsidRPr="00335F5B" w:rsidRDefault="001F6B39">
      <w:pPr>
        <w:ind w:firstLine="360"/>
        <w:jc w:val="both"/>
        <w:rPr>
          <w:rFonts w:asciiTheme="minorHAnsi" w:hAnsiTheme="minorHAnsi" w:cstheme="minorHAnsi"/>
          <w:noProof/>
          <w:color w:val="000000" w:themeColor="text1"/>
        </w:rPr>
        <w:pPrChange w:id="333" w:author="Microsoft Office User" w:date="2022-01-04T17:29:00Z">
          <w:pPr>
            <w:jc w:val="both"/>
          </w:pPr>
        </w:pPrChange>
      </w:pPr>
      <w:r w:rsidRPr="00335F5B">
        <w:rPr>
          <w:rFonts w:asciiTheme="minorHAnsi" w:hAnsiTheme="minorHAnsi" w:cstheme="minorHAnsi"/>
          <w:noProof/>
          <w:color w:val="000000" w:themeColor="text1"/>
        </w:rPr>
        <w:t xml:space="preserve">Conform Notei nr. 17949/BT/29.06.2021 privind aprobarea setului minim de măsuri speciale de protecție și conservare a diversității biologice, precum și conservarea habitatelor naturale, a florei și faunei sălbatice, de siguranță a populației și investițiilor din ROSPA0117 Dorcea - Zarand: </w:t>
      </w:r>
    </w:p>
    <w:p w14:paraId="60B59BBA" w14:textId="77777777" w:rsidR="001F6B39" w:rsidRPr="00335F5B" w:rsidRDefault="001F6B39" w:rsidP="001F6B39">
      <w:pPr>
        <w:numPr>
          <w:ilvl w:val="0"/>
          <w:numId w:val="27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din Anexa I a Directivei Păsări:</w:t>
      </w:r>
    </w:p>
    <w:p w14:paraId="32240BB5" w14:textId="77777777" w:rsidR="001F6B39" w:rsidRPr="00335F5B" w:rsidRDefault="001F6B39" w:rsidP="001F6B39">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următoarele specii: 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 xml:space="preserve">A429 - </w:t>
      </w:r>
      <w:r w:rsidRPr="00335F5B">
        <w:rPr>
          <w:rFonts w:asciiTheme="minorHAnsi" w:hAnsiTheme="minorHAnsi" w:cstheme="minorHAnsi"/>
          <w:i/>
          <w:noProof/>
          <w:color w:val="000000" w:themeColor="text1"/>
        </w:rPr>
        <w:t xml:space="preserve">Dendrocopos syriacus; </w:t>
      </w:r>
      <w:r w:rsidRPr="00335F5B">
        <w:rPr>
          <w:rFonts w:asciiTheme="minorHAnsi" w:hAnsiTheme="minorHAnsi" w:cstheme="minorHAnsi"/>
          <w:noProof/>
          <w:color w:val="000000" w:themeColor="text1"/>
        </w:rPr>
        <w:t xml:space="preserve">A338 - </w:t>
      </w:r>
      <w:r w:rsidRPr="00335F5B">
        <w:rPr>
          <w:rFonts w:asciiTheme="minorHAnsi" w:hAnsiTheme="minorHAnsi" w:cstheme="minorHAnsi"/>
          <w:i/>
          <w:noProof/>
          <w:color w:val="000000" w:themeColor="text1"/>
        </w:rPr>
        <w:t xml:space="preserve">Lanius collurio; </w:t>
      </w:r>
      <w:r w:rsidRPr="00335F5B">
        <w:rPr>
          <w:rFonts w:asciiTheme="minorHAnsi" w:hAnsiTheme="minorHAnsi" w:cstheme="minorHAnsi"/>
          <w:noProof/>
          <w:color w:val="000000" w:themeColor="text1"/>
        </w:rPr>
        <w:t xml:space="preserve">A339 - </w:t>
      </w:r>
      <w:r w:rsidRPr="00335F5B">
        <w:rPr>
          <w:rFonts w:asciiTheme="minorHAnsi" w:hAnsiTheme="minorHAnsi" w:cstheme="minorHAnsi"/>
          <w:i/>
          <w:noProof/>
          <w:color w:val="000000" w:themeColor="text1"/>
        </w:rPr>
        <w:t xml:space="preserve">Lanius minor; </w:t>
      </w:r>
      <w:r w:rsidRPr="00335F5B">
        <w:rPr>
          <w:rFonts w:asciiTheme="minorHAnsi" w:hAnsiTheme="minorHAnsi" w:cstheme="minorHAnsi"/>
          <w:noProof/>
          <w:color w:val="000000" w:themeColor="text1"/>
        </w:rPr>
        <w:t xml:space="preserve">A234 - </w:t>
      </w:r>
      <w:r w:rsidRPr="00335F5B">
        <w:rPr>
          <w:rFonts w:asciiTheme="minorHAnsi" w:hAnsiTheme="minorHAnsi" w:cstheme="minorHAnsi"/>
          <w:i/>
          <w:noProof/>
          <w:color w:val="000000" w:themeColor="text1"/>
        </w:rPr>
        <w:t xml:space="preserve">Picus canus; </w:t>
      </w:r>
    </w:p>
    <w:p w14:paraId="2BE1F021" w14:textId="77777777" w:rsidR="001F6B39" w:rsidRPr="00335F5B" w:rsidRDefault="001F6B39" w:rsidP="001F6B39">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stării de conservare pentru următoarele specii: A089 - </w:t>
      </w:r>
      <w:r w:rsidRPr="00335F5B">
        <w:rPr>
          <w:rFonts w:asciiTheme="minorHAnsi" w:hAnsiTheme="minorHAnsi" w:cstheme="minorHAnsi"/>
          <w:i/>
          <w:noProof/>
          <w:color w:val="000000" w:themeColor="text1"/>
        </w:rPr>
        <w:t xml:space="preserve">Aquila pomarina; </w:t>
      </w:r>
      <w:r w:rsidRPr="00335F5B">
        <w:rPr>
          <w:rFonts w:asciiTheme="minorHAnsi" w:hAnsiTheme="minorHAnsi" w:cstheme="minorHAnsi"/>
          <w:noProof/>
          <w:color w:val="000000" w:themeColor="text1"/>
        </w:rPr>
        <w:t xml:space="preserve">A104 - </w:t>
      </w:r>
      <w:r w:rsidRPr="00335F5B">
        <w:rPr>
          <w:rFonts w:asciiTheme="minorHAnsi" w:hAnsiTheme="minorHAnsi" w:cstheme="minorHAnsi"/>
          <w:i/>
          <w:noProof/>
          <w:color w:val="000000" w:themeColor="text1"/>
        </w:rPr>
        <w:t xml:space="preserve">Bonasa bonasia; </w:t>
      </w:r>
      <w:r w:rsidRPr="00335F5B">
        <w:rPr>
          <w:rFonts w:asciiTheme="minorHAnsi" w:hAnsiTheme="minorHAnsi" w:cstheme="minorHAnsi"/>
          <w:noProof/>
          <w:color w:val="000000" w:themeColor="text1"/>
        </w:rPr>
        <w:t xml:space="preserve">A215 - </w:t>
      </w:r>
      <w:r w:rsidRPr="00335F5B">
        <w:rPr>
          <w:rFonts w:asciiTheme="minorHAnsi" w:hAnsiTheme="minorHAnsi" w:cstheme="minorHAnsi"/>
          <w:i/>
          <w:noProof/>
          <w:color w:val="000000" w:themeColor="text1"/>
        </w:rPr>
        <w:t xml:space="preserve">Bubo bubo; </w:t>
      </w:r>
      <w:r w:rsidRPr="00335F5B">
        <w:rPr>
          <w:rFonts w:asciiTheme="minorHAnsi" w:hAnsiTheme="minorHAnsi" w:cstheme="minorHAnsi"/>
          <w:noProof/>
          <w:color w:val="000000" w:themeColor="text1"/>
        </w:rPr>
        <w:t xml:space="preserve">A224 - </w:t>
      </w:r>
      <w:r w:rsidRPr="00335F5B">
        <w:rPr>
          <w:rFonts w:asciiTheme="minorHAnsi" w:hAnsiTheme="minorHAnsi" w:cstheme="minorHAnsi"/>
          <w:i/>
          <w:noProof/>
          <w:color w:val="000000" w:themeColor="text1"/>
        </w:rPr>
        <w:t xml:space="preserve">Caprimulgus europaeus; </w:t>
      </w:r>
      <w:r w:rsidRPr="00335F5B">
        <w:rPr>
          <w:rFonts w:asciiTheme="minorHAnsi" w:hAnsiTheme="minorHAnsi" w:cstheme="minorHAnsi"/>
          <w:noProof/>
          <w:color w:val="000000" w:themeColor="text1"/>
        </w:rPr>
        <w:t xml:space="preserve">A030 - </w:t>
      </w:r>
      <w:r w:rsidRPr="00335F5B">
        <w:rPr>
          <w:rFonts w:asciiTheme="minorHAnsi" w:hAnsiTheme="minorHAnsi" w:cstheme="minorHAnsi"/>
          <w:i/>
          <w:noProof/>
          <w:color w:val="000000" w:themeColor="text1"/>
        </w:rPr>
        <w:t xml:space="preserve">Ciconia nigra; </w:t>
      </w:r>
      <w:r w:rsidRPr="00335F5B">
        <w:rPr>
          <w:rFonts w:asciiTheme="minorHAnsi" w:hAnsiTheme="minorHAnsi" w:cstheme="minorHAnsi"/>
          <w:noProof/>
          <w:color w:val="000000" w:themeColor="text1"/>
        </w:rPr>
        <w:t xml:space="preserve">A122 - </w:t>
      </w:r>
      <w:r w:rsidRPr="00335F5B">
        <w:rPr>
          <w:rFonts w:asciiTheme="minorHAnsi" w:hAnsiTheme="minorHAnsi" w:cstheme="minorHAnsi"/>
          <w:i/>
          <w:noProof/>
          <w:color w:val="000000" w:themeColor="text1"/>
        </w:rPr>
        <w:t xml:space="preserve">Crex crex; </w:t>
      </w:r>
      <w:r w:rsidRPr="00335F5B">
        <w:rPr>
          <w:rFonts w:asciiTheme="minorHAnsi" w:hAnsiTheme="minorHAnsi" w:cstheme="minorHAnsi"/>
          <w:noProof/>
          <w:color w:val="000000" w:themeColor="text1"/>
        </w:rPr>
        <w:t xml:space="preserve">A239 - </w:t>
      </w:r>
      <w:r w:rsidRPr="00335F5B">
        <w:rPr>
          <w:rFonts w:asciiTheme="minorHAnsi" w:hAnsiTheme="minorHAnsi" w:cstheme="minorHAnsi"/>
          <w:i/>
          <w:noProof/>
          <w:color w:val="000000" w:themeColor="text1"/>
        </w:rPr>
        <w:t xml:space="preserve">Dendrocopos leucotos; </w:t>
      </w:r>
      <w:r w:rsidRPr="00335F5B">
        <w:rPr>
          <w:rFonts w:asciiTheme="minorHAnsi" w:hAnsiTheme="minorHAnsi" w:cstheme="minorHAnsi"/>
          <w:noProof/>
          <w:color w:val="000000" w:themeColor="text1"/>
        </w:rPr>
        <w:t xml:space="preserve">A238 - </w:t>
      </w:r>
      <w:r w:rsidRPr="00335F5B">
        <w:rPr>
          <w:rFonts w:asciiTheme="minorHAnsi" w:hAnsiTheme="minorHAnsi" w:cstheme="minorHAnsi"/>
          <w:i/>
          <w:noProof/>
          <w:color w:val="000000" w:themeColor="text1"/>
        </w:rPr>
        <w:t xml:space="preserve">Dendrocopos medius; </w:t>
      </w:r>
      <w:r w:rsidRPr="00335F5B">
        <w:rPr>
          <w:rFonts w:asciiTheme="minorHAnsi" w:hAnsiTheme="minorHAnsi" w:cstheme="minorHAnsi"/>
          <w:noProof/>
          <w:color w:val="000000" w:themeColor="text1"/>
        </w:rPr>
        <w:t>A236 -</w:t>
      </w:r>
      <w:r w:rsidRPr="00335F5B">
        <w:rPr>
          <w:rFonts w:asciiTheme="minorHAnsi" w:hAnsiTheme="minorHAnsi" w:cstheme="minorHAnsi"/>
          <w:i/>
          <w:noProof/>
          <w:color w:val="000000" w:themeColor="text1"/>
        </w:rPr>
        <w:t xml:space="preserve"> Dryocopus martius</w:t>
      </w:r>
      <w:r w:rsidRPr="00335F5B">
        <w:rPr>
          <w:rFonts w:asciiTheme="minorHAnsi" w:hAnsiTheme="minorHAnsi" w:cstheme="minorHAnsi"/>
          <w:noProof/>
          <w:color w:val="000000" w:themeColor="text1"/>
        </w:rPr>
        <w:t xml:space="preserve">; A312 - </w:t>
      </w:r>
      <w:r w:rsidRPr="00335F5B">
        <w:rPr>
          <w:rFonts w:asciiTheme="minorHAnsi" w:hAnsiTheme="minorHAnsi" w:cstheme="minorHAnsi"/>
          <w:i/>
          <w:noProof/>
          <w:color w:val="000000" w:themeColor="text1"/>
        </w:rPr>
        <w:t xml:space="preserve">Ficedula albicollis; </w:t>
      </w:r>
      <w:r w:rsidRPr="00335F5B">
        <w:rPr>
          <w:rFonts w:asciiTheme="minorHAnsi" w:hAnsiTheme="minorHAnsi" w:cstheme="minorHAnsi"/>
          <w:noProof/>
          <w:color w:val="000000" w:themeColor="text1"/>
        </w:rPr>
        <w:t xml:space="preserve">A320 - </w:t>
      </w:r>
      <w:r w:rsidRPr="00335F5B">
        <w:rPr>
          <w:rFonts w:asciiTheme="minorHAnsi" w:hAnsiTheme="minorHAnsi" w:cstheme="minorHAnsi"/>
          <w:i/>
          <w:noProof/>
          <w:color w:val="000000" w:themeColor="text1"/>
        </w:rPr>
        <w:t xml:space="preserve">Ficedula parva; </w:t>
      </w:r>
      <w:r w:rsidRPr="00335F5B">
        <w:rPr>
          <w:rFonts w:asciiTheme="minorHAnsi" w:hAnsiTheme="minorHAnsi" w:cstheme="minorHAnsi"/>
          <w:noProof/>
          <w:color w:val="000000" w:themeColor="text1"/>
        </w:rPr>
        <w:t xml:space="preserve">A092 - </w:t>
      </w:r>
      <w:r w:rsidRPr="00335F5B">
        <w:rPr>
          <w:rFonts w:asciiTheme="minorHAnsi" w:hAnsiTheme="minorHAnsi" w:cstheme="minorHAnsi"/>
          <w:i/>
          <w:noProof/>
          <w:color w:val="000000" w:themeColor="text1"/>
        </w:rPr>
        <w:t xml:space="preserve">Hieraaetus (Aquila) pennata; </w:t>
      </w:r>
      <w:r w:rsidRPr="00335F5B">
        <w:rPr>
          <w:rFonts w:asciiTheme="minorHAnsi" w:hAnsiTheme="minorHAnsi" w:cstheme="minorHAnsi"/>
          <w:noProof/>
          <w:color w:val="000000" w:themeColor="text1"/>
        </w:rPr>
        <w:t xml:space="preserve">A246 - </w:t>
      </w:r>
      <w:r w:rsidRPr="00335F5B">
        <w:rPr>
          <w:rFonts w:asciiTheme="minorHAnsi" w:hAnsiTheme="minorHAnsi" w:cstheme="minorHAnsi"/>
          <w:i/>
          <w:noProof/>
          <w:color w:val="000000" w:themeColor="text1"/>
        </w:rPr>
        <w:t>Lullula arborea</w:t>
      </w:r>
      <w:r w:rsidRPr="00335F5B">
        <w:rPr>
          <w:rFonts w:asciiTheme="minorHAnsi" w:hAnsiTheme="minorHAnsi" w:cstheme="minorHAnsi"/>
          <w:noProof/>
          <w:color w:val="000000" w:themeColor="text1"/>
        </w:rPr>
        <w:t xml:space="preserve">; A072 - </w:t>
      </w:r>
      <w:r w:rsidRPr="00335F5B">
        <w:rPr>
          <w:rFonts w:asciiTheme="minorHAnsi" w:hAnsiTheme="minorHAnsi" w:cstheme="minorHAnsi"/>
          <w:i/>
          <w:noProof/>
          <w:color w:val="000000" w:themeColor="text1"/>
        </w:rPr>
        <w:t xml:space="preserve">Pernis apivorus; </w:t>
      </w:r>
      <w:r w:rsidRPr="00335F5B">
        <w:rPr>
          <w:rFonts w:asciiTheme="minorHAnsi" w:hAnsiTheme="minorHAnsi" w:cstheme="minorHAnsi"/>
          <w:noProof/>
          <w:color w:val="000000" w:themeColor="text1"/>
        </w:rPr>
        <w:t xml:space="preserve">A220 - </w:t>
      </w:r>
      <w:r w:rsidRPr="00335F5B">
        <w:rPr>
          <w:rFonts w:asciiTheme="minorHAnsi" w:hAnsiTheme="minorHAnsi" w:cstheme="minorHAnsi"/>
          <w:i/>
          <w:noProof/>
          <w:color w:val="000000" w:themeColor="text1"/>
        </w:rPr>
        <w:t>Strix uralensis</w:t>
      </w:r>
      <w:r w:rsidRPr="00335F5B">
        <w:rPr>
          <w:rFonts w:asciiTheme="minorHAnsi" w:hAnsiTheme="minorHAnsi" w:cstheme="minorHAnsi"/>
          <w:noProof/>
          <w:color w:val="000000" w:themeColor="text1"/>
        </w:rPr>
        <w:t>.</w:t>
      </w:r>
    </w:p>
    <w:p w14:paraId="0B97F3F4" w14:textId="15C5DF82" w:rsidR="001F6B39" w:rsidRDefault="001F6B39" w:rsidP="00B353ED">
      <w:pPr>
        <w:jc w:val="both"/>
        <w:rPr>
          <w:rFonts w:asciiTheme="minorHAnsi" w:hAnsiTheme="minorHAnsi" w:cstheme="minorHAnsi"/>
          <w:noProof/>
          <w:color w:val="000000" w:themeColor="text1"/>
        </w:rPr>
      </w:pPr>
    </w:p>
    <w:p w14:paraId="60705EF2" w14:textId="77777777" w:rsidR="00EE20DB" w:rsidRPr="00335F5B" w:rsidRDefault="00EE20DB">
      <w:pPr>
        <w:ind w:firstLine="360"/>
        <w:jc w:val="both"/>
        <w:rPr>
          <w:rFonts w:asciiTheme="minorHAnsi" w:hAnsiTheme="minorHAnsi" w:cstheme="minorHAnsi"/>
          <w:color w:val="000000" w:themeColor="text1"/>
        </w:rPr>
        <w:pPrChange w:id="334" w:author="Microsoft Office User" w:date="2022-01-04T17:29:00Z">
          <w:pPr>
            <w:jc w:val="both"/>
          </w:pPr>
        </w:pPrChange>
      </w:pPr>
      <w:r w:rsidRPr="00335F5B">
        <w:rPr>
          <w:rFonts w:asciiTheme="minorHAnsi" w:hAnsiTheme="minorHAnsi" w:cstheme="minorHAnsi"/>
          <w:color w:val="000000" w:themeColor="text1"/>
        </w:rPr>
        <w:t xml:space="preserve">Conform Notei nr. 6630/27.10.2021 privind aprobarea setului minim de măsuri speciale de protecție și conservare a diversității biologice, precum și conservarea habitatelor naturale, a florei și faunei sălbatice, de siguranță a populației și investițiilor din ROSCI0425 Pădurea Semița: </w:t>
      </w:r>
    </w:p>
    <w:p w14:paraId="51F74D0B" w14:textId="77777777" w:rsidR="00EE20DB" w:rsidRPr="00335F5B" w:rsidRDefault="00EE20DB" w:rsidP="00EE20DB">
      <w:pPr>
        <w:pStyle w:val="ListParagraph"/>
        <w:numPr>
          <w:ilvl w:val="0"/>
          <w:numId w:val="237"/>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40A0* Tufărişuri subcontinentale peripanonice. </w:t>
      </w:r>
    </w:p>
    <w:p w14:paraId="175384C0" w14:textId="77777777" w:rsidR="00EE20DB" w:rsidRPr="00335F5B" w:rsidRDefault="00EE20DB" w:rsidP="00EE20DB">
      <w:pPr>
        <w:pStyle w:val="ListParagraph"/>
        <w:numPr>
          <w:ilvl w:val="0"/>
          <w:numId w:val="237"/>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specii: 4045 </w:t>
      </w:r>
      <w:r w:rsidRPr="00EE20DB">
        <w:rPr>
          <w:rFonts w:asciiTheme="minorHAnsi" w:hAnsiTheme="minorHAnsi" w:cstheme="minorHAnsi"/>
          <w:i/>
          <w:color w:val="000000" w:themeColor="text1"/>
        </w:rPr>
        <w:t>Coenagrion ornatum</w:t>
      </w:r>
      <w:r w:rsidRPr="00335F5B">
        <w:rPr>
          <w:rFonts w:asciiTheme="minorHAnsi" w:hAnsiTheme="minorHAnsi" w:cstheme="minorHAnsi"/>
          <w:color w:val="000000" w:themeColor="text1"/>
        </w:rPr>
        <w:t xml:space="preserve">; 4013 </w:t>
      </w:r>
      <w:r w:rsidRPr="00EE20DB">
        <w:rPr>
          <w:rFonts w:asciiTheme="minorHAnsi" w:hAnsiTheme="minorHAnsi" w:cstheme="minorHAnsi"/>
          <w:i/>
          <w:color w:val="000000" w:themeColor="text1"/>
        </w:rPr>
        <w:t>Carabus hungaricus</w:t>
      </w:r>
      <w:r w:rsidRPr="00335F5B">
        <w:rPr>
          <w:rFonts w:asciiTheme="minorHAnsi" w:hAnsiTheme="minorHAnsi" w:cstheme="minorHAnsi"/>
          <w:color w:val="000000" w:themeColor="text1"/>
        </w:rPr>
        <w:t>.</w:t>
      </w:r>
    </w:p>
    <w:p w14:paraId="631C3692" w14:textId="74BDD314" w:rsidR="001F6B39" w:rsidRDefault="001F6B39" w:rsidP="00B353ED">
      <w:pPr>
        <w:jc w:val="both"/>
        <w:rPr>
          <w:rFonts w:asciiTheme="minorHAnsi" w:hAnsiTheme="minorHAnsi" w:cstheme="minorHAnsi"/>
          <w:noProof/>
          <w:color w:val="000000" w:themeColor="text1"/>
        </w:rPr>
      </w:pPr>
    </w:p>
    <w:p w14:paraId="06390DC8" w14:textId="77777777" w:rsidR="00EE20DB" w:rsidRPr="00335F5B" w:rsidRDefault="00EE20DB">
      <w:pPr>
        <w:ind w:firstLine="360"/>
        <w:jc w:val="both"/>
        <w:rPr>
          <w:rFonts w:asciiTheme="minorHAnsi" w:hAnsiTheme="minorHAnsi" w:cstheme="minorHAnsi"/>
          <w:color w:val="000000" w:themeColor="text1"/>
        </w:rPr>
        <w:pPrChange w:id="335" w:author="Microsoft Office User" w:date="2022-01-04T17:29:00Z">
          <w:pPr>
            <w:jc w:val="both"/>
          </w:pPr>
        </w:pPrChange>
      </w:pPr>
      <w:r w:rsidRPr="00335F5B">
        <w:rPr>
          <w:rFonts w:asciiTheme="minorHAnsi" w:hAnsiTheme="minorHAnsi" w:cstheme="minorHAnsi"/>
          <w:color w:val="000000" w:themeColor="text1"/>
        </w:rPr>
        <w:t xml:space="preserve">Conform Notei nr. 6210/06.10.2021 privind aprobarea setului  minim de măsuri speciale de protecție și conservare a diversității biologice, precum și conservarea habitatelor naturale, a florei și faunei sălbatice, de siguranță a populației și investițiilor din ROSCI0414 Lovrin: </w:t>
      </w:r>
    </w:p>
    <w:p w14:paraId="55D2679B" w14:textId="77777777" w:rsidR="00EE20DB" w:rsidRPr="00335F5B" w:rsidRDefault="00EE20DB" w:rsidP="00EE20DB">
      <w:pPr>
        <w:pStyle w:val="ListParagraph"/>
        <w:numPr>
          <w:ilvl w:val="0"/>
          <w:numId w:val="238"/>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Îmbunătățirea stării de conservare pentru următoarele tipuri de habitate: 1530* Mlaştini şi stepe sărăturate panonice</w:t>
      </w:r>
    </w:p>
    <w:p w14:paraId="03DD76C2" w14:textId="77777777" w:rsidR="00EE20DB" w:rsidRPr="00335F5B" w:rsidRDefault="00EE20DB" w:rsidP="00EE20DB">
      <w:pPr>
        <w:pStyle w:val="ListParagraph"/>
        <w:numPr>
          <w:ilvl w:val="0"/>
          <w:numId w:val="238"/>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2633 </w:t>
      </w:r>
      <w:r w:rsidRPr="00335F5B">
        <w:rPr>
          <w:rFonts w:asciiTheme="minorHAnsi" w:hAnsiTheme="minorHAnsi" w:cstheme="minorHAnsi"/>
          <w:i/>
          <w:color w:val="000000" w:themeColor="text1"/>
        </w:rPr>
        <w:t>Mustela eversmanii.</w:t>
      </w:r>
      <w:r w:rsidRPr="00335F5B">
        <w:rPr>
          <w:rFonts w:asciiTheme="minorHAnsi" w:hAnsiTheme="minorHAnsi" w:cstheme="minorHAnsi"/>
          <w:color w:val="000000" w:themeColor="text1"/>
        </w:rPr>
        <w:t xml:space="preserve"> </w:t>
      </w:r>
    </w:p>
    <w:p w14:paraId="3157893F" w14:textId="6221B4F6" w:rsidR="00EE20DB" w:rsidRDefault="00EE20DB" w:rsidP="00B353ED">
      <w:pPr>
        <w:jc w:val="both"/>
        <w:rPr>
          <w:rFonts w:asciiTheme="minorHAnsi" w:hAnsiTheme="minorHAnsi" w:cstheme="minorHAnsi"/>
          <w:noProof/>
          <w:color w:val="000000" w:themeColor="text1"/>
        </w:rPr>
      </w:pPr>
    </w:p>
    <w:p w14:paraId="7FE14DA9" w14:textId="77777777" w:rsidR="00EE20DB" w:rsidRPr="00335F5B" w:rsidRDefault="00EE20DB">
      <w:pPr>
        <w:ind w:firstLine="360"/>
        <w:jc w:val="both"/>
        <w:rPr>
          <w:rFonts w:asciiTheme="minorHAnsi" w:hAnsiTheme="minorHAnsi" w:cstheme="minorHAnsi"/>
          <w:color w:val="000000" w:themeColor="text1"/>
        </w:rPr>
        <w:pPrChange w:id="336" w:author="Microsoft Office User" w:date="2022-01-04T17:29:00Z">
          <w:pPr>
            <w:jc w:val="both"/>
          </w:pPr>
        </w:pPrChange>
      </w:pPr>
      <w:r w:rsidRPr="00335F5B">
        <w:rPr>
          <w:rFonts w:asciiTheme="minorHAnsi" w:hAnsiTheme="minorHAnsi" w:cstheme="minorHAnsi"/>
          <w:color w:val="000000" w:themeColor="text1"/>
        </w:rPr>
        <w:t>Conform Notei nr. 7576/05.11.2020 privind aprobarea setului  minim de măsuri speciale de protecție și conservare a diversității biologice, precum și conservarea habitatelor naturale, a florei și faunei sălbatice, de siguranță a populației și investițiilor din ROSCI0402 Valea din Sânandrei:</w:t>
      </w:r>
    </w:p>
    <w:p w14:paraId="016D41A9" w14:textId="77777777" w:rsidR="00EE20DB" w:rsidRPr="00335F5B" w:rsidRDefault="00EE20DB" w:rsidP="00EE20DB">
      <w:pPr>
        <w:pStyle w:val="ListParagraph"/>
        <w:numPr>
          <w:ilvl w:val="0"/>
          <w:numId w:val="230"/>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stării de conservare pentru următoarele tipuri de habitate: 6240* Pajişti stepice subpanonice.</w:t>
      </w:r>
    </w:p>
    <w:p w14:paraId="42281BF5" w14:textId="394AAF27" w:rsidR="00EE20DB" w:rsidRDefault="00EE20DB" w:rsidP="00B353ED">
      <w:pPr>
        <w:jc w:val="both"/>
        <w:rPr>
          <w:rFonts w:asciiTheme="minorHAnsi" w:hAnsiTheme="minorHAnsi" w:cstheme="minorHAnsi"/>
          <w:noProof/>
          <w:color w:val="000000" w:themeColor="text1"/>
        </w:rPr>
      </w:pPr>
    </w:p>
    <w:p w14:paraId="64656E90" w14:textId="77777777" w:rsidR="00EE20DB" w:rsidRPr="00335F5B" w:rsidRDefault="00EE20DB">
      <w:pPr>
        <w:ind w:firstLine="360"/>
        <w:jc w:val="both"/>
        <w:rPr>
          <w:rFonts w:asciiTheme="minorHAnsi" w:hAnsiTheme="minorHAnsi" w:cstheme="minorHAnsi"/>
          <w:color w:val="000000" w:themeColor="text1"/>
        </w:rPr>
        <w:pPrChange w:id="337" w:author="Microsoft Office User" w:date="2022-01-04T17:29:00Z">
          <w:pPr>
            <w:jc w:val="both"/>
          </w:pPr>
        </w:pPrChange>
      </w:pPr>
      <w:r w:rsidRPr="00335F5B">
        <w:rPr>
          <w:rFonts w:asciiTheme="minorHAnsi" w:hAnsiTheme="minorHAnsi" w:cstheme="minorHAnsi"/>
          <w:color w:val="000000" w:themeColor="text1"/>
        </w:rPr>
        <w:t>Conform Deciziei nr. 488/06.10.2021 privind aprobarea Normelor metodologice privind implementarea obiectivelor de conservare din Anexa la Ordinul Ministrului Mediului, Apelor și Pădurilor nr. 1531/2016 privind aprobarea Planului de management al Parcului Natural Defileul Muresului Superior și al ariilor naturale protejate anexe, pentru aria naturala protejata ROSCI0390 Sărăturile Diniaș s-au identificat următoarele obiective de conservare:</w:t>
      </w:r>
    </w:p>
    <w:p w14:paraId="224F85CC" w14:textId="77777777" w:rsidR="00EE20DB" w:rsidRPr="00335F5B" w:rsidRDefault="00EE20DB" w:rsidP="00EE20DB">
      <w:pPr>
        <w:pStyle w:val="ListParagraph"/>
        <w:numPr>
          <w:ilvl w:val="0"/>
          <w:numId w:val="239"/>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Îmbunătățirea stării de conservare pentru următoarele tipuri de habitate: 1530* Mlaştini şi stepe sărăturate panonice;</w:t>
      </w:r>
    </w:p>
    <w:p w14:paraId="5FCCAF3C" w14:textId="77777777" w:rsidR="00EE20DB" w:rsidRPr="00335F5B" w:rsidRDefault="00EE20DB" w:rsidP="00EE20DB">
      <w:pPr>
        <w:pStyle w:val="ListParagraph"/>
        <w:numPr>
          <w:ilvl w:val="0"/>
          <w:numId w:val="239"/>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specii: 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(Popândău).</w:t>
      </w:r>
    </w:p>
    <w:p w14:paraId="012E32F4" w14:textId="6D866F3D" w:rsidR="00EE20DB" w:rsidRDefault="00EE20DB" w:rsidP="00B353ED">
      <w:pPr>
        <w:jc w:val="both"/>
        <w:rPr>
          <w:rFonts w:asciiTheme="minorHAnsi" w:hAnsiTheme="minorHAnsi" w:cstheme="minorHAnsi"/>
          <w:noProof/>
          <w:color w:val="000000" w:themeColor="text1"/>
        </w:rPr>
      </w:pPr>
    </w:p>
    <w:p w14:paraId="47B98217" w14:textId="77777777" w:rsidR="00EE20DB" w:rsidRPr="00335F5B" w:rsidRDefault="00EE20DB">
      <w:pPr>
        <w:ind w:firstLine="360"/>
        <w:jc w:val="both"/>
        <w:rPr>
          <w:rFonts w:asciiTheme="minorHAnsi" w:hAnsiTheme="minorHAnsi" w:cstheme="minorHAnsi"/>
          <w:color w:val="000000" w:themeColor="text1"/>
        </w:rPr>
        <w:pPrChange w:id="338" w:author="Microsoft Office User" w:date="2022-01-04T17:30:00Z">
          <w:pPr>
            <w:jc w:val="both"/>
          </w:pPr>
        </w:pPrChange>
      </w:pPr>
      <w:r w:rsidRPr="00335F5B">
        <w:rPr>
          <w:rFonts w:asciiTheme="minorHAnsi" w:hAnsiTheme="minorHAnsi" w:cstheme="minorHAnsi"/>
          <w:color w:val="000000" w:themeColor="text1"/>
        </w:rPr>
        <w:t xml:space="preserve">Conform Notei nr. 3175/24.05.2021 privind aprobarea setului  minim de măsuri speciale de protecție și conservare a diversității biologice, precum și conservarea habitatelor naturale, a florei și faunei sălbatice, de siguranță a populației și investițiilor din ROSCI0388 Sărăturile de la Foeni – Grăniceri: </w:t>
      </w:r>
    </w:p>
    <w:p w14:paraId="32C08FB6" w14:textId="77777777" w:rsidR="00EE20DB" w:rsidRPr="00335F5B" w:rsidRDefault="00EE20DB" w:rsidP="00EE20DB">
      <w:pPr>
        <w:pStyle w:val="ListParagraph"/>
        <w:numPr>
          <w:ilvl w:val="0"/>
          <w:numId w:val="240"/>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stării de conservare pentru următoarele habitate: 1530* Mlaștini și stepe sărăturate panonice.</w:t>
      </w:r>
    </w:p>
    <w:p w14:paraId="5966618F" w14:textId="20560D6A" w:rsidR="00EE20DB" w:rsidRDefault="00EE20DB" w:rsidP="00B353ED">
      <w:pPr>
        <w:jc w:val="both"/>
        <w:rPr>
          <w:rFonts w:asciiTheme="minorHAnsi" w:hAnsiTheme="minorHAnsi" w:cstheme="minorHAnsi"/>
          <w:noProof/>
          <w:color w:val="000000" w:themeColor="text1"/>
        </w:rPr>
      </w:pPr>
    </w:p>
    <w:p w14:paraId="0EDC1A6A" w14:textId="77777777" w:rsidR="00EE20DB" w:rsidRPr="00335F5B" w:rsidRDefault="00EE20DB">
      <w:pPr>
        <w:ind w:firstLine="360"/>
        <w:jc w:val="both"/>
        <w:rPr>
          <w:rFonts w:asciiTheme="minorHAnsi" w:hAnsiTheme="minorHAnsi" w:cstheme="minorHAnsi"/>
          <w:color w:val="000000" w:themeColor="text1"/>
        </w:rPr>
        <w:pPrChange w:id="339" w:author="Microsoft Office User" w:date="2022-01-04T17:30:00Z">
          <w:pPr>
            <w:jc w:val="both"/>
          </w:pPr>
        </w:pPrChange>
      </w:pPr>
      <w:r w:rsidRPr="00335F5B">
        <w:rPr>
          <w:rFonts w:asciiTheme="minorHAnsi" w:hAnsiTheme="minorHAnsi" w:cstheme="minorHAnsi"/>
          <w:color w:val="000000" w:themeColor="text1"/>
        </w:rPr>
        <w:t>Conform Notei nr. 6205/06.10.2021 privind aprobarea setului  minim de măsuri speciale de protecție și conservare a diversității biologice, precum și conservarea habitatelor naturale, a florei și faunei sălbatice, de siguranță a populației și investițiilor din ROSCI0349 Pajiștea Pesac:</w:t>
      </w:r>
    </w:p>
    <w:p w14:paraId="2CEE16BF" w14:textId="77777777" w:rsidR="00EE20DB" w:rsidRPr="00335F5B" w:rsidRDefault="00EE20DB" w:rsidP="00EE20DB">
      <w:pPr>
        <w:pStyle w:val="ListParagraph"/>
        <w:numPr>
          <w:ilvl w:val="0"/>
          <w:numId w:val="241"/>
        </w:numPr>
        <w:tabs>
          <w:tab w:val="left" w:pos="567"/>
        </w:tabs>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specii: 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(Popândău).</w:t>
      </w:r>
    </w:p>
    <w:p w14:paraId="204D5C40" w14:textId="44EB66BE" w:rsidR="00EE20DB" w:rsidRDefault="00EE20DB" w:rsidP="00B353ED">
      <w:pPr>
        <w:jc w:val="both"/>
        <w:rPr>
          <w:rFonts w:asciiTheme="minorHAnsi" w:hAnsiTheme="minorHAnsi" w:cstheme="minorHAnsi"/>
          <w:noProof/>
          <w:color w:val="000000" w:themeColor="text1"/>
        </w:rPr>
      </w:pPr>
    </w:p>
    <w:p w14:paraId="10934016" w14:textId="77777777" w:rsidR="00EE20DB" w:rsidRPr="00335F5B" w:rsidRDefault="00EE20DB">
      <w:pPr>
        <w:ind w:firstLine="349"/>
        <w:jc w:val="both"/>
        <w:rPr>
          <w:rFonts w:asciiTheme="minorHAnsi" w:hAnsiTheme="minorHAnsi" w:cstheme="minorHAnsi"/>
          <w:color w:val="000000" w:themeColor="text1"/>
        </w:rPr>
        <w:pPrChange w:id="340" w:author="Microsoft Office User" w:date="2022-01-04T17:30:00Z">
          <w:pPr>
            <w:jc w:val="both"/>
          </w:pPr>
        </w:pPrChange>
      </w:pPr>
      <w:bookmarkStart w:id="341" w:name="_Hlk90455798"/>
      <w:r w:rsidRPr="00335F5B">
        <w:rPr>
          <w:rFonts w:asciiTheme="minorHAnsi" w:hAnsiTheme="minorHAnsi" w:cstheme="minorHAnsi"/>
          <w:color w:val="000000" w:themeColor="text1"/>
        </w:rPr>
        <w:t>Conform Notei nr. 5728/14.09.2021 privind aprobarea setului  minim de măsuri speciale de protecție și conservare a diversității biologice, precum și conservarea habitatelor naturale, a florei și faunei sălbatice, de siguranță a populației și investițiilor din ROSCI0348 Pajiștea Jebel:</w:t>
      </w:r>
    </w:p>
    <w:p w14:paraId="7C0E3460" w14:textId="77777777" w:rsidR="00EE20DB" w:rsidRPr="00335F5B" w:rsidRDefault="00EE20DB" w:rsidP="00EE20DB">
      <w:pPr>
        <w:pStyle w:val="ListParagraph"/>
        <w:numPr>
          <w:ilvl w:val="0"/>
          <w:numId w:val="242"/>
        </w:numPr>
        <w:ind w:left="0" w:firstLine="349"/>
        <w:jc w:val="both"/>
        <w:rPr>
          <w:rFonts w:asciiTheme="minorHAnsi" w:hAnsiTheme="minorHAnsi" w:cstheme="minorHAnsi"/>
          <w:i/>
          <w:color w:val="000000" w:themeColor="text1"/>
        </w:rPr>
      </w:pPr>
      <w:r w:rsidRPr="00335F5B">
        <w:rPr>
          <w:rFonts w:asciiTheme="minorHAnsi" w:hAnsiTheme="minorHAnsi" w:cstheme="minorHAnsi"/>
          <w:color w:val="000000" w:themeColor="text1"/>
        </w:rPr>
        <w:t>Menținerea stării de conservare pentru următoarele tipuri de habitate: 6240* Pajişti stepice subpanonice.</w:t>
      </w:r>
    </w:p>
    <w:bookmarkEnd w:id="341"/>
    <w:p w14:paraId="15D15A32" w14:textId="47FC4368" w:rsidR="00EE20DB" w:rsidRDefault="00EE20DB" w:rsidP="00B353ED">
      <w:pPr>
        <w:jc w:val="both"/>
        <w:rPr>
          <w:rFonts w:asciiTheme="minorHAnsi" w:hAnsiTheme="minorHAnsi" w:cstheme="minorHAnsi"/>
          <w:noProof/>
          <w:color w:val="000000" w:themeColor="text1"/>
        </w:rPr>
      </w:pPr>
    </w:p>
    <w:p w14:paraId="26B093EB" w14:textId="77777777" w:rsidR="009F715E" w:rsidRPr="00335F5B" w:rsidRDefault="009F715E">
      <w:pPr>
        <w:ind w:firstLine="349"/>
        <w:jc w:val="both"/>
        <w:rPr>
          <w:rFonts w:asciiTheme="minorHAnsi" w:hAnsiTheme="minorHAnsi" w:cstheme="minorHAnsi"/>
          <w:color w:val="000000" w:themeColor="text1"/>
        </w:rPr>
        <w:pPrChange w:id="342" w:author="Microsoft Office User" w:date="2022-01-04T17:30:00Z">
          <w:pPr>
            <w:jc w:val="both"/>
          </w:pPr>
        </w:pPrChange>
      </w:pPr>
      <w:r w:rsidRPr="00335F5B">
        <w:rPr>
          <w:rFonts w:asciiTheme="minorHAnsi" w:hAnsiTheme="minorHAnsi" w:cstheme="minorHAnsi"/>
          <w:color w:val="000000" w:themeColor="text1"/>
        </w:rPr>
        <w:t>Conform Notei nr. 5727/14.09.2021 privind aprobarea setului  minim de măsuri speciale de protecție și conservare a diversității biologice, precum și conservarea habitatelor naturale, a florei și faunei sălbatice, de siguranță a populației și investițiilor din ROSCI0346 Pajiștea Ciacova:</w:t>
      </w:r>
    </w:p>
    <w:p w14:paraId="5F275FDB" w14:textId="77777777" w:rsidR="009F715E" w:rsidRPr="00335F5B" w:rsidRDefault="009F715E" w:rsidP="009F715E">
      <w:pPr>
        <w:pStyle w:val="ListParagraph"/>
        <w:numPr>
          <w:ilvl w:val="0"/>
          <w:numId w:val="243"/>
        </w:numPr>
        <w:ind w:left="0" w:firstLine="360"/>
        <w:jc w:val="both"/>
        <w:rPr>
          <w:rFonts w:asciiTheme="minorHAnsi" w:hAnsiTheme="minorHAnsi" w:cstheme="minorHAnsi"/>
          <w:i/>
          <w:color w:val="000000" w:themeColor="text1"/>
        </w:rPr>
      </w:pPr>
      <w:r w:rsidRPr="00335F5B">
        <w:rPr>
          <w:rFonts w:asciiTheme="minorHAnsi" w:hAnsiTheme="minorHAnsi" w:cstheme="minorHAnsi"/>
          <w:color w:val="000000" w:themeColor="text1"/>
        </w:rPr>
        <w:t>Menținerea stării de conservare pentru următoarele tipuri de habitate:</w:t>
      </w:r>
      <w:bookmarkStart w:id="343" w:name="_Hlk90389777"/>
      <w:r w:rsidRPr="00335F5B">
        <w:rPr>
          <w:rFonts w:asciiTheme="minorHAnsi" w:hAnsiTheme="minorHAnsi" w:cstheme="minorHAnsi"/>
          <w:color w:val="000000" w:themeColor="text1"/>
        </w:rPr>
        <w:t xml:space="preserve"> 6240* Pajişti stepice subpanonice</w:t>
      </w:r>
      <w:bookmarkEnd w:id="343"/>
      <w:r w:rsidRPr="00335F5B">
        <w:rPr>
          <w:rFonts w:asciiTheme="minorHAnsi" w:hAnsiTheme="minorHAnsi" w:cstheme="minorHAnsi"/>
          <w:color w:val="000000" w:themeColor="text1"/>
        </w:rPr>
        <w:t>.</w:t>
      </w:r>
    </w:p>
    <w:p w14:paraId="33B2C26D" w14:textId="04954B53" w:rsidR="00EE20DB" w:rsidRDefault="00EE20DB" w:rsidP="00B353ED">
      <w:pPr>
        <w:jc w:val="both"/>
        <w:rPr>
          <w:rFonts w:asciiTheme="minorHAnsi" w:hAnsiTheme="minorHAnsi" w:cstheme="minorHAnsi"/>
          <w:noProof/>
          <w:color w:val="000000" w:themeColor="text1"/>
        </w:rPr>
      </w:pPr>
    </w:p>
    <w:p w14:paraId="7211D659" w14:textId="77777777" w:rsidR="009F715E" w:rsidRPr="00335F5B" w:rsidRDefault="009F715E">
      <w:pPr>
        <w:ind w:firstLine="360"/>
        <w:jc w:val="both"/>
        <w:rPr>
          <w:rFonts w:asciiTheme="minorHAnsi" w:hAnsiTheme="minorHAnsi" w:cstheme="minorHAnsi"/>
          <w:color w:val="000000" w:themeColor="text1"/>
        </w:rPr>
        <w:pPrChange w:id="344" w:author="Microsoft Office User" w:date="2022-01-04T17:30:00Z">
          <w:pPr>
            <w:jc w:val="both"/>
          </w:pPr>
        </w:pPrChange>
      </w:pPr>
      <w:r w:rsidRPr="00335F5B">
        <w:rPr>
          <w:rFonts w:asciiTheme="minorHAnsi" w:hAnsiTheme="minorHAnsi" w:cstheme="minorHAnsi"/>
          <w:color w:val="000000" w:themeColor="text1"/>
        </w:rPr>
        <w:t>Conform Notei nr. 6206/06.10.2021 privind aprobarea setului  minim de măsuri speciale de protecție și conservare a diversității biologice, precum și conservarea habitatelor naturale, a florei și faunei sălbatice, de siguranță a populației și investițiilor din ROSCI0345 Pajiștea Cenad:</w:t>
      </w:r>
    </w:p>
    <w:p w14:paraId="3158FD28" w14:textId="77777777" w:rsidR="009F715E" w:rsidRPr="00335F5B" w:rsidRDefault="009F715E" w:rsidP="009F715E">
      <w:pPr>
        <w:pStyle w:val="ListParagraph"/>
        <w:numPr>
          <w:ilvl w:val="0"/>
          <w:numId w:val="244"/>
        </w:numPr>
        <w:ind w:left="0" w:firstLine="360"/>
        <w:jc w:val="both"/>
        <w:rPr>
          <w:rFonts w:asciiTheme="minorHAnsi" w:hAnsiTheme="minorHAnsi" w:cstheme="minorHAnsi"/>
          <w:i/>
          <w:color w:val="000000" w:themeColor="text1"/>
        </w:rPr>
      </w:pPr>
      <w:r w:rsidRPr="00335F5B">
        <w:rPr>
          <w:rFonts w:asciiTheme="minorHAnsi" w:hAnsiTheme="minorHAnsi" w:cstheme="minorHAnsi"/>
          <w:color w:val="000000" w:themeColor="text1"/>
        </w:rPr>
        <w:t xml:space="preserve">Menținerea stării de conservare pentru următoarele tipuri de specii: 2633 </w:t>
      </w:r>
      <w:r w:rsidRPr="00335F5B">
        <w:rPr>
          <w:rFonts w:asciiTheme="minorHAnsi" w:hAnsiTheme="minorHAnsi" w:cstheme="minorHAnsi"/>
          <w:i/>
          <w:color w:val="000000" w:themeColor="text1"/>
        </w:rPr>
        <w:t>Mustela eversmanii; 1335 Spermophilus citellus (Popândău).</w:t>
      </w:r>
    </w:p>
    <w:p w14:paraId="6E775ECE" w14:textId="3DF4C5DE" w:rsidR="009F715E" w:rsidRDefault="009F715E" w:rsidP="00B353ED">
      <w:pPr>
        <w:jc w:val="both"/>
        <w:rPr>
          <w:rFonts w:asciiTheme="minorHAnsi" w:hAnsiTheme="minorHAnsi" w:cstheme="minorHAnsi"/>
          <w:noProof/>
          <w:color w:val="000000" w:themeColor="text1"/>
        </w:rPr>
      </w:pPr>
    </w:p>
    <w:p w14:paraId="0008C045" w14:textId="77777777" w:rsidR="009F715E" w:rsidRPr="00335F5B" w:rsidRDefault="009F715E">
      <w:pPr>
        <w:ind w:firstLine="360"/>
        <w:jc w:val="both"/>
        <w:rPr>
          <w:rFonts w:asciiTheme="minorHAnsi" w:hAnsiTheme="minorHAnsi" w:cstheme="minorHAnsi"/>
          <w:color w:val="000000" w:themeColor="text1"/>
        </w:rPr>
        <w:pPrChange w:id="345" w:author="Microsoft Office User" w:date="2022-01-04T17:30:00Z">
          <w:pPr>
            <w:jc w:val="both"/>
          </w:pPr>
        </w:pPrChange>
      </w:pPr>
      <w:r w:rsidRPr="00335F5B">
        <w:rPr>
          <w:rFonts w:asciiTheme="minorHAnsi" w:hAnsiTheme="minorHAnsi" w:cstheme="minorHAnsi"/>
          <w:color w:val="000000" w:themeColor="text1"/>
        </w:rPr>
        <w:t>Conform Notei nr. 2172/08.04.2021 privind aprobarea setului  minim de măsuri speciale de protecție și conservare a diversității biologice, precum și conservarea habitatelor naturale, a florei și faunei sălbatice, de siguranță a populației și investițiilor din ROSCI0338 Pădurea Paniova:</w:t>
      </w:r>
    </w:p>
    <w:p w14:paraId="6AC4D63B" w14:textId="77777777" w:rsidR="009F715E" w:rsidRPr="00335F5B" w:rsidRDefault="009F715E" w:rsidP="009F715E">
      <w:pPr>
        <w:pStyle w:val="ListParagraph"/>
        <w:numPr>
          <w:ilvl w:val="0"/>
          <w:numId w:val="245"/>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stării de conservare pentru următoarele tipuri de habitate: 91M0 Păduri balcano-panonice de cer şi gorun.</w:t>
      </w:r>
    </w:p>
    <w:p w14:paraId="7257A36C" w14:textId="23649027" w:rsidR="009F715E" w:rsidRDefault="009F715E" w:rsidP="00B353ED">
      <w:pPr>
        <w:jc w:val="both"/>
        <w:rPr>
          <w:rFonts w:asciiTheme="minorHAnsi" w:hAnsiTheme="minorHAnsi" w:cstheme="minorHAnsi"/>
          <w:noProof/>
          <w:color w:val="000000" w:themeColor="text1"/>
        </w:rPr>
      </w:pPr>
    </w:p>
    <w:p w14:paraId="2CEDF667" w14:textId="77777777" w:rsidR="009F715E" w:rsidRPr="00335F5B" w:rsidRDefault="009F715E">
      <w:pPr>
        <w:ind w:firstLine="360"/>
        <w:jc w:val="both"/>
        <w:rPr>
          <w:rFonts w:asciiTheme="minorHAnsi" w:hAnsiTheme="minorHAnsi" w:cstheme="minorHAnsi"/>
          <w:color w:val="000000" w:themeColor="text1"/>
        </w:rPr>
        <w:pPrChange w:id="346" w:author="Microsoft Office User" w:date="2022-01-04T17:30:00Z">
          <w:pPr>
            <w:jc w:val="both"/>
          </w:pPr>
        </w:pPrChange>
      </w:pPr>
      <w:r w:rsidRPr="00335F5B">
        <w:rPr>
          <w:rFonts w:asciiTheme="minorHAnsi" w:hAnsiTheme="minorHAnsi" w:cstheme="minorHAnsi"/>
          <w:color w:val="000000" w:themeColor="text1"/>
        </w:rPr>
        <w:t>Conform Notei nr. 2171/08.04.2021 privind aprobarea setului  minim de măsuri speciale de protecție și conservare a diversității biologice, precum și conservarea habitatelor naturale, a florei și faunei sălbatice, de siguranță a populației și investițiilor din ROSCI0336 Pădurea Dumbrava:</w:t>
      </w:r>
    </w:p>
    <w:p w14:paraId="4012A3D0" w14:textId="77777777" w:rsidR="009F715E" w:rsidRPr="00335F5B" w:rsidRDefault="009F715E" w:rsidP="009F715E">
      <w:pPr>
        <w:pStyle w:val="ListParagraph"/>
        <w:numPr>
          <w:ilvl w:val="0"/>
          <w:numId w:val="246"/>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stării de conservare pentru următoarele tipuri de habitate: 91M0 Păduri balcano-panonice de cer şi gorun.</w:t>
      </w:r>
    </w:p>
    <w:p w14:paraId="63FAF09F" w14:textId="26232699" w:rsidR="009F715E" w:rsidRDefault="009F715E" w:rsidP="00B353ED">
      <w:pPr>
        <w:jc w:val="both"/>
        <w:rPr>
          <w:rFonts w:asciiTheme="minorHAnsi" w:hAnsiTheme="minorHAnsi" w:cstheme="minorHAnsi"/>
          <w:noProof/>
          <w:color w:val="000000" w:themeColor="text1"/>
        </w:rPr>
      </w:pPr>
    </w:p>
    <w:p w14:paraId="4FF13F69" w14:textId="77777777" w:rsidR="009F715E" w:rsidRPr="00335F5B" w:rsidRDefault="009F715E">
      <w:pPr>
        <w:ind w:firstLine="360"/>
        <w:jc w:val="both"/>
        <w:rPr>
          <w:rFonts w:asciiTheme="minorHAnsi" w:hAnsiTheme="minorHAnsi" w:cstheme="minorHAnsi"/>
          <w:color w:val="000000" w:themeColor="text1"/>
        </w:rPr>
        <w:pPrChange w:id="347" w:author="Microsoft Office User" w:date="2022-01-04T17:30:00Z">
          <w:pPr>
            <w:jc w:val="both"/>
          </w:pPr>
        </w:pPrChange>
      </w:pPr>
      <w:r w:rsidRPr="00335F5B">
        <w:rPr>
          <w:rFonts w:asciiTheme="minorHAnsi" w:hAnsiTheme="minorHAnsi" w:cstheme="minorHAnsi"/>
          <w:color w:val="000000" w:themeColor="text1"/>
        </w:rPr>
        <w:t>Conform Notei nr. 7575/08.11.2020 privind aprobarea setului  minim de măsuri speciale de protecție și conservare a diversității biologice, precum și conservarea habitatelor naturale, a florei și faunei sălbatice, de siguranță a populației și investițiilor din ROSCI0287 Comloșu Mare:</w:t>
      </w:r>
    </w:p>
    <w:p w14:paraId="751A7695" w14:textId="77777777" w:rsidR="009F715E" w:rsidRPr="00335F5B" w:rsidRDefault="009F715E" w:rsidP="009F715E">
      <w:pPr>
        <w:pStyle w:val="ListParagraph"/>
        <w:numPr>
          <w:ilvl w:val="0"/>
          <w:numId w:val="247"/>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Menținerea stării de conservare pentru următoarele specii:</w:t>
      </w:r>
      <w:r w:rsidRPr="00335F5B">
        <w:rPr>
          <w:rFonts w:asciiTheme="minorHAnsi" w:hAnsiTheme="minorHAnsi" w:cstheme="minorHAnsi"/>
          <w:i/>
          <w:iCs/>
          <w:color w:val="000000" w:themeColor="text1"/>
        </w:rPr>
        <w:t xml:space="preserve"> </w:t>
      </w:r>
      <w:r w:rsidRPr="00335F5B">
        <w:rPr>
          <w:rFonts w:asciiTheme="minorHAnsi" w:hAnsiTheme="minorHAnsi" w:cstheme="minorHAnsi"/>
          <w:color w:val="000000" w:themeColor="text1"/>
        </w:rPr>
        <w:t>2633</w:t>
      </w:r>
      <w:r w:rsidRPr="00335F5B">
        <w:rPr>
          <w:rFonts w:asciiTheme="minorHAnsi" w:hAnsiTheme="minorHAnsi" w:cstheme="minorHAnsi"/>
          <w:i/>
          <w:iCs/>
          <w:color w:val="000000" w:themeColor="text1"/>
        </w:rPr>
        <w:t xml:space="preserve"> Mustela eversmanii;</w:t>
      </w:r>
      <w:r w:rsidRPr="00335F5B">
        <w:rPr>
          <w:rFonts w:asciiTheme="minorHAnsi" w:hAnsiTheme="minorHAnsi" w:cstheme="minorHAnsi"/>
          <w:color w:val="000000" w:themeColor="text1"/>
        </w:rPr>
        <w:t xml:space="preserve"> 1335</w:t>
      </w:r>
      <w:r w:rsidRPr="00335F5B">
        <w:rPr>
          <w:rFonts w:asciiTheme="minorHAnsi" w:hAnsiTheme="minorHAnsi" w:cstheme="minorHAnsi"/>
          <w:i/>
          <w:iCs/>
          <w:color w:val="000000" w:themeColor="text1"/>
        </w:rPr>
        <w:t xml:space="preserve"> Spermophilus citellus (</w:t>
      </w:r>
      <w:r w:rsidRPr="00335F5B">
        <w:rPr>
          <w:rFonts w:asciiTheme="minorHAnsi" w:hAnsiTheme="minorHAnsi" w:cstheme="minorHAnsi"/>
          <w:color w:val="000000" w:themeColor="text1"/>
        </w:rPr>
        <w:t>Popându</w:t>
      </w:r>
      <w:r w:rsidRPr="00335F5B">
        <w:rPr>
          <w:rFonts w:asciiTheme="minorHAnsi" w:hAnsiTheme="minorHAnsi" w:cstheme="minorHAnsi"/>
          <w:i/>
          <w:iCs/>
          <w:color w:val="000000" w:themeColor="text1"/>
        </w:rPr>
        <w:t>).</w:t>
      </w:r>
    </w:p>
    <w:p w14:paraId="2D8C92BA" w14:textId="1344315C" w:rsidR="009F715E" w:rsidRDefault="009F715E" w:rsidP="00B353ED">
      <w:pPr>
        <w:jc w:val="both"/>
        <w:rPr>
          <w:rFonts w:asciiTheme="minorHAnsi" w:hAnsiTheme="minorHAnsi" w:cstheme="minorHAnsi"/>
          <w:noProof/>
          <w:color w:val="000000" w:themeColor="text1"/>
        </w:rPr>
      </w:pPr>
    </w:p>
    <w:p w14:paraId="734E2285" w14:textId="77777777" w:rsidR="009F715E" w:rsidRPr="00335F5B" w:rsidRDefault="009F715E">
      <w:pPr>
        <w:ind w:firstLine="360"/>
        <w:jc w:val="both"/>
        <w:rPr>
          <w:rFonts w:asciiTheme="minorHAnsi" w:hAnsiTheme="minorHAnsi" w:cstheme="minorHAnsi"/>
          <w:color w:val="000000" w:themeColor="text1"/>
        </w:rPr>
        <w:pPrChange w:id="348" w:author="Microsoft Office User" w:date="2022-01-04T17:30:00Z">
          <w:pPr>
            <w:jc w:val="both"/>
          </w:pPr>
        </w:pPrChange>
      </w:pPr>
      <w:r w:rsidRPr="00335F5B">
        <w:rPr>
          <w:rFonts w:asciiTheme="minorHAnsi" w:hAnsiTheme="minorHAnsi" w:cstheme="minorHAnsi"/>
          <w:color w:val="000000" w:themeColor="text1"/>
        </w:rPr>
        <w:t>Conform Notei nr. 6207/06.10.2021 privind aprobarea setului  minim de măsuri speciale de protecție și conservare a diversității biologice, precum și conservarea habitatelor naturale, a florei și faunei sălbatice, de siguranță a populației și investițiilor din ROSCI0277 Becicherecu Mic s-au identificat următoarele obiective de conservare:</w:t>
      </w:r>
    </w:p>
    <w:p w14:paraId="178F303F" w14:textId="77777777" w:rsidR="009F715E" w:rsidRPr="00335F5B" w:rsidRDefault="009F715E" w:rsidP="009F715E">
      <w:pPr>
        <w:pStyle w:val="ListParagraph"/>
        <w:numPr>
          <w:ilvl w:val="0"/>
          <w:numId w:val="248"/>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habitate: </w:t>
      </w:r>
      <w:bookmarkStart w:id="349" w:name="_Hlk90387290"/>
      <w:r w:rsidRPr="00335F5B">
        <w:rPr>
          <w:rFonts w:asciiTheme="minorHAnsi" w:hAnsiTheme="minorHAnsi" w:cstheme="minorHAnsi"/>
          <w:color w:val="000000" w:themeColor="text1"/>
        </w:rPr>
        <w:t>1530* Mlaştini şi stepe sărăturate panonice;</w:t>
      </w:r>
      <w:bookmarkEnd w:id="349"/>
    </w:p>
    <w:p w14:paraId="6B3A91F6" w14:textId="77777777" w:rsidR="009F715E" w:rsidRPr="00335F5B" w:rsidRDefault="009F715E" w:rsidP="009F715E">
      <w:pPr>
        <w:pStyle w:val="ListParagraph"/>
        <w:numPr>
          <w:ilvl w:val="0"/>
          <w:numId w:val="248"/>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4045 </w:t>
      </w:r>
      <w:r w:rsidRPr="00335F5B">
        <w:rPr>
          <w:rFonts w:asciiTheme="minorHAnsi" w:hAnsiTheme="minorHAnsi" w:cstheme="minorHAnsi"/>
          <w:i/>
          <w:color w:val="000000" w:themeColor="text1"/>
        </w:rPr>
        <w:t>Coenagrion ornatum</w:t>
      </w:r>
      <w:r w:rsidRPr="00335F5B">
        <w:rPr>
          <w:rFonts w:asciiTheme="minorHAnsi" w:hAnsiTheme="minorHAnsi" w:cstheme="minorHAnsi"/>
          <w:color w:val="000000" w:themeColor="text1"/>
        </w:rPr>
        <w:t xml:space="preserve">; 2633 – </w:t>
      </w:r>
      <w:r w:rsidRPr="00335F5B">
        <w:rPr>
          <w:rFonts w:asciiTheme="minorHAnsi" w:hAnsiTheme="minorHAnsi" w:cstheme="minorHAnsi"/>
          <w:i/>
          <w:color w:val="000000" w:themeColor="text1"/>
        </w:rPr>
        <w:t>Mustela eversmanii; 1335 Spermophilus citellus (Popându);</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1188 Bombina bombina.</w:t>
      </w:r>
    </w:p>
    <w:p w14:paraId="3A265A62" w14:textId="15979E52" w:rsidR="009F715E" w:rsidRDefault="009F715E" w:rsidP="00B353ED">
      <w:pPr>
        <w:jc w:val="both"/>
        <w:rPr>
          <w:rFonts w:asciiTheme="minorHAnsi" w:hAnsiTheme="minorHAnsi" w:cstheme="minorHAnsi"/>
          <w:noProof/>
          <w:color w:val="000000" w:themeColor="text1"/>
        </w:rPr>
      </w:pPr>
    </w:p>
    <w:p w14:paraId="70BCFE9A" w14:textId="77777777" w:rsidR="009F715E" w:rsidRPr="00335F5B" w:rsidRDefault="009F715E">
      <w:pPr>
        <w:ind w:firstLine="360"/>
        <w:jc w:val="both"/>
        <w:rPr>
          <w:rFonts w:asciiTheme="minorHAnsi" w:hAnsiTheme="minorHAnsi" w:cstheme="minorHAnsi"/>
          <w:color w:val="000000" w:themeColor="text1"/>
        </w:rPr>
        <w:pPrChange w:id="350" w:author="Microsoft Office User" w:date="2022-01-04T17:30:00Z">
          <w:pPr>
            <w:jc w:val="both"/>
          </w:pPr>
        </w:pPrChange>
      </w:pPr>
      <w:r w:rsidRPr="00335F5B">
        <w:rPr>
          <w:rFonts w:asciiTheme="minorHAnsi" w:hAnsiTheme="minorHAnsi" w:cstheme="minorHAnsi"/>
          <w:color w:val="000000" w:themeColor="text1"/>
        </w:rPr>
        <w:t>Conform Deciziei nr. 577/03.11.2021 privind aprobarea Normelor metodologice privind implementarea obiectivelor de conservare din Anexa la Ordinul Ministrului Mediului, Apelor și Pădurilor nr. 1178/2016 privind aprobarea Planului de management și a Regulamentului sitului de imporanță comunitară ROSCI0250 Ținutul Pădurenilor s-au identificat următoarele obiective de conservare:</w:t>
      </w:r>
    </w:p>
    <w:p w14:paraId="1D8050B6" w14:textId="77777777" w:rsidR="009F715E" w:rsidRPr="00335F5B" w:rsidRDefault="009F715E" w:rsidP="009F715E">
      <w:pPr>
        <w:pStyle w:val="ListParagraph"/>
        <w:numPr>
          <w:ilvl w:val="0"/>
          <w:numId w:val="249"/>
        </w:num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habitate: 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9130 Păduri de fag de tip</w:t>
      </w:r>
      <w:r w:rsidRPr="00335F5B">
        <w:rPr>
          <w:rFonts w:asciiTheme="minorHAnsi" w:hAnsiTheme="minorHAnsi" w:cstheme="minorHAnsi"/>
          <w:i/>
          <w:color w:val="000000" w:themeColor="text1"/>
        </w:rPr>
        <w:t xml:space="preserve"> Asperulo-Fagetum;</w:t>
      </w:r>
    </w:p>
    <w:p w14:paraId="5EA505D8" w14:textId="77777777" w:rsidR="009F715E" w:rsidRPr="00335F5B" w:rsidRDefault="009F715E" w:rsidP="009F715E">
      <w:pPr>
        <w:pStyle w:val="ListParagraph"/>
        <w:numPr>
          <w:ilvl w:val="0"/>
          <w:numId w:val="249"/>
        </w:numPr>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p w14:paraId="7BDE245B" w14:textId="21834382" w:rsidR="009F715E" w:rsidRPr="00335F5B" w:rsidRDefault="009F715E" w:rsidP="009F715E">
      <w:pPr>
        <w:pStyle w:val="ListParagraph"/>
        <w:numPr>
          <w:ilvl w:val="0"/>
          <w:numId w:val="249"/>
        </w:numPr>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1352* </w:t>
      </w:r>
      <w:del w:id="351" w:author="Microsoft Office User" w:date="2022-01-04T17:31:00Z">
        <w:r w:rsidRPr="00335F5B" w:rsidDel="00C77E07">
          <w:rPr>
            <w:rFonts w:asciiTheme="minorHAnsi" w:hAnsiTheme="minorHAnsi" w:cstheme="minorHAnsi"/>
            <w:i/>
            <w:color w:val="000000" w:themeColor="text1"/>
          </w:rPr>
          <w:delText>Canis Lupus</w:delText>
        </w:r>
      </w:del>
      <w:ins w:id="352"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 xml:space="preserve">; </w:t>
      </w:r>
      <w:bookmarkStart w:id="353" w:name="_Hlk90392632"/>
      <w:r w:rsidRPr="00335F5B">
        <w:rPr>
          <w:rFonts w:asciiTheme="minorHAnsi" w:hAnsiTheme="minorHAnsi" w:cstheme="minorHAnsi"/>
          <w:color w:val="000000" w:themeColor="text1"/>
        </w:rPr>
        <w:t xml:space="preserve">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bookmarkEnd w:id="353"/>
      <w:r w:rsidRPr="00335F5B">
        <w:rPr>
          <w:rFonts w:asciiTheme="minorHAnsi" w:hAnsiTheme="minorHAnsi" w:cstheme="minorHAnsi"/>
          <w:color w:val="000000" w:themeColor="text1"/>
        </w:rPr>
        <w:t xml:space="preserve"> 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p w14:paraId="74A172C6" w14:textId="14259EB0" w:rsidR="009F715E" w:rsidRDefault="009F715E" w:rsidP="00B353ED">
      <w:pPr>
        <w:jc w:val="both"/>
        <w:rPr>
          <w:rFonts w:asciiTheme="minorHAnsi" w:hAnsiTheme="minorHAnsi" w:cstheme="minorHAnsi"/>
          <w:noProof/>
          <w:color w:val="000000" w:themeColor="text1"/>
        </w:rPr>
      </w:pPr>
    </w:p>
    <w:p w14:paraId="36786A78" w14:textId="77777777" w:rsidR="009F715E" w:rsidRPr="00335F5B" w:rsidRDefault="009F715E">
      <w:pPr>
        <w:ind w:firstLine="360"/>
        <w:jc w:val="both"/>
        <w:rPr>
          <w:rFonts w:asciiTheme="minorHAnsi" w:hAnsiTheme="minorHAnsi" w:cstheme="minorHAnsi"/>
          <w:color w:val="000000" w:themeColor="text1"/>
        </w:rPr>
        <w:pPrChange w:id="354" w:author="Microsoft Office User" w:date="2022-01-04T17:30:00Z">
          <w:pPr>
            <w:jc w:val="both"/>
          </w:pPr>
        </w:pPrChange>
      </w:pPr>
      <w:r w:rsidRPr="00335F5B">
        <w:rPr>
          <w:rFonts w:asciiTheme="minorHAnsi" w:hAnsiTheme="minorHAnsi" w:cstheme="minorHAnsi"/>
          <w:color w:val="000000" w:themeColor="text1"/>
        </w:rPr>
        <w:t>Conform Deciziei nr. 81/03.02.2021 privind aprobarea Normelor metodologice privind implementarea obiectivelor de conservare din Anexa la Ordinul Ministrului Mediului, Apelor și Pădurilor nr. 1964/2007 privind aprobarea Planului de management și a Regulamentului sitului Natura 200 ROSCI0219 Rusca Montană s-au identificat următoarele obiective de conservare.</w:t>
      </w:r>
    </w:p>
    <w:p w14:paraId="44994287" w14:textId="77777777" w:rsidR="009F715E" w:rsidRPr="00335F5B" w:rsidRDefault="009F715E" w:rsidP="009F715E">
      <w:pPr>
        <w:pStyle w:val="ListParagraph"/>
        <w:numPr>
          <w:ilvl w:val="0"/>
          <w:numId w:val="250"/>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stării de conservare pentru următoarele tipuri de habitate: 9110 Păduri de fag de tip Luzulo-Fagetum; 9130 Păduri de fag de tip Asperulo-Fagetum; 91E0* Păduri aluviale de </w:t>
      </w:r>
      <w:r w:rsidRPr="00335F5B">
        <w:rPr>
          <w:rFonts w:asciiTheme="minorHAnsi" w:hAnsiTheme="minorHAnsi" w:cstheme="minorHAnsi"/>
          <w:i/>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Alno-Padion, Alnion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incanae, Salicion albae</w:t>
      </w:r>
      <w:r w:rsidRPr="00335F5B">
        <w:rPr>
          <w:rFonts w:asciiTheme="minorHAnsi" w:hAnsiTheme="minorHAnsi" w:cstheme="minorHAnsi"/>
          <w:color w:val="000000" w:themeColor="text1"/>
        </w:rPr>
        <w:t>); 91V0 Păduri dacice de fag (</w:t>
      </w:r>
      <w:r w:rsidRPr="00335F5B">
        <w:rPr>
          <w:rFonts w:asciiTheme="minorHAnsi" w:hAnsiTheme="minorHAnsi" w:cstheme="minorHAnsi"/>
          <w:i/>
          <w:iCs/>
          <w:color w:val="000000" w:themeColor="text1"/>
        </w:rPr>
        <w:t>Symphyto-Fagion</w:t>
      </w:r>
      <w:r w:rsidRPr="00335F5B">
        <w:rPr>
          <w:rFonts w:asciiTheme="minorHAnsi" w:hAnsiTheme="minorHAnsi" w:cstheme="minorHAnsi"/>
          <w:color w:val="000000" w:themeColor="text1"/>
        </w:rPr>
        <w:t>).</w:t>
      </w:r>
    </w:p>
    <w:p w14:paraId="469A1314" w14:textId="77777777" w:rsidR="009F715E" w:rsidRPr="00335F5B" w:rsidRDefault="009F715E" w:rsidP="009F715E">
      <w:pPr>
        <w:pStyle w:val="ListParagraph"/>
        <w:numPr>
          <w:ilvl w:val="0"/>
          <w:numId w:val="250"/>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 xml:space="preserve">;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r w:rsidRPr="00335F5B">
        <w:rPr>
          <w:rFonts w:asciiTheme="minorHAnsi" w:hAnsiTheme="minorHAnsi" w:cstheme="minorHAnsi"/>
          <w:i/>
          <w:color w:val="000000" w:themeColor="text1"/>
        </w:rPr>
        <w:t xml:space="preserve"> </w:t>
      </w:r>
      <w:r w:rsidRPr="00335F5B">
        <w:rPr>
          <w:rFonts w:asciiTheme="minorHAnsi" w:hAnsiTheme="minorHAnsi" w:cstheme="minorHAnsi"/>
          <w:color w:val="000000" w:themeColor="text1"/>
        </w:rPr>
        <w:t>1052 Euphydryas (Hypodryas) maturna;</w:t>
      </w:r>
      <w:bookmarkStart w:id="355" w:name="_Hlk90390637"/>
      <w:r w:rsidRPr="00335F5B">
        <w:rPr>
          <w:rFonts w:asciiTheme="minorHAnsi" w:hAnsiTheme="minorHAnsi" w:cstheme="minorHAnsi"/>
          <w:color w:val="000000" w:themeColor="text1"/>
        </w:rPr>
        <w:t xml:space="preserve"> 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w:t>
      </w:r>
      <w:bookmarkEnd w:id="355"/>
      <w:r w:rsidRPr="00335F5B">
        <w:rPr>
          <w:rFonts w:asciiTheme="minorHAnsi" w:hAnsiTheme="minorHAnsi" w:cstheme="minorHAnsi"/>
          <w:color w:val="000000" w:themeColor="text1"/>
        </w:rPr>
        <w:t xml:space="preserve"> 4039* </w:t>
      </w:r>
      <w:r w:rsidRPr="00335F5B">
        <w:rPr>
          <w:rFonts w:asciiTheme="minorHAnsi" w:hAnsiTheme="minorHAnsi" w:cstheme="minorHAnsi"/>
          <w:i/>
          <w:color w:val="000000" w:themeColor="text1"/>
        </w:rPr>
        <w:t>Nymphalis vaualbum</w:t>
      </w:r>
      <w:r w:rsidRPr="00335F5B">
        <w:rPr>
          <w:rFonts w:asciiTheme="minorHAnsi" w:hAnsiTheme="minorHAnsi" w:cstheme="minorHAnsi"/>
          <w:color w:val="000000" w:themeColor="text1"/>
        </w:rPr>
        <w:t>.</w:t>
      </w:r>
    </w:p>
    <w:p w14:paraId="1FDABE89" w14:textId="43C1A4CC" w:rsidR="009F715E" w:rsidRPr="00335F5B" w:rsidRDefault="009F715E" w:rsidP="009F715E">
      <w:pPr>
        <w:pStyle w:val="ListParagraph"/>
        <w:numPr>
          <w:ilvl w:val="0"/>
          <w:numId w:val="250"/>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specii: 1352 </w:t>
      </w:r>
      <w:del w:id="356" w:author="Microsoft Office User" w:date="2022-01-04T17:31:00Z">
        <w:r w:rsidRPr="009F715E" w:rsidDel="00C77E07">
          <w:rPr>
            <w:rFonts w:asciiTheme="minorHAnsi" w:hAnsiTheme="minorHAnsi" w:cstheme="minorHAnsi"/>
            <w:i/>
            <w:color w:val="000000" w:themeColor="text1"/>
          </w:rPr>
          <w:delText xml:space="preserve">Canis </w:delText>
        </w:r>
        <w:r w:rsidDel="00C77E07">
          <w:rPr>
            <w:rFonts w:asciiTheme="minorHAnsi" w:hAnsiTheme="minorHAnsi" w:cstheme="minorHAnsi"/>
            <w:i/>
            <w:color w:val="000000" w:themeColor="text1"/>
          </w:rPr>
          <w:delText>l</w:delText>
        </w:r>
        <w:r w:rsidRPr="009F715E" w:rsidDel="00C77E07">
          <w:rPr>
            <w:rFonts w:asciiTheme="minorHAnsi" w:hAnsiTheme="minorHAnsi" w:cstheme="minorHAnsi"/>
            <w:i/>
            <w:color w:val="000000" w:themeColor="text1"/>
          </w:rPr>
          <w:delText>upus</w:delText>
        </w:r>
      </w:del>
      <w:ins w:id="357"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 xml:space="preserve">; 1354 </w:t>
      </w:r>
      <w:r w:rsidRPr="009F715E">
        <w:rPr>
          <w:rFonts w:asciiTheme="minorHAnsi" w:hAnsiTheme="minorHAnsi" w:cstheme="minorHAnsi"/>
          <w:i/>
          <w:color w:val="000000" w:themeColor="text1"/>
        </w:rPr>
        <w:t>Ursus actors</w:t>
      </w:r>
      <w:r w:rsidRPr="00335F5B">
        <w:rPr>
          <w:rFonts w:asciiTheme="minorHAnsi" w:hAnsiTheme="minorHAnsi" w:cstheme="minorHAnsi"/>
          <w:color w:val="000000" w:themeColor="text1"/>
        </w:rPr>
        <w:t xml:space="preserve">;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 xml:space="preserve">. </w:t>
      </w:r>
    </w:p>
    <w:p w14:paraId="02458182" w14:textId="378769C8" w:rsidR="009F715E" w:rsidRDefault="009F715E" w:rsidP="00B353ED">
      <w:pPr>
        <w:jc w:val="both"/>
        <w:rPr>
          <w:rFonts w:asciiTheme="minorHAnsi" w:hAnsiTheme="minorHAnsi" w:cstheme="minorHAnsi"/>
          <w:noProof/>
          <w:color w:val="000000" w:themeColor="text1"/>
        </w:rPr>
      </w:pPr>
    </w:p>
    <w:p w14:paraId="3E740C04" w14:textId="77777777" w:rsidR="009F715E" w:rsidRPr="00335F5B" w:rsidRDefault="009F715E">
      <w:pPr>
        <w:ind w:firstLine="349"/>
        <w:jc w:val="both"/>
        <w:rPr>
          <w:rFonts w:asciiTheme="minorHAnsi" w:hAnsiTheme="minorHAnsi" w:cstheme="minorHAnsi"/>
          <w:color w:val="000000" w:themeColor="text1"/>
        </w:rPr>
        <w:pPrChange w:id="358" w:author="Microsoft Office User" w:date="2022-01-04T17:30:00Z">
          <w:pPr>
            <w:jc w:val="both"/>
          </w:pPr>
        </w:pPrChange>
      </w:pPr>
      <w:r w:rsidRPr="00335F5B">
        <w:rPr>
          <w:rFonts w:asciiTheme="minorHAnsi" w:hAnsiTheme="minorHAnsi" w:cstheme="minorHAnsi"/>
          <w:color w:val="000000" w:themeColor="text1"/>
        </w:rPr>
        <w:t>Conform Deciziei nr. 528/05.11.2020 privind aprobarea Normelor metodologice privind implementarea obiectivelor de conservare din Anexa la Ordinul Ministrului Mediului, Apelor și Pădurilor nr. 1179/2016 privind aprobarea Planului de management și a Regulamentului sitului Natura 200 ROSCI0109 Lunca Timișului și ROSPA0095 Pădurea Macedonia s-au identificat următoarele obiective de conservare:</w:t>
      </w:r>
    </w:p>
    <w:p w14:paraId="04FDC328" w14:textId="77777777" w:rsidR="009F715E" w:rsidRPr="00335F5B" w:rsidRDefault="009F715E" w:rsidP="009F715E">
      <w:pPr>
        <w:pStyle w:val="ListParagraph"/>
        <w:numPr>
          <w:ilvl w:val="0"/>
          <w:numId w:val="251"/>
        </w:numPr>
        <w:ind w:left="0" w:firstLine="349"/>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habitate: 3270 Râuri cu maluri nămoloase, cu vegetaţie din </w:t>
      </w:r>
      <w:r w:rsidRPr="00335F5B">
        <w:rPr>
          <w:rFonts w:asciiTheme="minorHAnsi" w:hAnsiTheme="minorHAnsi" w:cstheme="minorHAnsi"/>
          <w:i/>
          <w:color w:val="000000" w:themeColor="text1"/>
        </w:rPr>
        <w:t>Chenopodion rubri</w:t>
      </w:r>
      <w:r w:rsidRPr="00335F5B">
        <w:rPr>
          <w:rFonts w:asciiTheme="minorHAnsi" w:hAnsiTheme="minorHAnsi" w:cstheme="minorHAnsi"/>
          <w:color w:val="000000" w:themeColor="text1"/>
        </w:rPr>
        <w:t xml:space="preserve"> 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 6440 Pajişti aluviale ale văilor râurilor din </w:t>
      </w:r>
      <w:r w:rsidRPr="00335F5B">
        <w:rPr>
          <w:rFonts w:asciiTheme="minorHAnsi" w:hAnsiTheme="minorHAnsi" w:cstheme="minorHAnsi"/>
          <w:i/>
          <w:color w:val="000000" w:themeColor="text1"/>
        </w:rPr>
        <w:t>Cnidion dubii; 6510 Fâneţe de joasă altitudine (Alopecurus pratensis, Sanguisorba officinalis);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3150 Lacuri eutrofe naturale cu vegetaţie de Magnopotamion sau Hydrocharition.</w:t>
      </w:r>
    </w:p>
    <w:p w14:paraId="163496DF" w14:textId="77777777" w:rsidR="009F715E" w:rsidRPr="00335F5B" w:rsidRDefault="009F715E" w:rsidP="009F715E">
      <w:pPr>
        <w:pStyle w:val="ListParagraph"/>
        <w:numPr>
          <w:ilvl w:val="0"/>
          <w:numId w:val="251"/>
        </w:numPr>
        <w:ind w:left="0" w:firstLine="349"/>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habitate: 3260 Cursuri de apă din zona de câmpie până în etajul montan, cu vegetaţie din </w:t>
      </w:r>
      <w:r w:rsidRPr="00335F5B">
        <w:rPr>
          <w:rFonts w:asciiTheme="minorHAnsi" w:hAnsiTheme="minorHAnsi" w:cstheme="minorHAnsi"/>
          <w:i/>
          <w:color w:val="000000" w:themeColor="text1"/>
        </w:rPr>
        <w:t>Ranunculion fluitantis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Callitricho-Batrachion.</w:t>
      </w:r>
    </w:p>
    <w:p w14:paraId="7A8CAB78" w14:textId="77777777" w:rsidR="009F715E" w:rsidRPr="00335F5B" w:rsidRDefault="009F715E" w:rsidP="009F715E">
      <w:pPr>
        <w:pStyle w:val="ListParagraph"/>
        <w:numPr>
          <w:ilvl w:val="0"/>
          <w:numId w:val="251"/>
        </w:numPr>
        <w:ind w:left="0" w:firstLine="349"/>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6430 Asociatii de lizieră cu ierburi înalte hidrofile de la câmpie şi din etajul montan până în cel alpin; 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p>
    <w:p w14:paraId="019B1F39" w14:textId="77777777" w:rsidR="009F715E" w:rsidRPr="00335F5B" w:rsidRDefault="009F715E" w:rsidP="009F715E">
      <w:pPr>
        <w:pStyle w:val="ListParagraph"/>
        <w:numPr>
          <w:ilvl w:val="0"/>
          <w:numId w:val="251"/>
        </w:numPr>
        <w:ind w:left="0" w:firstLine="349"/>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 xml:space="preserve"> (Popându); 2555– </w:t>
      </w:r>
      <w:r w:rsidRPr="00335F5B">
        <w:rPr>
          <w:rFonts w:asciiTheme="minorHAnsi" w:hAnsiTheme="minorHAnsi" w:cstheme="minorHAnsi"/>
          <w:i/>
          <w:color w:val="000000" w:themeColor="text1"/>
        </w:rPr>
        <w:t>Gymnocephalus baloni; 1160 Zingel streber (Fusar);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1159 Zingel zingel(Fusar mare, Pietrar);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6169 Euphydryas maturna;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1060 Lycaena dispar.</w:t>
      </w:r>
    </w:p>
    <w:p w14:paraId="37096E4D" w14:textId="77777777" w:rsidR="009F715E" w:rsidRPr="00335F5B" w:rsidRDefault="009F715E" w:rsidP="009F715E">
      <w:pPr>
        <w:pStyle w:val="ListParagraph"/>
        <w:numPr>
          <w:ilvl w:val="0"/>
          <w:numId w:val="251"/>
        </w:numPr>
        <w:ind w:left="0" w:firstLine="349"/>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 xml:space="preserve">;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 xml:space="preserve"> (Aun); 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 1145 </w:t>
      </w:r>
      <w:r w:rsidRPr="00335F5B">
        <w:rPr>
          <w:rFonts w:asciiTheme="minorHAnsi" w:hAnsiTheme="minorHAnsi" w:cstheme="minorHAnsi"/>
          <w:i/>
          <w:color w:val="000000" w:themeColor="text1"/>
        </w:rPr>
        <w:t xml:space="preserve"> Misgurnus fossilis;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5339 Rhodeus amarus (Behlita); 1032 Unio crassus.</w:t>
      </w:r>
    </w:p>
    <w:p w14:paraId="7FD95A55" w14:textId="77777777" w:rsidR="009F715E" w:rsidRPr="00335F5B" w:rsidRDefault="009F715E" w:rsidP="009F715E">
      <w:pPr>
        <w:pStyle w:val="ListParagraph"/>
        <w:numPr>
          <w:ilvl w:val="0"/>
          <w:numId w:val="251"/>
        </w:numPr>
        <w:ind w:left="0" w:firstLine="349"/>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4032 </w:t>
      </w:r>
      <w:r w:rsidRPr="00335F5B">
        <w:rPr>
          <w:rFonts w:asciiTheme="minorHAnsi" w:hAnsiTheme="minorHAnsi" w:cstheme="minorHAnsi"/>
          <w:i/>
          <w:color w:val="000000" w:themeColor="text1"/>
        </w:rPr>
        <w:t>Dioszeghyana schmidtii</w:t>
      </w:r>
      <w:r w:rsidRPr="00335F5B">
        <w:rPr>
          <w:rFonts w:asciiTheme="minorHAnsi" w:hAnsiTheme="minorHAnsi" w:cstheme="minorHAnsi"/>
          <w:color w:val="000000" w:themeColor="text1"/>
        </w:rPr>
        <w:t xml:space="preserve">; 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p w14:paraId="506B7CCB" w14:textId="77777777" w:rsidR="009F715E" w:rsidRPr="00335F5B" w:rsidRDefault="009F715E" w:rsidP="009F715E">
      <w:pPr>
        <w:pStyle w:val="ListParagraph"/>
        <w:numPr>
          <w:ilvl w:val="0"/>
          <w:numId w:val="251"/>
        </w:numPr>
        <w:ind w:left="0" w:firstLine="349"/>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Pentru următoarele specii este semnalată prezența în formularul standard Natura 2000, însă pentru stabilirea stării de conservare sunt necesare studii care se vor realiza într-o perioadă de 3 ani: 6143 </w:t>
      </w:r>
      <w:r w:rsidRPr="00335F5B">
        <w:rPr>
          <w:rFonts w:asciiTheme="minorHAnsi" w:hAnsiTheme="minorHAnsi" w:cstheme="minorHAnsi"/>
          <w:i/>
          <w:color w:val="000000" w:themeColor="text1"/>
        </w:rPr>
        <w:t>Romanogobio kesslerii; 6145 Romanogobio uranoscopus;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5329 Romanogobio vladykovi; 5197 Sabanejewia balcanica(Câra); 1146 Sabanejwia aurata; 1074 Eriogaster catax;</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4081 Cirsium brachycephalum.</w:t>
      </w:r>
    </w:p>
    <w:p w14:paraId="469F52C9" w14:textId="77777777" w:rsidR="009F715E" w:rsidRPr="00335F5B" w:rsidRDefault="009F715E" w:rsidP="009F715E">
      <w:pPr>
        <w:jc w:val="both"/>
        <w:rPr>
          <w:rFonts w:asciiTheme="minorHAnsi" w:hAnsiTheme="minorHAnsi" w:cstheme="minorHAnsi"/>
          <w:i/>
          <w:color w:val="000000" w:themeColor="text1"/>
        </w:rPr>
      </w:pPr>
      <w:r w:rsidRPr="00335F5B">
        <w:rPr>
          <w:rFonts w:asciiTheme="minorHAnsi" w:hAnsiTheme="minorHAnsi" w:cstheme="minorHAnsi"/>
          <w:color w:val="000000" w:themeColor="text1"/>
        </w:rPr>
        <w:t xml:space="preserve">NOTA: Această specie de nevertebrate listată în Anexa II a Directivei Habitate a fost identificată pe transectele de căutare a speciei Euphdryas maturna, conform Planului de management: 1088 </w:t>
      </w:r>
      <w:r w:rsidRPr="00335F5B">
        <w:rPr>
          <w:rFonts w:asciiTheme="minorHAnsi" w:hAnsiTheme="minorHAnsi" w:cstheme="minorHAnsi"/>
          <w:i/>
          <w:color w:val="000000" w:themeColor="text1"/>
        </w:rPr>
        <w:t>Cerambyx cerdo</w:t>
      </w:r>
      <w:r w:rsidRPr="00335F5B">
        <w:rPr>
          <w:rFonts w:asciiTheme="minorHAnsi" w:hAnsiTheme="minorHAnsi" w:cstheme="minorHAnsi"/>
          <w:color w:val="000000" w:themeColor="text1"/>
        </w:rPr>
        <w:t xml:space="preserve">; 1083 </w:t>
      </w:r>
      <w:r w:rsidRPr="00335F5B">
        <w:rPr>
          <w:rFonts w:asciiTheme="minorHAnsi" w:hAnsiTheme="minorHAnsi" w:cstheme="minorHAnsi"/>
          <w:i/>
          <w:color w:val="000000" w:themeColor="text1"/>
        </w:rPr>
        <w:t>Lucanus cervus; 6908 Morimus asper funereus.</w:t>
      </w:r>
    </w:p>
    <w:p w14:paraId="60F1FC97" w14:textId="2A6E06C7" w:rsidR="009F715E" w:rsidRDefault="009F715E" w:rsidP="00B353ED">
      <w:pPr>
        <w:jc w:val="both"/>
        <w:rPr>
          <w:rFonts w:asciiTheme="minorHAnsi" w:hAnsiTheme="minorHAnsi" w:cstheme="minorHAnsi"/>
          <w:noProof/>
          <w:color w:val="000000" w:themeColor="text1"/>
        </w:rPr>
      </w:pPr>
    </w:p>
    <w:p w14:paraId="5E9B751B" w14:textId="77777777" w:rsidR="009F715E" w:rsidRPr="00335F5B" w:rsidRDefault="009F715E">
      <w:pPr>
        <w:ind w:firstLine="360"/>
        <w:jc w:val="both"/>
        <w:rPr>
          <w:rFonts w:asciiTheme="minorHAnsi" w:hAnsiTheme="minorHAnsi" w:cstheme="minorHAnsi"/>
          <w:noProof/>
          <w:color w:val="000000" w:themeColor="text1"/>
        </w:rPr>
        <w:pPrChange w:id="359" w:author="Microsoft Office User" w:date="2022-01-04T17:30:00Z">
          <w:pPr>
            <w:jc w:val="both"/>
          </w:pPr>
        </w:pPrChange>
      </w:pPr>
      <w:r w:rsidRPr="00335F5B">
        <w:rPr>
          <w:rFonts w:asciiTheme="minorHAnsi" w:hAnsiTheme="minorHAnsi" w:cstheme="minorHAnsi"/>
          <w:noProof/>
          <w:color w:val="000000" w:themeColor="text1"/>
        </w:rPr>
        <w:t>Conform Deciziei nr. 527 din 05.11.2020 privind aprobarea Normelor metodologice privind implementarea obiectivelor de conservare din Anexa la Ordinul Ministrului și Pădurilor nr. 1639/2016 privins aprobarea Planului de management și a Regulamentului sitului Natura 2000 ROSPA0142 Termia Mare-Tomnatic:</w:t>
      </w:r>
    </w:p>
    <w:p w14:paraId="0CE87257" w14:textId="77777777" w:rsidR="009F715E" w:rsidRPr="00335F5B" w:rsidRDefault="009F715E" w:rsidP="009F715E">
      <w:pPr>
        <w:numPr>
          <w:ilvl w:val="0"/>
          <w:numId w:val="280"/>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Specii de păsări din anexa 1 a Directivei Păsări:  </w:t>
      </w:r>
    </w:p>
    <w:p w14:paraId="4C772BCD"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litorale și ripariene: A131 - </w:t>
      </w:r>
      <w:r w:rsidRPr="00335F5B">
        <w:rPr>
          <w:rFonts w:asciiTheme="minorHAnsi" w:hAnsiTheme="minorHAnsi" w:cstheme="minorHAnsi"/>
          <w:i/>
          <w:noProof/>
          <w:color w:val="000000" w:themeColor="text1"/>
        </w:rPr>
        <w:t xml:space="preserve">Himantopus himantopus; </w:t>
      </w:r>
      <w:r w:rsidRPr="00335F5B">
        <w:rPr>
          <w:rFonts w:asciiTheme="minorHAnsi" w:hAnsiTheme="minorHAnsi" w:cstheme="minorHAnsi"/>
          <w:noProof/>
          <w:color w:val="000000" w:themeColor="text1"/>
        </w:rPr>
        <w:t xml:space="preserve">A166 - </w:t>
      </w:r>
      <w:r w:rsidRPr="00335F5B">
        <w:rPr>
          <w:rFonts w:asciiTheme="minorHAnsi" w:hAnsiTheme="minorHAnsi" w:cstheme="minorHAnsi"/>
          <w:i/>
          <w:noProof/>
          <w:color w:val="000000" w:themeColor="text1"/>
        </w:rPr>
        <w:t>Tringa glareola</w:t>
      </w:r>
      <w:r w:rsidRPr="00335F5B">
        <w:rPr>
          <w:rFonts w:asciiTheme="minorHAnsi" w:hAnsiTheme="minorHAnsi" w:cstheme="minorHAnsi"/>
          <w:noProof/>
          <w:color w:val="000000" w:themeColor="text1"/>
        </w:rPr>
        <w:t>;</w:t>
      </w:r>
    </w:p>
    <w:p w14:paraId="12D83A28"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de stufăriș: A081 - </w:t>
      </w:r>
      <w:r w:rsidRPr="00335F5B">
        <w:rPr>
          <w:rFonts w:asciiTheme="minorHAnsi" w:hAnsiTheme="minorHAnsi" w:cstheme="minorHAnsi"/>
          <w:i/>
          <w:noProof/>
          <w:color w:val="000000" w:themeColor="text1"/>
        </w:rPr>
        <w:t xml:space="preserve">Circus aeruginosus; </w:t>
      </w:r>
      <w:r w:rsidRPr="00335F5B">
        <w:rPr>
          <w:rFonts w:asciiTheme="minorHAnsi" w:hAnsiTheme="minorHAnsi" w:cstheme="minorHAnsi"/>
          <w:noProof/>
          <w:color w:val="000000" w:themeColor="text1"/>
        </w:rPr>
        <w:t xml:space="preserve">A027 - </w:t>
      </w:r>
      <w:r w:rsidRPr="00335F5B">
        <w:rPr>
          <w:rFonts w:asciiTheme="minorHAnsi" w:hAnsiTheme="minorHAnsi" w:cstheme="minorHAnsi"/>
          <w:i/>
          <w:noProof/>
          <w:color w:val="000000" w:themeColor="text1"/>
        </w:rPr>
        <w:t xml:space="preserve">Egretta alba; </w:t>
      </w:r>
      <w:r w:rsidRPr="00335F5B">
        <w:rPr>
          <w:rFonts w:asciiTheme="minorHAnsi" w:hAnsiTheme="minorHAnsi" w:cstheme="minorHAnsi"/>
          <w:noProof/>
          <w:color w:val="000000" w:themeColor="text1"/>
        </w:rPr>
        <w:t xml:space="preserve">A026 - </w:t>
      </w:r>
      <w:r w:rsidRPr="00335F5B">
        <w:rPr>
          <w:rFonts w:asciiTheme="minorHAnsi" w:hAnsiTheme="minorHAnsi" w:cstheme="minorHAnsi"/>
          <w:i/>
          <w:noProof/>
          <w:color w:val="000000" w:themeColor="text1"/>
        </w:rPr>
        <w:t xml:space="preserve">Egretta garzetta; </w:t>
      </w:r>
      <w:r w:rsidRPr="00335F5B">
        <w:rPr>
          <w:rFonts w:asciiTheme="minorHAnsi" w:hAnsiTheme="minorHAnsi" w:cstheme="minorHAnsi"/>
          <w:noProof/>
          <w:color w:val="000000" w:themeColor="text1"/>
        </w:rPr>
        <w:t xml:space="preserve">A023 - </w:t>
      </w:r>
      <w:r w:rsidRPr="00335F5B">
        <w:rPr>
          <w:rFonts w:asciiTheme="minorHAnsi" w:hAnsiTheme="minorHAnsi" w:cstheme="minorHAnsi"/>
          <w:i/>
          <w:noProof/>
          <w:color w:val="000000" w:themeColor="text1"/>
        </w:rPr>
        <w:t>Nycticorax nycticorax;</w:t>
      </w:r>
    </w:p>
    <w:p w14:paraId="0C3BCC7A"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terestre de păduri: A429 - </w:t>
      </w:r>
      <w:r w:rsidRPr="00335F5B">
        <w:rPr>
          <w:rFonts w:asciiTheme="minorHAnsi" w:hAnsiTheme="minorHAnsi" w:cstheme="minorHAnsi"/>
          <w:i/>
          <w:noProof/>
          <w:color w:val="000000" w:themeColor="text1"/>
        </w:rPr>
        <w:t>Dendrocopos syriacus.</w:t>
      </w:r>
    </w:p>
    <w:p w14:paraId="6D2023C8"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terestre deschise: A255 - </w:t>
      </w:r>
      <w:r w:rsidRPr="00335F5B">
        <w:rPr>
          <w:rFonts w:asciiTheme="minorHAnsi" w:hAnsiTheme="minorHAnsi" w:cstheme="minorHAnsi"/>
          <w:i/>
          <w:noProof/>
          <w:color w:val="000000" w:themeColor="text1"/>
        </w:rPr>
        <w:t xml:space="preserve">Anthus campestris; </w:t>
      </w:r>
      <w:r w:rsidRPr="00335F5B">
        <w:rPr>
          <w:rFonts w:asciiTheme="minorHAnsi" w:hAnsiTheme="minorHAnsi" w:cstheme="minorHAnsi"/>
          <w:noProof/>
          <w:color w:val="000000" w:themeColor="text1"/>
        </w:rPr>
        <w:t xml:space="preserve">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 xml:space="preserve">A082 - </w:t>
      </w:r>
      <w:r w:rsidRPr="00335F5B">
        <w:rPr>
          <w:rFonts w:asciiTheme="minorHAnsi" w:hAnsiTheme="minorHAnsi" w:cstheme="minorHAnsi"/>
          <w:i/>
          <w:noProof/>
          <w:color w:val="000000" w:themeColor="text1"/>
        </w:rPr>
        <w:t xml:space="preserve">Circus cyaneus; </w:t>
      </w:r>
      <w:r w:rsidRPr="00335F5B">
        <w:rPr>
          <w:rFonts w:asciiTheme="minorHAnsi" w:hAnsiTheme="minorHAnsi" w:cstheme="minorHAnsi"/>
          <w:noProof/>
          <w:color w:val="000000" w:themeColor="text1"/>
        </w:rPr>
        <w:t xml:space="preserve">A084 - </w:t>
      </w:r>
      <w:r w:rsidRPr="00335F5B">
        <w:rPr>
          <w:rFonts w:asciiTheme="minorHAnsi" w:hAnsiTheme="minorHAnsi" w:cstheme="minorHAnsi"/>
          <w:i/>
          <w:noProof/>
          <w:color w:val="000000" w:themeColor="text1"/>
        </w:rPr>
        <w:t xml:space="preserve">Circus pygargus; </w:t>
      </w:r>
      <w:r w:rsidRPr="00335F5B">
        <w:rPr>
          <w:rFonts w:asciiTheme="minorHAnsi" w:hAnsiTheme="minorHAnsi" w:cstheme="minorHAnsi"/>
          <w:noProof/>
          <w:color w:val="000000" w:themeColor="text1"/>
        </w:rPr>
        <w:t xml:space="preserve">A231 - </w:t>
      </w:r>
      <w:r w:rsidRPr="00335F5B">
        <w:rPr>
          <w:rFonts w:asciiTheme="minorHAnsi" w:hAnsiTheme="minorHAnsi" w:cstheme="minorHAnsi"/>
          <w:i/>
          <w:noProof/>
          <w:color w:val="000000" w:themeColor="text1"/>
        </w:rPr>
        <w:t xml:space="preserve">Coracias garrulus; </w:t>
      </w:r>
      <w:r w:rsidRPr="00335F5B">
        <w:rPr>
          <w:rFonts w:asciiTheme="minorHAnsi" w:hAnsiTheme="minorHAnsi" w:cstheme="minorHAnsi"/>
          <w:noProof/>
          <w:color w:val="000000" w:themeColor="text1"/>
        </w:rPr>
        <w:t xml:space="preserve">A348 - </w:t>
      </w:r>
      <w:r w:rsidRPr="00335F5B">
        <w:rPr>
          <w:rFonts w:asciiTheme="minorHAnsi" w:hAnsiTheme="minorHAnsi" w:cstheme="minorHAnsi"/>
          <w:i/>
          <w:noProof/>
          <w:color w:val="000000" w:themeColor="text1"/>
        </w:rPr>
        <w:t xml:space="preserve">Corvus frugilegus; </w:t>
      </w:r>
      <w:r w:rsidRPr="00335F5B">
        <w:rPr>
          <w:rFonts w:asciiTheme="minorHAnsi" w:hAnsiTheme="minorHAnsi" w:cstheme="minorHAnsi"/>
          <w:noProof/>
          <w:color w:val="000000" w:themeColor="text1"/>
        </w:rPr>
        <w:t>A097 -</w:t>
      </w:r>
      <w:r w:rsidRPr="00335F5B">
        <w:rPr>
          <w:rFonts w:asciiTheme="minorHAnsi" w:hAnsiTheme="minorHAnsi" w:cstheme="minorHAnsi"/>
          <w:i/>
          <w:noProof/>
          <w:color w:val="000000" w:themeColor="text1"/>
        </w:rPr>
        <w:t xml:space="preserve"> Falco vespertinus</w:t>
      </w:r>
      <w:r w:rsidRPr="00335F5B">
        <w:rPr>
          <w:rFonts w:asciiTheme="minorHAnsi" w:hAnsiTheme="minorHAnsi" w:cstheme="minorHAnsi"/>
          <w:noProof/>
          <w:color w:val="000000" w:themeColor="text1"/>
        </w:rPr>
        <w:t xml:space="preserve">; A338 - </w:t>
      </w:r>
      <w:r w:rsidRPr="00335F5B">
        <w:rPr>
          <w:rFonts w:asciiTheme="minorHAnsi" w:hAnsiTheme="minorHAnsi" w:cstheme="minorHAnsi"/>
          <w:i/>
          <w:noProof/>
          <w:color w:val="000000" w:themeColor="text1"/>
        </w:rPr>
        <w:t xml:space="preserve">Lanius collurio; </w:t>
      </w:r>
      <w:r w:rsidRPr="00335F5B">
        <w:rPr>
          <w:rFonts w:asciiTheme="minorHAnsi" w:hAnsiTheme="minorHAnsi" w:cstheme="minorHAnsi"/>
          <w:noProof/>
          <w:color w:val="000000" w:themeColor="text1"/>
        </w:rPr>
        <w:t xml:space="preserve">A339 - </w:t>
      </w:r>
      <w:r w:rsidRPr="00335F5B">
        <w:rPr>
          <w:rFonts w:asciiTheme="minorHAnsi" w:hAnsiTheme="minorHAnsi" w:cstheme="minorHAnsi"/>
          <w:i/>
          <w:noProof/>
          <w:color w:val="000000" w:themeColor="text1"/>
        </w:rPr>
        <w:t>Lanius minor.</w:t>
      </w:r>
    </w:p>
    <w:p w14:paraId="5A06BA10" w14:textId="0509AA18" w:rsidR="009F715E" w:rsidRDefault="009F715E" w:rsidP="00B353ED">
      <w:pPr>
        <w:jc w:val="both"/>
        <w:rPr>
          <w:rFonts w:asciiTheme="minorHAnsi" w:hAnsiTheme="minorHAnsi" w:cstheme="minorHAnsi"/>
          <w:noProof/>
          <w:color w:val="000000" w:themeColor="text1"/>
        </w:rPr>
      </w:pPr>
    </w:p>
    <w:p w14:paraId="3B551E16" w14:textId="77777777" w:rsidR="009F715E" w:rsidRPr="00335F5B" w:rsidRDefault="009F715E">
      <w:pPr>
        <w:ind w:firstLine="360"/>
        <w:jc w:val="both"/>
        <w:rPr>
          <w:rFonts w:asciiTheme="minorHAnsi" w:hAnsiTheme="minorHAnsi" w:cstheme="minorHAnsi"/>
          <w:noProof/>
          <w:color w:val="000000" w:themeColor="text1"/>
          <w:highlight w:val="yellow"/>
        </w:rPr>
        <w:pPrChange w:id="360" w:author="Microsoft Office User" w:date="2022-01-04T17:30:00Z">
          <w:pPr>
            <w:jc w:val="both"/>
          </w:pPr>
        </w:pPrChange>
      </w:pPr>
      <w:r w:rsidRPr="00335F5B">
        <w:rPr>
          <w:rFonts w:asciiTheme="minorHAnsi" w:hAnsiTheme="minorHAnsi" w:cstheme="minorHAnsi"/>
          <w:noProof/>
          <w:color w:val="000000" w:themeColor="text1"/>
        </w:rPr>
        <w:t xml:space="preserve">Conform Notei nr. 13433/CA/11.09.2020 privind aprobarea setului minim de măsuri speciale de protecție și conservare a diversității biologice, precum și conservarea habitatelor naturale, a florei și faunei sălbatice, de siguranță a populației și investițiilor din ROSPA0128 Lunca Timișului:  </w:t>
      </w:r>
    </w:p>
    <w:p w14:paraId="4B70138C"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dependente de habitate acvatice: A060 - </w:t>
      </w:r>
      <w:r w:rsidRPr="00335F5B">
        <w:rPr>
          <w:rFonts w:asciiTheme="minorHAnsi" w:hAnsiTheme="minorHAnsi" w:cstheme="minorHAnsi"/>
          <w:i/>
          <w:noProof/>
          <w:color w:val="000000" w:themeColor="text1"/>
        </w:rPr>
        <w:t xml:space="preserve">Aythya nyroca; </w:t>
      </w:r>
      <w:r w:rsidRPr="00335F5B">
        <w:rPr>
          <w:rFonts w:asciiTheme="minorHAnsi" w:hAnsiTheme="minorHAnsi" w:cstheme="minorHAnsi"/>
          <w:noProof/>
          <w:color w:val="000000" w:themeColor="text1"/>
        </w:rPr>
        <w:t xml:space="preserve">A196 - </w:t>
      </w:r>
      <w:r w:rsidRPr="00335F5B">
        <w:rPr>
          <w:rFonts w:asciiTheme="minorHAnsi" w:hAnsiTheme="minorHAnsi" w:cstheme="minorHAnsi"/>
          <w:i/>
          <w:noProof/>
          <w:color w:val="000000" w:themeColor="text1"/>
        </w:rPr>
        <w:t xml:space="preserve">Chlidonias hybridus; </w:t>
      </w:r>
      <w:r w:rsidRPr="00335F5B">
        <w:rPr>
          <w:rFonts w:asciiTheme="minorHAnsi" w:hAnsiTheme="minorHAnsi" w:cstheme="minorHAnsi"/>
          <w:noProof/>
          <w:color w:val="000000" w:themeColor="text1"/>
        </w:rPr>
        <w:t xml:space="preserve">A193 - </w:t>
      </w:r>
      <w:r w:rsidRPr="00335F5B">
        <w:rPr>
          <w:rFonts w:asciiTheme="minorHAnsi" w:hAnsiTheme="minorHAnsi" w:cstheme="minorHAnsi"/>
          <w:i/>
          <w:noProof/>
          <w:color w:val="000000" w:themeColor="text1"/>
        </w:rPr>
        <w:t>Sterna hirundo.</w:t>
      </w:r>
    </w:p>
    <w:p w14:paraId="25AACEBB"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litorale și ripariene: A229 - </w:t>
      </w:r>
      <w:r w:rsidRPr="00335F5B">
        <w:rPr>
          <w:rFonts w:asciiTheme="minorHAnsi" w:hAnsiTheme="minorHAnsi" w:cstheme="minorHAnsi"/>
          <w:i/>
          <w:noProof/>
          <w:color w:val="000000" w:themeColor="text1"/>
        </w:rPr>
        <w:t>Alcedo atthis.</w:t>
      </w:r>
    </w:p>
    <w:p w14:paraId="24C9B2DA"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de stufăriș: A024 - </w:t>
      </w:r>
      <w:r w:rsidRPr="00335F5B">
        <w:rPr>
          <w:rFonts w:asciiTheme="minorHAnsi" w:hAnsiTheme="minorHAnsi" w:cstheme="minorHAnsi"/>
          <w:i/>
          <w:noProof/>
          <w:color w:val="000000" w:themeColor="text1"/>
        </w:rPr>
        <w:t xml:space="preserve">Ardeola ralloides; </w:t>
      </w:r>
      <w:r w:rsidRPr="00335F5B">
        <w:rPr>
          <w:rFonts w:asciiTheme="minorHAnsi" w:hAnsiTheme="minorHAnsi" w:cstheme="minorHAnsi"/>
          <w:noProof/>
          <w:color w:val="000000" w:themeColor="text1"/>
        </w:rPr>
        <w:t xml:space="preserve">A081 - </w:t>
      </w:r>
      <w:r w:rsidRPr="00335F5B">
        <w:rPr>
          <w:rFonts w:asciiTheme="minorHAnsi" w:hAnsiTheme="minorHAnsi" w:cstheme="minorHAnsi"/>
          <w:i/>
          <w:noProof/>
          <w:color w:val="000000" w:themeColor="text1"/>
        </w:rPr>
        <w:t xml:space="preserve">Circus aeruginosus; </w:t>
      </w:r>
      <w:r w:rsidRPr="00335F5B">
        <w:rPr>
          <w:rFonts w:asciiTheme="minorHAnsi" w:hAnsiTheme="minorHAnsi" w:cstheme="minorHAnsi"/>
          <w:noProof/>
          <w:color w:val="000000" w:themeColor="text1"/>
        </w:rPr>
        <w:t xml:space="preserve">A027 - </w:t>
      </w:r>
      <w:r w:rsidRPr="00335F5B">
        <w:rPr>
          <w:rFonts w:asciiTheme="minorHAnsi" w:hAnsiTheme="minorHAnsi" w:cstheme="minorHAnsi"/>
          <w:i/>
          <w:noProof/>
          <w:color w:val="000000" w:themeColor="text1"/>
        </w:rPr>
        <w:t xml:space="preserve">Egretta alba; </w:t>
      </w:r>
      <w:r w:rsidRPr="00335F5B">
        <w:rPr>
          <w:rFonts w:asciiTheme="minorHAnsi" w:hAnsiTheme="minorHAnsi" w:cstheme="minorHAnsi"/>
          <w:noProof/>
          <w:color w:val="000000" w:themeColor="text1"/>
        </w:rPr>
        <w:t xml:space="preserve">A026 - </w:t>
      </w:r>
      <w:r w:rsidRPr="00335F5B">
        <w:rPr>
          <w:rFonts w:asciiTheme="minorHAnsi" w:hAnsiTheme="minorHAnsi" w:cstheme="minorHAnsi"/>
          <w:i/>
          <w:noProof/>
          <w:color w:val="000000" w:themeColor="text1"/>
        </w:rPr>
        <w:t xml:space="preserve">Egretta garzetta; </w:t>
      </w:r>
      <w:r w:rsidRPr="00335F5B">
        <w:rPr>
          <w:rFonts w:asciiTheme="minorHAnsi" w:hAnsiTheme="minorHAnsi" w:cstheme="minorHAnsi"/>
          <w:noProof/>
          <w:color w:val="000000" w:themeColor="text1"/>
        </w:rPr>
        <w:t xml:space="preserve">A023 - </w:t>
      </w:r>
      <w:r w:rsidRPr="00335F5B">
        <w:rPr>
          <w:rFonts w:asciiTheme="minorHAnsi" w:hAnsiTheme="minorHAnsi" w:cstheme="minorHAnsi"/>
          <w:i/>
          <w:noProof/>
          <w:color w:val="000000" w:themeColor="text1"/>
        </w:rPr>
        <w:t>Nycticorax nycticorax.</w:t>
      </w:r>
    </w:p>
    <w:p w14:paraId="68DF23A5"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mixite terestre deschise: A402 - </w:t>
      </w:r>
      <w:r w:rsidRPr="00335F5B">
        <w:rPr>
          <w:rFonts w:asciiTheme="minorHAnsi" w:hAnsiTheme="minorHAnsi" w:cstheme="minorHAnsi"/>
          <w:i/>
          <w:noProof/>
          <w:color w:val="000000" w:themeColor="text1"/>
        </w:rPr>
        <w:t xml:space="preserve">Accipiter brevipes; </w:t>
      </w:r>
      <w:r w:rsidRPr="00335F5B">
        <w:rPr>
          <w:rFonts w:asciiTheme="minorHAnsi" w:hAnsiTheme="minorHAnsi" w:cstheme="minorHAnsi"/>
          <w:noProof/>
          <w:color w:val="000000" w:themeColor="text1"/>
        </w:rPr>
        <w:t xml:space="preserve">A089 - </w:t>
      </w:r>
      <w:r w:rsidRPr="00335F5B">
        <w:rPr>
          <w:rFonts w:asciiTheme="minorHAnsi" w:hAnsiTheme="minorHAnsi" w:cstheme="minorHAnsi"/>
          <w:i/>
          <w:noProof/>
          <w:color w:val="000000" w:themeColor="text1"/>
        </w:rPr>
        <w:t xml:space="preserve">Aquila pomarina; </w:t>
      </w:r>
      <w:r w:rsidRPr="00335F5B">
        <w:rPr>
          <w:rFonts w:asciiTheme="minorHAnsi" w:hAnsiTheme="minorHAnsi" w:cstheme="minorHAnsi"/>
          <w:noProof/>
          <w:color w:val="000000" w:themeColor="text1"/>
        </w:rPr>
        <w:t xml:space="preserve">A403 - </w:t>
      </w:r>
      <w:r w:rsidRPr="00335F5B">
        <w:rPr>
          <w:rFonts w:asciiTheme="minorHAnsi" w:hAnsiTheme="minorHAnsi" w:cstheme="minorHAnsi"/>
          <w:i/>
          <w:noProof/>
          <w:color w:val="000000" w:themeColor="text1"/>
        </w:rPr>
        <w:t xml:space="preserve">Buteo rufinus; </w:t>
      </w:r>
      <w:r w:rsidRPr="00335F5B">
        <w:rPr>
          <w:rFonts w:asciiTheme="minorHAnsi" w:hAnsiTheme="minorHAnsi" w:cstheme="minorHAnsi"/>
          <w:noProof/>
          <w:color w:val="000000" w:themeColor="text1"/>
        </w:rPr>
        <w:t xml:space="preserve">A080 - </w:t>
      </w:r>
      <w:r w:rsidRPr="00335F5B">
        <w:rPr>
          <w:rFonts w:asciiTheme="minorHAnsi" w:hAnsiTheme="minorHAnsi" w:cstheme="minorHAnsi"/>
          <w:i/>
          <w:noProof/>
          <w:color w:val="000000" w:themeColor="text1"/>
        </w:rPr>
        <w:t xml:space="preserve">Circaetus gallicus; </w:t>
      </w:r>
      <w:r w:rsidRPr="00335F5B">
        <w:rPr>
          <w:rFonts w:asciiTheme="minorHAnsi" w:hAnsiTheme="minorHAnsi" w:cstheme="minorHAnsi"/>
          <w:noProof/>
          <w:color w:val="000000" w:themeColor="text1"/>
        </w:rPr>
        <w:t xml:space="preserve">A092 - </w:t>
      </w:r>
      <w:r w:rsidRPr="00335F5B">
        <w:rPr>
          <w:rFonts w:asciiTheme="minorHAnsi" w:hAnsiTheme="minorHAnsi" w:cstheme="minorHAnsi"/>
          <w:i/>
          <w:noProof/>
          <w:color w:val="000000" w:themeColor="text1"/>
        </w:rPr>
        <w:t xml:space="preserve">Hieraaetus pennatus; </w:t>
      </w:r>
      <w:r w:rsidRPr="00335F5B">
        <w:rPr>
          <w:rFonts w:asciiTheme="minorHAnsi" w:hAnsiTheme="minorHAnsi" w:cstheme="minorHAnsi"/>
          <w:noProof/>
          <w:color w:val="000000" w:themeColor="text1"/>
        </w:rPr>
        <w:t xml:space="preserve">A246 - </w:t>
      </w:r>
      <w:r w:rsidRPr="00335F5B">
        <w:rPr>
          <w:rFonts w:asciiTheme="minorHAnsi" w:hAnsiTheme="minorHAnsi" w:cstheme="minorHAnsi"/>
          <w:i/>
          <w:noProof/>
          <w:color w:val="000000" w:themeColor="text1"/>
        </w:rPr>
        <w:t xml:space="preserve">Lullula arborea; </w:t>
      </w:r>
      <w:r w:rsidRPr="00335F5B">
        <w:rPr>
          <w:rFonts w:asciiTheme="minorHAnsi" w:hAnsiTheme="minorHAnsi" w:cstheme="minorHAnsi"/>
          <w:noProof/>
          <w:color w:val="000000" w:themeColor="text1"/>
        </w:rPr>
        <w:t xml:space="preserve">A072 - </w:t>
      </w:r>
      <w:r w:rsidRPr="00335F5B">
        <w:rPr>
          <w:rFonts w:asciiTheme="minorHAnsi" w:hAnsiTheme="minorHAnsi" w:cstheme="minorHAnsi"/>
          <w:i/>
          <w:noProof/>
          <w:color w:val="000000" w:themeColor="text1"/>
        </w:rPr>
        <w:t>Pernis apivorus;</w:t>
      </w:r>
    </w:p>
    <w:p w14:paraId="53675199"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terestre de păduri: A224 - </w:t>
      </w:r>
      <w:r w:rsidRPr="00335F5B">
        <w:rPr>
          <w:rFonts w:asciiTheme="minorHAnsi" w:hAnsiTheme="minorHAnsi" w:cstheme="minorHAnsi"/>
          <w:i/>
          <w:noProof/>
          <w:color w:val="000000" w:themeColor="text1"/>
        </w:rPr>
        <w:t xml:space="preserve">Caprimulgus europaeus; </w:t>
      </w:r>
      <w:r w:rsidRPr="00335F5B">
        <w:rPr>
          <w:rFonts w:asciiTheme="minorHAnsi" w:hAnsiTheme="minorHAnsi" w:cstheme="minorHAnsi"/>
          <w:noProof/>
          <w:color w:val="000000" w:themeColor="text1"/>
        </w:rPr>
        <w:t xml:space="preserve">A030 - </w:t>
      </w:r>
      <w:r w:rsidRPr="00335F5B">
        <w:rPr>
          <w:rFonts w:asciiTheme="minorHAnsi" w:hAnsiTheme="minorHAnsi" w:cstheme="minorHAnsi"/>
          <w:i/>
          <w:noProof/>
          <w:color w:val="000000" w:themeColor="text1"/>
        </w:rPr>
        <w:t xml:space="preserve">Ciconia nigra; </w:t>
      </w:r>
      <w:r w:rsidRPr="00335F5B">
        <w:rPr>
          <w:rFonts w:asciiTheme="minorHAnsi" w:hAnsiTheme="minorHAnsi" w:cstheme="minorHAnsi"/>
          <w:noProof/>
          <w:color w:val="000000" w:themeColor="text1"/>
        </w:rPr>
        <w:t xml:space="preserve">A238 - </w:t>
      </w:r>
      <w:r w:rsidRPr="00335F5B">
        <w:rPr>
          <w:rFonts w:asciiTheme="minorHAnsi" w:hAnsiTheme="minorHAnsi" w:cstheme="minorHAnsi"/>
          <w:i/>
          <w:noProof/>
          <w:color w:val="000000" w:themeColor="text1"/>
        </w:rPr>
        <w:t xml:space="preserve">Dendrocopos medius; </w:t>
      </w:r>
      <w:r w:rsidRPr="00335F5B">
        <w:rPr>
          <w:rFonts w:asciiTheme="minorHAnsi" w:hAnsiTheme="minorHAnsi" w:cstheme="minorHAnsi"/>
          <w:noProof/>
          <w:color w:val="000000" w:themeColor="text1"/>
        </w:rPr>
        <w:t xml:space="preserve">A236 - </w:t>
      </w:r>
      <w:r w:rsidRPr="00335F5B">
        <w:rPr>
          <w:rFonts w:asciiTheme="minorHAnsi" w:hAnsiTheme="minorHAnsi" w:cstheme="minorHAnsi"/>
          <w:i/>
          <w:noProof/>
          <w:color w:val="000000" w:themeColor="text1"/>
        </w:rPr>
        <w:t>Dryocopus martius.</w:t>
      </w:r>
    </w:p>
    <w:p w14:paraId="3DB2408F"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terestre agricole (deschise): A255 - </w:t>
      </w:r>
      <w:r w:rsidRPr="00335F5B">
        <w:rPr>
          <w:rFonts w:asciiTheme="minorHAnsi" w:hAnsiTheme="minorHAnsi" w:cstheme="minorHAnsi"/>
          <w:i/>
          <w:noProof/>
          <w:color w:val="000000" w:themeColor="text1"/>
        </w:rPr>
        <w:t xml:space="preserve">Anthus campestris; </w:t>
      </w:r>
      <w:r w:rsidRPr="00335F5B">
        <w:rPr>
          <w:rFonts w:asciiTheme="minorHAnsi" w:hAnsiTheme="minorHAnsi" w:cstheme="minorHAnsi"/>
          <w:noProof/>
          <w:color w:val="000000" w:themeColor="text1"/>
        </w:rPr>
        <w:t xml:space="preserve">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 xml:space="preserve">A082 - </w:t>
      </w:r>
      <w:r w:rsidRPr="00335F5B">
        <w:rPr>
          <w:rFonts w:asciiTheme="minorHAnsi" w:hAnsiTheme="minorHAnsi" w:cstheme="minorHAnsi"/>
          <w:i/>
          <w:noProof/>
          <w:color w:val="000000" w:themeColor="text1"/>
        </w:rPr>
        <w:t xml:space="preserve">Circus cyaneus; </w:t>
      </w:r>
      <w:r w:rsidRPr="00335F5B">
        <w:rPr>
          <w:rFonts w:asciiTheme="minorHAnsi" w:hAnsiTheme="minorHAnsi" w:cstheme="minorHAnsi"/>
          <w:noProof/>
          <w:color w:val="000000" w:themeColor="text1"/>
        </w:rPr>
        <w:t xml:space="preserve">A084 - </w:t>
      </w:r>
      <w:r w:rsidRPr="00335F5B">
        <w:rPr>
          <w:rFonts w:asciiTheme="minorHAnsi" w:hAnsiTheme="minorHAnsi" w:cstheme="minorHAnsi"/>
          <w:i/>
          <w:noProof/>
          <w:color w:val="000000" w:themeColor="text1"/>
        </w:rPr>
        <w:t xml:space="preserve">Circus pygargus; </w:t>
      </w:r>
      <w:r w:rsidRPr="00335F5B">
        <w:rPr>
          <w:rFonts w:asciiTheme="minorHAnsi" w:hAnsiTheme="minorHAnsi" w:cstheme="minorHAnsi"/>
          <w:noProof/>
          <w:color w:val="000000" w:themeColor="text1"/>
        </w:rPr>
        <w:t xml:space="preserve">A231 - </w:t>
      </w:r>
      <w:r w:rsidRPr="00335F5B">
        <w:rPr>
          <w:rFonts w:asciiTheme="minorHAnsi" w:hAnsiTheme="minorHAnsi" w:cstheme="minorHAnsi"/>
          <w:i/>
          <w:noProof/>
          <w:color w:val="000000" w:themeColor="text1"/>
        </w:rPr>
        <w:t xml:space="preserve">Coracias garrulous; </w:t>
      </w:r>
      <w:r w:rsidRPr="00335F5B">
        <w:rPr>
          <w:rFonts w:asciiTheme="minorHAnsi" w:hAnsiTheme="minorHAnsi" w:cstheme="minorHAnsi"/>
          <w:noProof/>
          <w:color w:val="000000" w:themeColor="text1"/>
        </w:rPr>
        <w:t xml:space="preserve">A348 - </w:t>
      </w:r>
      <w:r w:rsidRPr="00335F5B">
        <w:rPr>
          <w:rFonts w:asciiTheme="minorHAnsi" w:hAnsiTheme="minorHAnsi" w:cstheme="minorHAnsi"/>
          <w:i/>
          <w:noProof/>
          <w:color w:val="000000" w:themeColor="text1"/>
        </w:rPr>
        <w:t xml:space="preserve">Corvus frugilegus; </w:t>
      </w:r>
      <w:r w:rsidRPr="00335F5B">
        <w:rPr>
          <w:rFonts w:asciiTheme="minorHAnsi" w:hAnsiTheme="minorHAnsi" w:cstheme="minorHAnsi"/>
          <w:noProof/>
          <w:color w:val="000000" w:themeColor="text1"/>
        </w:rPr>
        <w:t xml:space="preserve">A122 - </w:t>
      </w:r>
      <w:r w:rsidRPr="00335F5B">
        <w:rPr>
          <w:rFonts w:asciiTheme="minorHAnsi" w:hAnsiTheme="minorHAnsi" w:cstheme="minorHAnsi"/>
          <w:i/>
          <w:noProof/>
          <w:color w:val="000000" w:themeColor="text1"/>
        </w:rPr>
        <w:t xml:space="preserve">Crex crex; </w:t>
      </w:r>
      <w:r w:rsidRPr="00335F5B">
        <w:rPr>
          <w:rFonts w:asciiTheme="minorHAnsi" w:hAnsiTheme="minorHAnsi" w:cstheme="minorHAnsi"/>
          <w:noProof/>
          <w:color w:val="000000" w:themeColor="text1"/>
        </w:rPr>
        <w:t xml:space="preserve">A097 - </w:t>
      </w:r>
      <w:r w:rsidRPr="00335F5B">
        <w:rPr>
          <w:rFonts w:asciiTheme="minorHAnsi" w:hAnsiTheme="minorHAnsi" w:cstheme="minorHAnsi"/>
          <w:i/>
          <w:noProof/>
          <w:color w:val="000000" w:themeColor="text1"/>
        </w:rPr>
        <w:t xml:space="preserve">Falco vespertinus; </w:t>
      </w:r>
      <w:r w:rsidRPr="00335F5B">
        <w:rPr>
          <w:rFonts w:asciiTheme="minorHAnsi" w:hAnsiTheme="minorHAnsi" w:cstheme="minorHAnsi"/>
          <w:noProof/>
          <w:color w:val="000000" w:themeColor="text1"/>
        </w:rPr>
        <w:t xml:space="preserve">A338 - </w:t>
      </w:r>
      <w:r w:rsidRPr="00335F5B">
        <w:rPr>
          <w:rFonts w:asciiTheme="minorHAnsi" w:hAnsiTheme="minorHAnsi" w:cstheme="minorHAnsi"/>
          <w:i/>
          <w:noProof/>
          <w:color w:val="000000" w:themeColor="text1"/>
        </w:rPr>
        <w:t xml:space="preserve">Lanius collurio; </w:t>
      </w:r>
      <w:r w:rsidRPr="00335F5B">
        <w:rPr>
          <w:rFonts w:asciiTheme="minorHAnsi" w:hAnsiTheme="minorHAnsi" w:cstheme="minorHAnsi"/>
          <w:noProof/>
          <w:color w:val="000000" w:themeColor="text1"/>
        </w:rPr>
        <w:t xml:space="preserve">A339 - </w:t>
      </w:r>
      <w:r w:rsidRPr="00335F5B">
        <w:rPr>
          <w:rFonts w:asciiTheme="minorHAnsi" w:hAnsiTheme="minorHAnsi" w:cstheme="minorHAnsi"/>
          <w:i/>
          <w:noProof/>
          <w:color w:val="000000" w:themeColor="text1"/>
        </w:rPr>
        <w:t>Lanius minor.</w:t>
      </w:r>
    </w:p>
    <w:p w14:paraId="5ECF06B3" w14:textId="7A638FF4" w:rsidR="009F715E" w:rsidRDefault="009F715E" w:rsidP="00B353ED">
      <w:pPr>
        <w:jc w:val="both"/>
        <w:rPr>
          <w:rFonts w:asciiTheme="minorHAnsi" w:hAnsiTheme="minorHAnsi" w:cstheme="minorHAnsi"/>
          <w:noProof/>
          <w:color w:val="000000" w:themeColor="text1"/>
        </w:rPr>
      </w:pPr>
    </w:p>
    <w:p w14:paraId="40310ECB" w14:textId="77777777" w:rsidR="009F715E" w:rsidRPr="00335F5B" w:rsidRDefault="009F715E">
      <w:pPr>
        <w:ind w:firstLine="360"/>
        <w:jc w:val="both"/>
        <w:rPr>
          <w:rFonts w:asciiTheme="minorHAnsi" w:hAnsiTheme="minorHAnsi" w:cstheme="minorHAnsi"/>
          <w:noProof/>
          <w:color w:val="000000" w:themeColor="text1"/>
          <w:highlight w:val="yellow"/>
        </w:rPr>
        <w:pPrChange w:id="361" w:author="Microsoft Office User" w:date="2022-01-04T17:30:00Z">
          <w:pPr>
            <w:jc w:val="both"/>
          </w:pPr>
        </w:pPrChange>
      </w:pPr>
      <w:r w:rsidRPr="00335F5B">
        <w:rPr>
          <w:rFonts w:asciiTheme="minorHAnsi" w:hAnsiTheme="minorHAnsi" w:cstheme="minorHAnsi"/>
          <w:noProof/>
          <w:color w:val="000000" w:themeColor="text1"/>
        </w:rPr>
        <w:t xml:space="preserve">Conform Notei nr. 13432/CA/11.09.2020 privind aprobarea setului minim de măsuri speciale de protecție și conservare a diversității biologice, precum și conservarea habitatelor naturale, a florei și faunei sălbatice, de siguranță a populației și investițiilor din ROSPA0127 Lunca Bârzavei:  </w:t>
      </w:r>
    </w:p>
    <w:p w14:paraId="351159F0"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dependente de habitate acvatice: A060 - </w:t>
      </w:r>
      <w:r w:rsidRPr="00335F5B">
        <w:rPr>
          <w:rFonts w:asciiTheme="minorHAnsi" w:hAnsiTheme="minorHAnsi" w:cstheme="minorHAnsi"/>
          <w:i/>
          <w:noProof/>
          <w:color w:val="000000" w:themeColor="text1"/>
        </w:rPr>
        <w:t xml:space="preserve">Aythya nyroca. </w:t>
      </w:r>
    </w:p>
    <w:p w14:paraId="75B41E02"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mixte terestre deschise: A403 - </w:t>
      </w:r>
      <w:r w:rsidRPr="00335F5B">
        <w:rPr>
          <w:rFonts w:asciiTheme="minorHAnsi" w:hAnsiTheme="minorHAnsi" w:cstheme="minorHAnsi"/>
          <w:i/>
          <w:noProof/>
          <w:color w:val="000000" w:themeColor="text1"/>
        </w:rPr>
        <w:t xml:space="preserve">Buteo rufinus; </w:t>
      </w:r>
      <w:r w:rsidRPr="00335F5B">
        <w:rPr>
          <w:rFonts w:asciiTheme="minorHAnsi" w:hAnsiTheme="minorHAnsi" w:cstheme="minorHAnsi"/>
          <w:noProof/>
          <w:color w:val="000000" w:themeColor="text1"/>
        </w:rPr>
        <w:t xml:space="preserve">A511 - </w:t>
      </w:r>
      <w:r w:rsidRPr="00335F5B">
        <w:rPr>
          <w:rFonts w:asciiTheme="minorHAnsi" w:hAnsiTheme="minorHAnsi" w:cstheme="minorHAnsi"/>
          <w:i/>
          <w:noProof/>
          <w:color w:val="000000" w:themeColor="text1"/>
        </w:rPr>
        <w:t xml:space="preserve">Falco cherrug; </w:t>
      </w:r>
      <w:r w:rsidRPr="00335F5B">
        <w:rPr>
          <w:rFonts w:asciiTheme="minorHAnsi" w:hAnsiTheme="minorHAnsi" w:cstheme="minorHAnsi"/>
          <w:noProof/>
          <w:color w:val="000000" w:themeColor="text1"/>
        </w:rPr>
        <w:t xml:space="preserve">A075 - </w:t>
      </w:r>
      <w:r w:rsidRPr="00335F5B">
        <w:rPr>
          <w:rFonts w:asciiTheme="minorHAnsi" w:hAnsiTheme="minorHAnsi" w:cstheme="minorHAnsi"/>
          <w:i/>
          <w:noProof/>
          <w:color w:val="000000" w:themeColor="text1"/>
        </w:rPr>
        <w:t>Haliaeetus albicilla.</w:t>
      </w:r>
    </w:p>
    <w:p w14:paraId="19F01A0E"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cu habitate terestre agricole (deschise): 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 xml:space="preserve">A097 - </w:t>
      </w:r>
      <w:r w:rsidRPr="00335F5B">
        <w:rPr>
          <w:rFonts w:asciiTheme="minorHAnsi" w:hAnsiTheme="minorHAnsi" w:cstheme="minorHAnsi"/>
          <w:i/>
          <w:noProof/>
          <w:color w:val="000000" w:themeColor="text1"/>
        </w:rPr>
        <w:t>Falco vespertinus.</w:t>
      </w:r>
    </w:p>
    <w:p w14:paraId="2B245125"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terestre de păduri: A030 - </w:t>
      </w:r>
      <w:r w:rsidRPr="00335F5B">
        <w:rPr>
          <w:rFonts w:asciiTheme="minorHAnsi" w:hAnsiTheme="minorHAnsi" w:cstheme="minorHAnsi"/>
          <w:i/>
          <w:noProof/>
          <w:color w:val="000000" w:themeColor="text1"/>
        </w:rPr>
        <w:t xml:space="preserve">Ciconia nigra. </w:t>
      </w:r>
    </w:p>
    <w:p w14:paraId="2B49CBEA"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de stufăriș: A026 - </w:t>
      </w:r>
      <w:r w:rsidRPr="00335F5B">
        <w:rPr>
          <w:rFonts w:asciiTheme="minorHAnsi" w:hAnsiTheme="minorHAnsi" w:cstheme="minorHAnsi"/>
          <w:i/>
          <w:noProof/>
          <w:color w:val="000000" w:themeColor="text1"/>
        </w:rPr>
        <w:t>Egretta garzetta.</w:t>
      </w:r>
    </w:p>
    <w:p w14:paraId="492090D2"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litorale și ripariene: A131 - </w:t>
      </w:r>
      <w:r w:rsidRPr="00335F5B">
        <w:rPr>
          <w:rFonts w:asciiTheme="minorHAnsi" w:hAnsiTheme="minorHAnsi" w:cstheme="minorHAnsi"/>
          <w:i/>
          <w:noProof/>
          <w:color w:val="000000" w:themeColor="text1"/>
        </w:rPr>
        <w:t xml:space="preserve">Himantopus himantopus; </w:t>
      </w:r>
      <w:r w:rsidRPr="00335F5B">
        <w:rPr>
          <w:rFonts w:asciiTheme="minorHAnsi" w:hAnsiTheme="minorHAnsi" w:cstheme="minorHAnsi"/>
          <w:noProof/>
          <w:color w:val="000000" w:themeColor="text1"/>
        </w:rPr>
        <w:t xml:space="preserve">A151 - </w:t>
      </w:r>
      <w:r w:rsidRPr="00335F5B">
        <w:rPr>
          <w:rFonts w:asciiTheme="minorHAnsi" w:hAnsiTheme="minorHAnsi" w:cstheme="minorHAnsi"/>
          <w:i/>
          <w:noProof/>
          <w:color w:val="000000" w:themeColor="text1"/>
        </w:rPr>
        <w:t>Philomachus pugnax</w:t>
      </w:r>
      <w:r w:rsidRPr="00335F5B">
        <w:rPr>
          <w:rFonts w:asciiTheme="minorHAnsi" w:hAnsiTheme="minorHAnsi" w:cstheme="minorHAnsi"/>
          <w:noProof/>
          <w:color w:val="000000" w:themeColor="text1"/>
        </w:rPr>
        <w:t xml:space="preserve">; A166 - </w:t>
      </w:r>
      <w:r w:rsidRPr="00335F5B">
        <w:rPr>
          <w:rFonts w:asciiTheme="minorHAnsi" w:hAnsiTheme="minorHAnsi" w:cstheme="minorHAnsi"/>
          <w:i/>
          <w:noProof/>
          <w:color w:val="000000" w:themeColor="text1"/>
        </w:rPr>
        <w:t>Tringa glareola.</w:t>
      </w:r>
    </w:p>
    <w:p w14:paraId="589673F5" w14:textId="0160A6B4" w:rsidR="009F715E" w:rsidDel="00C77E07" w:rsidRDefault="009F715E" w:rsidP="00B353ED">
      <w:pPr>
        <w:jc w:val="both"/>
        <w:rPr>
          <w:del w:id="362" w:author="Microsoft Office User" w:date="2022-01-04T17:30:00Z"/>
          <w:rFonts w:asciiTheme="minorHAnsi" w:hAnsiTheme="minorHAnsi" w:cstheme="minorHAnsi"/>
          <w:noProof/>
          <w:color w:val="000000" w:themeColor="text1"/>
        </w:rPr>
      </w:pPr>
    </w:p>
    <w:p w14:paraId="73E7F5C5" w14:textId="24CC711E" w:rsidR="009F715E" w:rsidRDefault="009F715E" w:rsidP="00B353ED">
      <w:pPr>
        <w:jc w:val="both"/>
        <w:rPr>
          <w:rFonts w:asciiTheme="minorHAnsi" w:hAnsiTheme="minorHAnsi" w:cstheme="minorHAnsi"/>
          <w:noProof/>
          <w:color w:val="000000" w:themeColor="text1"/>
        </w:rPr>
      </w:pPr>
    </w:p>
    <w:p w14:paraId="0512B679" w14:textId="77777777" w:rsidR="009F715E" w:rsidRPr="00335F5B" w:rsidRDefault="009F715E">
      <w:pPr>
        <w:ind w:firstLine="360"/>
        <w:jc w:val="both"/>
        <w:rPr>
          <w:rFonts w:asciiTheme="minorHAnsi" w:hAnsiTheme="minorHAnsi" w:cstheme="minorHAnsi"/>
          <w:color w:val="000000" w:themeColor="text1"/>
        </w:rPr>
        <w:pPrChange w:id="363" w:author="Microsoft Office User" w:date="2022-01-04T17:31:00Z">
          <w:pPr>
            <w:jc w:val="both"/>
          </w:pPr>
        </w:pPrChange>
      </w:pPr>
      <w:r w:rsidRPr="00335F5B">
        <w:rPr>
          <w:rFonts w:asciiTheme="minorHAnsi" w:hAnsiTheme="minorHAnsi" w:cstheme="minorHAnsi"/>
          <w:color w:val="000000" w:themeColor="text1"/>
        </w:rPr>
        <w:t>Conform Notei nr. 6204/06.10.2021 privind aprobarea setului  minim de măsuri speciale de protecție și conservare a diversității biologice, precum și conservarea habitatelor naturale, a florei și faunei sălbatice, de siguranță a populației și investițiilor din ROSCI0002 Apuseni:</w:t>
      </w:r>
    </w:p>
    <w:p w14:paraId="39EEEC3E" w14:textId="77777777" w:rsidR="009F715E" w:rsidRPr="00335F5B" w:rsidRDefault="009F715E" w:rsidP="009F715E">
      <w:pPr>
        <w:pStyle w:val="ListParagraph"/>
        <w:numPr>
          <w:ilvl w:val="0"/>
          <w:numId w:val="252"/>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stării de conservare pentru următoarele tipuri de habitate: 3220- Cursuri de apă montană și vegetație erbacee de pe malurile acestora; 3230 Vegetație lemnoasă cu </w:t>
      </w:r>
      <w:r w:rsidRPr="00335F5B">
        <w:rPr>
          <w:rFonts w:asciiTheme="minorHAnsi" w:hAnsiTheme="minorHAnsi" w:cstheme="minorHAnsi"/>
          <w:i/>
          <w:iCs/>
          <w:color w:val="000000" w:themeColor="text1"/>
        </w:rPr>
        <w:t>Myricaria germanica</w:t>
      </w:r>
      <w:r w:rsidRPr="00335F5B">
        <w:rPr>
          <w:rFonts w:asciiTheme="minorHAnsi" w:hAnsiTheme="minorHAnsi" w:cstheme="minorHAnsi"/>
          <w:color w:val="000000" w:themeColor="text1"/>
        </w:rPr>
        <w:t xml:space="preserve"> de-a lungul cursurilor de apă montane; 3260 Cursuri de apă din zona de câmpie până în etajul montan, cu vegetație din </w:t>
      </w:r>
      <w:r w:rsidRPr="00335F5B">
        <w:rPr>
          <w:rFonts w:asciiTheme="minorHAnsi" w:hAnsiTheme="minorHAnsi" w:cstheme="minorHAnsi"/>
          <w:i/>
          <w:iCs/>
          <w:color w:val="000000" w:themeColor="text1"/>
        </w:rPr>
        <w:t xml:space="preserve">Ranunculion fluitantis </w:t>
      </w:r>
      <w:r w:rsidRPr="00335F5B">
        <w:rPr>
          <w:rFonts w:asciiTheme="minorHAnsi" w:hAnsiTheme="minorHAnsi" w:cstheme="minorHAnsi"/>
          <w:color w:val="000000" w:themeColor="text1"/>
        </w:rPr>
        <w:t>si</w:t>
      </w:r>
      <w:r w:rsidRPr="00335F5B">
        <w:rPr>
          <w:rFonts w:asciiTheme="minorHAnsi" w:hAnsiTheme="minorHAnsi" w:cstheme="minorHAnsi"/>
          <w:i/>
          <w:iCs/>
          <w:color w:val="000000" w:themeColor="text1"/>
        </w:rPr>
        <w:t xml:space="preserve"> Callitricho-Batrachion</w:t>
      </w:r>
      <w:r w:rsidRPr="00335F5B">
        <w:rPr>
          <w:rFonts w:asciiTheme="minorHAnsi" w:hAnsiTheme="minorHAnsi" w:cstheme="minorHAnsi"/>
          <w:color w:val="000000" w:themeColor="text1"/>
        </w:rPr>
        <w:t xml:space="preserve">; 4030 Lande uscate europene; 4060 Tufărișuri alpine și boreale; 6110* Pajiști rupicole calcifile sau bazifile din </w:t>
      </w:r>
      <w:r w:rsidRPr="00335F5B">
        <w:rPr>
          <w:rFonts w:asciiTheme="minorHAnsi" w:hAnsiTheme="minorHAnsi" w:cstheme="minorHAnsi"/>
          <w:i/>
          <w:iCs/>
          <w:color w:val="000000" w:themeColor="text1"/>
        </w:rPr>
        <w:t>Alysso-Sedion albi</w:t>
      </w:r>
      <w:r w:rsidRPr="00335F5B">
        <w:rPr>
          <w:rFonts w:asciiTheme="minorHAnsi" w:hAnsiTheme="minorHAnsi" w:cstheme="minorHAnsi"/>
          <w:color w:val="000000" w:themeColor="text1"/>
        </w:rPr>
        <w:t xml:space="preserve">; 6150 Pajiști boreale și alpine pe substrate silicatice; 6170 Pajiști calcifile alpine și subalpine; 6190 Pajiști panonice de stâncării </w:t>
      </w:r>
      <w:r w:rsidRPr="00335F5B">
        <w:rPr>
          <w:rFonts w:asciiTheme="minorHAnsi" w:hAnsiTheme="minorHAnsi" w:cstheme="minorHAnsi"/>
          <w:i/>
          <w:iCs/>
          <w:color w:val="000000" w:themeColor="text1"/>
        </w:rPr>
        <w:t>(Stipo-Festucetalia pallentis)</w:t>
      </w:r>
      <w:r w:rsidRPr="00335F5B">
        <w:rPr>
          <w:rFonts w:asciiTheme="minorHAnsi" w:hAnsiTheme="minorHAnsi" w:cstheme="minorHAnsi"/>
          <w:color w:val="000000" w:themeColor="text1"/>
        </w:rPr>
        <w:t>; 6230 Pajiști de Nardus bogate în specii, pe substraturi silicatice din zone montane (și submontane, în Europa continentală); 6430 Comunități de lizieră cu ierburi înalte higrofile de la câmpie și din etajul montan până în cel aplin; 6510 Pajiști de altitudine joasă (</w:t>
      </w:r>
      <w:r w:rsidRPr="00335F5B">
        <w:rPr>
          <w:rFonts w:asciiTheme="minorHAnsi" w:hAnsiTheme="minorHAnsi" w:cstheme="minorHAnsi"/>
          <w:i/>
          <w:iCs/>
          <w:color w:val="000000" w:themeColor="text1"/>
        </w:rPr>
        <w:t>Alopecurus pratensis, Sanguisorba officinalis</w:t>
      </w:r>
      <w:r w:rsidRPr="00335F5B">
        <w:rPr>
          <w:rFonts w:asciiTheme="minorHAnsi" w:hAnsiTheme="minorHAnsi" w:cstheme="minorHAnsi"/>
          <w:color w:val="000000" w:themeColor="text1"/>
        </w:rPr>
        <w:t>); 6520 Fânețe montane; 7110 Tinoave bombate active; 7120 Tinoave bombate degradate, capabile încă de regenerarea naturală; 7140 Mlaștini turboase de tranziție și turbării mișcătoare; 7150 Depresiuni turboase cu vegetație de Rhynchosporion; 7220* Izvoare mineralizate încrustante cu formare de tuf calcaros (</w:t>
      </w:r>
      <w:r w:rsidRPr="00335F5B">
        <w:rPr>
          <w:rFonts w:asciiTheme="minorHAnsi" w:hAnsiTheme="minorHAnsi" w:cstheme="minorHAnsi"/>
          <w:i/>
          <w:iCs/>
          <w:color w:val="000000" w:themeColor="text1"/>
        </w:rPr>
        <w:t>Cratoneurion</w:t>
      </w:r>
      <w:r w:rsidRPr="00335F5B">
        <w:rPr>
          <w:rFonts w:asciiTheme="minorHAnsi" w:hAnsiTheme="minorHAnsi" w:cstheme="minorHAnsi"/>
          <w:color w:val="000000" w:themeColor="text1"/>
        </w:rPr>
        <w:t>); 8110 Grohotișuri silicatice din etajul montan până în etajul nival (</w:t>
      </w:r>
      <w:r w:rsidRPr="00335F5B">
        <w:rPr>
          <w:rFonts w:asciiTheme="minorHAnsi" w:hAnsiTheme="minorHAnsi" w:cstheme="minorHAnsi"/>
          <w:i/>
          <w:iCs/>
          <w:color w:val="000000" w:themeColor="text1"/>
        </w:rPr>
        <w:t xml:space="preserve">Androsacetalia alpinae </w:t>
      </w:r>
      <w:r w:rsidRPr="00335F5B">
        <w:rPr>
          <w:rFonts w:asciiTheme="minorHAnsi" w:hAnsiTheme="minorHAnsi" w:cstheme="minorHAnsi"/>
          <w:color w:val="000000" w:themeColor="text1"/>
        </w:rPr>
        <w:t>și</w:t>
      </w:r>
      <w:r w:rsidRPr="00335F5B">
        <w:rPr>
          <w:rFonts w:asciiTheme="minorHAnsi" w:hAnsiTheme="minorHAnsi" w:cstheme="minorHAnsi"/>
          <w:i/>
          <w:iCs/>
          <w:color w:val="000000" w:themeColor="text1"/>
        </w:rPr>
        <w:t xml:space="preserve"> Galeopsietalia ladani</w:t>
      </w:r>
      <w:r w:rsidRPr="00335F5B">
        <w:rPr>
          <w:rFonts w:asciiTheme="minorHAnsi" w:hAnsiTheme="minorHAnsi" w:cstheme="minorHAnsi"/>
          <w:color w:val="000000" w:themeColor="text1"/>
        </w:rPr>
        <w:t>); 8120 Grohotișuri calcaroase și de șisturi calcaroase din etajul montan până în cel alpin (</w:t>
      </w:r>
      <w:r w:rsidRPr="00335F5B">
        <w:rPr>
          <w:rFonts w:asciiTheme="minorHAnsi" w:hAnsiTheme="minorHAnsi" w:cstheme="minorHAnsi"/>
          <w:i/>
          <w:iCs/>
          <w:color w:val="000000" w:themeColor="text1"/>
        </w:rPr>
        <w:t>Thlaspietea rotundifolii</w:t>
      </w:r>
      <w:r w:rsidRPr="00335F5B">
        <w:rPr>
          <w:rFonts w:asciiTheme="minorHAnsi" w:hAnsiTheme="minorHAnsi" w:cstheme="minorHAnsi"/>
          <w:color w:val="000000" w:themeColor="text1"/>
        </w:rPr>
        <w:t xml:space="preserve">); 8160* Grohotişuri medio-europene carbonatice din etajele colinar şi montan; 8210 Versanţi stâncoşi calcaroşi cu vegetaţie casmofitică; 8220 Versanți stâncoși silicatici cu vegetație casmofitică; 8310 Peșteri în care accesul publicului este interzis; 9110 Păduri de fag de tip </w:t>
      </w:r>
      <w:r w:rsidRPr="00335F5B">
        <w:rPr>
          <w:rFonts w:asciiTheme="minorHAnsi" w:hAnsiTheme="minorHAnsi" w:cstheme="minorHAnsi"/>
          <w:i/>
          <w:iCs/>
          <w:color w:val="000000" w:themeColor="text1"/>
        </w:rPr>
        <w:t>Luzulo-Fagetum</w:t>
      </w:r>
      <w:r w:rsidRPr="00335F5B">
        <w:rPr>
          <w:rFonts w:asciiTheme="minorHAnsi" w:hAnsiTheme="minorHAnsi" w:cstheme="minorHAnsi"/>
          <w:color w:val="000000" w:themeColor="text1"/>
        </w:rPr>
        <w:t xml:space="preserve">; 9130 Păduri de fag de tip </w:t>
      </w:r>
      <w:r w:rsidRPr="00335F5B">
        <w:rPr>
          <w:rFonts w:asciiTheme="minorHAnsi" w:hAnsiTheme="minorHAnsi" w:cstheme="minorHAnsi"/>
          <w:i/>
          <w:iCs/>
          <w:color w:val="000000" w:themeColor="text1"/>
        </w:rPr>
        <w:t xml:space="preserve">Asperulo-Fagetum; </w:t>
      </w:r>
      <w:r w:rsidRPr="00335F5B">
        <w:rPr>
          <w:rFonts w:asciiTheme="minorHAnsi" w:hAnsiTheme="minorHAnsi" w:cstheme="minorHAnsi"/>
          <w:color w:val="000000" w:themeColor="text1"/>
        </w:rPr>
        <w:t xml:space="preserve">9150 Păduri medio-europene de fag din </w:t>
      </w:r>
      <w:r w:rsidRPr="00335F5B">
        <w:rPr>
          <w:rFonts w:asciiTheme="minorHAnsi" w:hAnsiTheme="minorHAnsi" w:cstheme="minorHAnsi"/>
          <w:i/>
          <w:iCs/>
          <w:color w:val="000000" w:themeColor="text1"/>
        </w:rPr>
        <w:t>Cephalanthero-Fagion</w:t>
      </w:r>
      <w:r w:rsidRPr="00335F5B">
        <w:rPr>
          <w:rFonts w:asciiTheme="minorHAnsi" w:hAnsiTheme="minorHAnsi" w:cstheme="minorHAnsi"/>
          <w:color w:val="000000" w:themeColor="text1"/>
        </w:rPr>
        <w:t xml:space="preserve">; 9170 Păduri de stejar cu carpen de tip </w:t>
      </w:r>
      <w:r w:rsidRPr="00335F5B">
        <w:rPr>
          <w:rFonts w:asciiTheme="minorHAnsi" w:hAnsiTheme="minorHAnsi" w:cstheme="minorHAnsi"/>
          <w:i/>
          <w:iCs/>
          <w:color w:val="000000" w:themeColor="text1"/>
        </w:rPr>
        <w:t>Galio-Carpinetum</w:t>
      </w:r>
      <w:r w:rsidRPr="00335F5B">
        <w:rPr>
          <w:rFonts w:asciiTheme="minorHAnsi" w:hAnsiTheme="minorHAnsi" w:cstheme="minorHAnsi"/>
          <w:color w:val="000000" w:themeColor="text1"/>
        </w:rPr>
        <w:t xml:space="preserve">; 9180* Păduri de Tilio-Acerion pe versanţi, grohotişuri şi ravene; 91D0* Turbării cu vegetaţie forestieră; 91E0* Păduri aluviale de </w:t>
      </w:r>
      <w:r w:rsidRPr="00335F5B">
        <w:rPr>
          <w:rFonts w:asciiTheme="minorHAnsi" w:hAnsiTheme="minorHAnsi" w:cstheme="minorHAnsi"/>
          <w:i/>
          <w:iCs/>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iCs/>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Alno-Padion, Alnion incanae, Salicion albae</w:t>
      </w:r>
      <w:r w:rsidRPr="00335F5B">
        <w:rPr>
          <w:rFonts w:asciiTheme="minorHAnsi" w:hAnsiTheme="minorHAnsi" w:cstheme="minorHAnsi"/>
          <w:color w:val="000000" w:themeColor="text1"/>
        </w:rPr>
        <w:t xml:space="preserve">); 91Q0 Păduri vest-carpatice de </w:t>
      </w:r>
      <w:r w:rsidRPr="00335F5B">
        <w:rPr>
          <w:rFonts w:asciiTheme="minorHAnsi" w:hAnsiTheme="minorHAnsi" w:cstheme="minorHAnsi"/>
          <w:i/>
          <w:iCs/>
          <w:color w:val="000000" w:themeColor="text1"/>
        </w:rPr>
        <w:t>Pinus sylvestris</w:t>
      </w:r>
      <w:r w:rsidRPr="00335F5B">
        <w:rPr>
          <w:rFonts w:asciiTheme="minorHAnsi" w:hAnsiTheme="minorHAnsi" w:cstheme="minorHAnsi"/>
          <w:color w:val="000000" w:themeColor="text1"/>
        </w:rPr>
        <w:t xml:space="preserve"> pe substrate calcaroase; 91V0 Păduri dacice de fag (</w:t>
      </w:r>
      <w:r w:rsidRPr="00335F5B">
        <w:rPr>
          <w:rFonts w:asciiTheme="minorHAnsi" w:hAnsiTheme="minorHAnsi" w:cstheme="minorHAnsi"/>
          <w:i/>
          <w:iCs/>
          <w:color w:val="000000" w:themeColor="text1"/>
        </w:rPr>
        <w:t>Symphyto-Fagion</w:t>
      </w:r>
      <w:r w:rsidRPr="00335F5B">
        <w:rPr>
          <w:rFonts w:asciiTheme="minorHAnsi" w:hAnsiTheme="minorHAnsi" w:cstheme="minorHAnsi"/>
          <w:color w:val="000000" w:themeColor="text1"/>
        </w:rPr>
        <w:t>); 91Y0 Păduri dacice de stejar şi carpen; 9410 Păduri acidofile de molid (</w:t>
      </w:r>
      <w:r w:rsidRPr="00335F5B">
        <w:rPr>
          <w:rFonts w:asciiTheme="minorHAnsi" w:hAnsiTheme="minorHAnsi" w:cstheme="minorHAnsi"/>
          <w:i/>
          <w:iCs/>
          <w:color w:val="000000" w:themeColor="text1"/>
        </w:rPr>
        <w:t>Picea abies</w:t>
      </w:r>
      <w:r w:rsidRPr="00335F5B">
        <w:rPr>
          <w:rFonts w:asciiTheme="minorHAnsi" w:hAnsiTheme="minorHAnsi" w:cstheme="minorHAnsi"/>
          <w:color w:val="000000" w:themeColor="text1"/>
        </w:rPr>
        <w:t>) din etajul montan până în cel alpin (</w:t>
      </w:r>
      <w:r w:rsidRPr="00335F5B">
        <w:rPr>
          <w:rFonts w:asciiTheme="minorHAnsi" w:hAnsiTheme="minorHAnsi" w:cstheme="minorHAnsi"/>
          <w:i/>
          <w:iCs/>
          <w:color w:val="000000" w:themeColor="text1"/>
        </w:rPr>
        <w:t>Vaccinio- Piceetea</w:t>
      </w:r>
      <w:r w:rsidRPr="00335F5B">
        <w:rPr>
          <w:rFonts w:asciiTheme="minorHAnsi" w:hAnsiTheme="minorHAnsi" w:cstheme="minorHAnsi"/>
          <w:color w:val="000000" w:themeColor="text1"/>
        </w:rPr>
        <w:t>); 9420 Păduri alpine de L</w:t>
      </w:r>
      <w:r w:rsidRPr="00335F5B">
        <w:rPr>
          <w:rFonts w:asciiTheme="minorHAnsi" w:hAnsiTheme="minorHAnsi" w:cstheme="minorHAnsi"/>
          <w:i/>
          <w:iCs/>
          <w:color w:val="000000" w:themeColor="text1"/>
        </w:rPr>
        <w:t>arix decidua şi/sau Pinus cembra</w:t>
      </w:r>
      <w:r w:rsidRPr="00335F5B">
        <w:rPr>
          <w:rFonts w:asciiTheme="minorHAnsi" w:hAnsiTheme="minorHAnsi" w:cstheme="minorHAnsi"/>
          <w:color w:val="000000" w:themeColor="text1"/>
        </w:rPr>
        <w:t xml:space="preserve"> din regiunea montană.</w:t>
      </w:r>
    </w:p>
    <w:p w14:paraId="1DE9C76A" w14:textId="77777777" w:rsidR="009F715E" w:rsidRPr="00335F5B" w:rsidRDefault="009F715E" w:rsidP="009F715E">
      <w:pPr>
        <w:pStyle w:val="ListParagraph"/>
        <w:numPr>
          <w:ilvl w:val="0"/>
          <w:numId w:val="252"/>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Obiectivul de conservare specific sitului se va stabili în caz de identificarea habitatului în sit, pe baza rezultatelor evaluării de teren: 3240 – Vegetație lemnoasă cu </w:t>
      </w:r>
      <w:r w:rsidRPr="00335F5B">
        <w:rPr>
          <w:rFonts w:asciiTheme="minorHAnsi" w:hAnsiTheme="minorHAnsi" w:cstheme="minorHAnsi"/>
          <w:i/>
          <w:color w:val="000000" w:themeColor="text1"/>
        </w:rPr>
        <w:t>Salix elaeagnos</w:t>
      </w:r>
      <w:r w:rsidRPr="00335F5B">
        <w:rPr>
          <w:rFonts w:asciiTheme="minorHAnsi" w:hAnsiTheme="minorHAnsi" w:cstheme="minorHAnsi"/>
          <w:color w:val="000000" w:themeColor="text1"/>
        </w:rPr>
        <w:t xml:space="preserve"> de-a lungul cursurilor de apă montane; 6210 – Pajiști xerofile seminaturale și facies cu tufișuri pe substrate calcaroase (</w:t>
      </w:r>
      <w:r w:rsidRPr="00335F5B">
        <w:rPr>
          <w:rFonts w:asciiTheme="minorHAnsi" w:hAnsiTheme="minorHAnsi" w:cstheme="minorHAnsi"/>
          <w:i/>
          <w:iCs/>
          <w:color w:val="000000" w:themeColor="text1"/>
        </w:rPr>
        <w:t>Festuco-Brometalia</w:t>
      </w:r>
      <w:r w:rsidRPr="00335F5B">
        <w:rPr>
          <w:rFonts w:asciiTheme="minorHAnsi" w:hAnsiTheme="minorHAnsi" w:cstheme="minorHAnsi"/>
          <w:color w:val="000000" w:themeColor="text1"/>
        </w:rPr>
        <w:t xml:space="preserve">)* (situri importante pentru orhidee); 6410 Pajiști cu </w:t>
      </w:r>
      <w:r w:rsidRPr="00335F5B">
        <w:rPr>
          <w:rFonts w:asciiTheme="minorHAnsi" w:hAnsiTheme="minorHAnsi" w:cstheme="minorHAnsi"/>
          <w:i/>
          <w:iCs/>
          <w:color w:val="000000" w:themeColor="text1"/>
        </w:rPr>
        <w:t xml:space="preserve">Molinia </w:t>
      </w:r>
      <w:r w:rsidRPr="00335F5B">
        <w:rPr>
          <w:rFonts w:asciiTheme="minorHAnsi" w:hAnsiTheme="minorHAnsi" w:cstheme="minorHAnsi"/>
          <w:color w:val="000000" w:themeColor="text1"/>
        </w:rPr>
        <w:t>pe soluri carbonatice, turboase sau luto-argiloase (</w:t>
      </w:r>
      <w:r w:rsidRPr="00335F5B">
        <w:rPr>
          <w:rFonts w:asciiTheme="minorHAnsi" w:hAnsiTheme="minorHAnsi" w:cstheme="minorHAnsi"/>
          <w:i/>
          <w:iCs/>
          <w:color w:val="000000" w:themeColor="text1"/>
        </w:rPr>
        <w:t>Molinion caeruleae</w:t>
      </w:r>
      <w:r w:rsidRPr="00335F5B">
        <w:rPr>
          <w:rFonts w:asciiTheme="minorHAnsi" w:hAnsiTheme="minorHAnsi" w:cstheme="minorHAnsi"/>
          <w:color w:val="000000" w:themeColor="text1"/>
        </w:rPr>
        <w:t xml:space="preserve">). </w:t>
      </w:r>
    </w:p>
    <w:p w14:paraId="2C93EC86" w14:textId="77777777" w:rsidR="009F715E" w:rsidRPr="00335F5B" w:rsidRDefault="009F715E" w:rsidP="009F715E">
      <w:pPr>
        <w:pStyle w:val="ListParagraph"/>
        <w:numPr>
          <w:ilvl w:val="0"/>
          <w:numId w:val="252"/>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stării de conservare pentru următoarele specii: </w:t>
      </w:r>
      <w:r w:rsidRPr="00335F5B">
        <w:rPr>
          <w:rFonts w:asciiTheme="minorHAnsi" w:hAnsiTheme="minorHAnsi" w:cstheme="minorHAnsi"/>
          <w:i/>
          <w:color w:val="000000" w:themeColor="text1"/>
        </w:rPr>
        <w:t>Buxbaumia viridis</w:t>
      </w:r>
      <w:r w:rsidRPr="00335F5B">
        <w:rPr>
          <w:rFonts w:asciiTheme="minorHAnsi" w:hAnsiTheme="minorHAnsi" w:cstheme="minorHAnsi"/>
          <w:color w:val="000000" w:themeColor="text1"/>
        </w:rPr>
        <w:t xml:space="preserve">, 4070* </w:t>
      </w:r>
      <w:r w:rsidRPr="00335F5B">
        <w:rPr>
          <w:rFonts w:asciiTheme="minorHAnsi" w:hAnsiTheme="minorHAnsi" w:cstheme="minorHAnsi"/>
          <w:i/>
          <w:color w:val="000000" w:themeColor="text1"/>
        </w:rPr>
        <w:t>Campanula serrata</w:t>
      </w:r>
      <w:r w:rsidRPr="00335F5B">
        <w:rPr>
          <w:rFonts w:asciiTheme="minorHAnsi" w:hAnsiTheme="minorHAnsi" w:cstheme="minorHAnsi"/>
          <w:color w:val="000000" w:themeColor="text1"/>
        </w:rPr>
        <w:t xml:space="preserve">; 1902 </w:t>
      </w:r>
      <w:r w:rsidRPr="00335F5B">
        <w:rPr>
          <w:rFonts w:asciiTheme="minorHAnsi" w:hAnsiTheme="minorHAnsi" w:cstheme="minorHAnsi"/>
          <w:i/>
          <w:iCs/>
          <w:color w:val="000000" w:themeColor="text1"/>
        </w:rPr>
        <w:t xml:space="preserve">Cypripedium calceolus; </w:t>
      </w:r>
      <w:r w:rsidRPr="00335F5B">
        <w:rPr>
          <w:rFonts w:asciiTheme="minorHAnsi" w:hAnsiTheme="minorHAnsi" w:cstheme="minorHAnsi"/>
          <w:color w:val="000000" w:themeColor="text1"/>
        </w:rPr>
        <w:t>4097</w:t>
      </w:r>
      <w:r w:rsidRPr="00335F5B">
        <w:rPr>
          <w:rFonts w:asciiTheme="minorHAnsi" w:hAnsiTheme="minorHAnsi" w:cstheme="minorHAnsi"/>
          <w:i/>
          <w:iCs/>
          <w:color w:val="000000" w:themeColor="text1"/>
        </w:rPr>
        <w:t xml:space="preserve"> Iris aphylla subsp. Hungarica</w:t>
      </w:r>
      <w:r w:rsidRPr="00335F5B">
        <w:rPr>
          <w:rFonts w:asciiTheme="minorHAnsi" w:hAnsiTheme="minorHAnsi" w:cstheme="minorHAnsi"/>
          <w:color w:val="000000" w:themeColor="text1"/>
        </w:rPr>
        <w:t xml:space="preserve">; 1903 </w:t>
      </w:r>
      <w:r w:rsidRPr="00335F5B">
        <w:rPr>
          <w:rFonts w:asciiTheme="minorHAnsi" w:hAnsiTheme="minorHAnsi" w:cstheme="minorHAnsi"/>
          <w:i/>
          <w:iCs/>
          <w:color w:val="000000" w:themeColor="text1"/>
        </w:rPr>
        <w:t>Liparis loeseliiI</w:t>
      </w:r>
      <w:r w:rsidRPr="00335F5B">
        <w:rPr>
          <w:rFonts w:asciiTheme="minorHAnsi" w:hAnsiTheme="minorHAnsi" w:cstheme="minorHAnsi"/>
          <w:color w:val="000000" w:themeColor="text1"/>
        </w:rPr>
        <w:t xml:space="preserve">; 2186 </w:t>
      </w:r>
      <w:r w:rsidRPr="00335F5B">
        <w:rPr>
          <w:rFonts w:asciiTheme="minorHAnsi" w:hAnsiTheme="minorHAnsi" w:cstheme="minorHAnsi"/>
          <w:i/>
          <w:iCs/>
          <w:color w:val="000000" w:themeColor="text1"/>
        </w:rPr>
        <w:t>Syringa josikaea</w:t>
      </w:r>
      <w:r w:rsidRPr="00335F5B">
        <w:rPr>
          <w:rFonts w:asciiTheme="minorHAnsi" w:hAnsiTheme="minorHAnsi" w:cstheme="minorHAnsi"/>
          <w:color w:val="000000" w:themeColor="text1"/>
        </w:rPr>
        <w:t xml:space="preserve">; 4116 </w:t>
      </w:r>
      <w:r w:rsidRPr="00335F5B">
        <w:rPr>
          <w:rFonts w:asciiTheme="minorHAnsi" w:hAnsiTheme="minorHAnsi" w:cstheme="minorHAnsi"/>
          <w:i/>
          <w:iCs/>
          <w:color w:val="000000" w:themeColor="text1"/>
        </w:rPr>
        <w:t>Tozzia carpathica</w:t>
      </w:r>
      <w:r w:rsidRPr="00335F5B">
        <w:rPr>
          <w:rFonts w:asciiTheme="minorHAnsi" w:hAnsiTheme="minorHAnsi" w:cstheme="minorHAnsi"/>
          <w:color w:val="000000" w:themeColor="text1"/>
        </w:rPr>
        <w:t xml:space="preserve">; 1166 </w:t>
      </w:r>
      <w:r w:rsidRPr="00335F5B">
        <w:rPr>
          <w:rFonts w:asciiTheme="minorHAnsi" w:hAnsiTheme="minorHAnsi" w:cstheme="minorHAnsi"/>
          <w:i/>
          <w:iCs/>
          <w:color w:val="000000" w:themeColor="text1"/>
        </w:rPr>
        <w:t>Triturus cristatus</w:t>
      </w:r>
      <w:r w:rsidRPr="00335F5B">
        <w:rPr>
          <w:rFonts w:asciiTheme="minorHAnsi" w:hAnsiTheme="minorHAnsi" w:cstheme="minorHAnsi"/>
          <w:color w:val="000000" w:themeColor="text1"/>
        </w:rPr>
        <w:t xml:space="preserve">; 4008 </w:t>
      </w:r>
      <w:r w:rsidRPr="00335F5B">
        <w:rPr>
          <w:rFonts w:asciiTheme="minorHAnsi" w:hAnsiTheme="minorHAnsi" w:cstheme="minorHAnsi"/>
          <w:i/>
          <w:iCs/>
          <w:color w:val="000000" w:themeColor="text1"/>
        </w:rPr>
        <w:t>Triturus vulgaris ampelensis</w:t>
      </w:r>
      <w:r w:rsidRPr="00335F5B">
        <w:rPr>
          <w:rFonts w:asciiTheme="minorHAnsi" w:hAnsiTheme="minorHAnsi" w:cstheme="minorHAnsi"/>
          <w:color w:val="000000" w:themeColor="text1"/>
        </w:rPr>
        <w:t xml:space="preserve">; 1193 </w:t>
      </w:r>
      <w:r w:rsidRPr="00335F5B">
        <w:rPr>
          <w:rFonts w:asciiTheme="minorHAnsi" w:hAnsiTheme="minorHAnsi" w:cstheme="minorHAnsi"/>
          <w:i/>
          <w:iCs/>
          <w:color w:val="000000" w:themeColor="text1"/>
        </w:rPr>
        <w:t>Bombina variegata; 1308 Barbastella barbastellus (Liliacul-cârn);  1321 Myotis emarginatus; 1305 Rhinolophus euryale;</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 xml:space="preserve">1304 Rhinolophus ferrumequinum; 1303 Rhinolophus hipposideros; 1361 Lynx lynx; 1355 Lutra lutra. </w:t>
      </w:r>
    </w:p>
    <w:p w14:paraId="41E5A14E" w14:textId="76DC0664" w:rsidR="009F715E" w:rsidRPr="00335F5B" w:rsidRDefault="009F715E" w:rsidP="009F715E">
      <w:pPr>
        <w:pStyle w:val="ListParagraph"/>
        <w:numPr>
          <w:ilvl w:val="0"/>
          <w:numId w:val="252"/>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speciile: 4123 </w:t>
      </w:r>
      <w:r w:rsidRPr="00335F5B">
        <w:rPr>
          <w:rFonts w:asciiTheme="minorHAnsi" w:hAnsiTheme="minorHAnsi" w:cstheme="minorHAnsi"/>
          <w:i/>
          <w:iCs/>
          <w:color w:val="000000" w:themeColor="text1"/>
        </w:rPr>
        <w:t>Eudontomyzon danfordi</w:t>
      </w:r>
      <w:r w:rsidRPr="00335F5B">
        <w:rPr>
          <w:rFonts w:asciiTheme="minorHAnsi" w:hAnsiTheme="minorHAnsi" w:cstheme="minorHAnsi"/>
          <w:color w:val="000000" w:themeColor="text1"/>
        </w:rPr>
        <w:t xml:space="preserve"> (Chiscar); 7013 </w:t>
      </w:r>
      <w:r w:rsidRPr="00335F5B">
        <w:rPr>
          <w:rFonts w:asciiTheme="minorHAnsi" w:hAnsiTheme="minorHAnsi" w:cstheme="minorHAnsi"/>
          <w:i/>
          <w:iCs/>
          <w:color w:val="000000" w:themeColor="text1"/>
        </w:rPr>
        <w:t>Barbus biharicus</w:t>
      </w:r>
      <w:r w:rsidRPr="00335F5B">
        <w:rPr>
          <w:rFonts w:asciiTheme="minorHAnsi" w:hAnsiTheme="minorHAnsi" w:cstheme="minorHAnsi"/>
          <w:color w:val="000000" w:themeColor="text1"/>
        </w:rPr>
        <w:t xml:space="preserve">; 5266 </w:t>
      </w:r>
      <w:r w:rsidRPr="00335F5B">
        <w:rPr>
          <w:rFonts w:asciiTheme="minorHAnsi" w:hAnsiTheme="minorHAnsi" w:cstheme="minorHAnsi"/>
          <w:i/>
          <w:iCs/>
          <w:color w:val="000000" w:themeColor="text1"/>
        </w:rPr>
        <w:t>Barbus petenyi</w:t>
      </w:r>
      <w:r w:rsidRPr="00335F5B">
        <w:rPr>
          <w:rFonts w:asciiTheme="minorHAnsi" w:hAnsiTheme="minorHAnsi" w:cstheme="minorHAnsi"/>
          <w:color w:val="000000" w:themeColor="text1"/>
        </w:rPr>
        <w:t xml:space="preserve">; 5264 </w:t>
      </w:r>
      <w:r w:rsidRPr="00335F5B">
        <w:rPr>
          <w:rFonts w:asciiTheme="minorHAnsi" w:hAnsiTheme="minorHAnsi" w:cstheme="minorHAnsi"/>
          <w:i/>
          <w:iCs/>
          <w:color w:val="000000" w:themeColor="text1"/>
        </w:rPr>
        <w:t>Barbus carpathicus</w:t>
      </w:r>
      <w:r w:rsidRPr="00335F5B">
        <w:rPr>
          <w:rFonts w:asciiTheme="minorHAnsi" w:hAnsiTheme="minorHAnsi" w:cstheme="minorHAnsi"/>
          <w:color w:val="000000" w:themeColor="text1"/>
        </w:rPr>
        <w:t xml:space="preserve">; 1163 </w:t>
      </w:r>
      <w:r w:rsidRPr="00335F5B">
        <w:rPr>
          <w:rFonts w:asciiTheme="minorHAnsi" w:hAnsiTheme="minorHAnsi" w:cstheme="minorHAnsi"/>
          <w:i/>
          <w:iCs/>
          <w:color w:val="000000" w:themeColor="text1"/>
        </w:rPr>
        <w:t>Cottus gobio</w:t>
      </w:r>
      <w:r w:rsidRPr="00335F5B">
        <w:rPr>
          <w:rFonts w:asciiTheme="minorHAnsi" w:hAnsiTheme="minorHAnsi" w:cstheme="minorHAnsi"/>
          <w:color w:val="000000" w:themeColor="text1"/>
        </w:rPr>
        <w:t xml:space="preserve">; 6145 </w:t>
      </w:r>
      <w:r w:rsidRPr="00335F5B">
        <w:rPr>
          <w:rFonts w:asciiTheme="minorHAnsi" w:hAnsiTheme="minorHAnsi" w:cstheme="minorHAnsi"/>
          <w:i/>
          <w:iCs/>
          <w:color w:val="000000" w:themeColor="text1"/>
        </w:rPr>
        <w:t>Romanogobio uranoscopus; 1310 Miniopterus schreibersii (Liliacul-cu-aripi- lungi);</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1307 Myotis blythii</w:t>
      </w:r>
      <w:r w:rsidRPr="00335F5B">
        <w:rPr>
          <w:rFonts w:asciiTheme="minorHAnsi" w:hAnsiTheme="minorHAnsi" w:cstheme="minorHAnsi"/>
          <w:color w:val="000000" w:themeColor="text1"/>
        </w:rPr>
        <w:t xml:space="preserve"> –(liliac comun mic); 1323 </w:t>
      </w:r>
      <w:r w:rsidRPr="00335F5B">
        <w:rPr>
          <w:rFonts w:asciiTheme="minorHAnsi" w:hAnsiTheme="minorHAnsi" w:cstheme="minorHAnsi"/>
          <w:i/>
          <w:iCs/>
          <w:color w:val="000000" w:themeColor="text1"/>
        </w:rPr>
        <w:t>Myotis bechsteinii</w:t>
      </w:r>
      <w:r w:rsidRPr="00335F5B">
        <w:rPr>
          <w:rFonts w:asciiTheme="minorHAnsi" w:hAnsiTheme="minorHAnsi" w:cstheme="minorHAnsi"/>
          <w:color w:val="000000" w:themeColor="text1"/>
        </w:rPr>
        <w:t xml:space="preserve">; 1324 </w:t>
      </w:r>
      <w:r w:rsidRPr="00335F5B">
        <w:rPr>
          <w:rFonts w:asciiTheme="minorHAnsi" w:hAnsiTheme="minorHAnsi" w:cstheme="minorHAnsi"/>
          <w:i/>
          <w:iCs/>
          <w:color w:val="000000" w:themeColor="text1"/>
        </w:rPr>
        <w:t>Myotis myotis</w:t>
      </w:r>
      <w:r w:rsidRPr="00335F5B">
        <w:rPr>
          <w:rFonts w:asciiTheme="minorHAnsi" w:hAnsiTheme="minorHAnsi" w:cstheme="minorHAnsi"/>
          <w:color w:val="000000" w:themeColor="text1"/>
        </w:rPr>
        <w:t xml:space="preserve">; 1352* </w:t>
      </w:r>
      <w:del w:id="364" w:author="Microsoft Office User" w:date="2022-01-04T17:31:00Z">
        <w:r w:rsidRPr="00335F5B" w:rsidDel="00C77E07">
          <w:rPr>
            <w:rFonts w:asciiTheme="minorHAnsi" w:hAnsiTheme="minorHAnsi" w:cstheme="minorHAnsi"/>
            <w:i/>
            <w:iCs/>
            <w:color w:val="000000" w:themeColor="text1"/>
          </w:rPr>
          <w:delText>Canis Lupus</w:delText>
        </w:r>
      </w:del>
      <w:ins w:id="365" w:author="Microsoft Office User" w:date="2022-01-04T17:31:00Z">
        <w:r w:rsidR="00C77E07">
          <w:rPr>
            <w:rFonts w:asciiTheme="minorHAnsi" w:hAnsiTheme="minorHAnsi" w:cstheme="minorHAnsi"/>
            <w:i/>
            <w:iCs/>
            <w:color w:val="000000" w:themeColor="text1"/>
          </w:rPr>
          <w:t>Canis lupus</w:t>
        </w:r>
      </w:ins>
      <w:r w:rsidRPr="00335F5B">
        <w:rPr>
          <w:rFonts w:asciiTheme="minorHAnsi" w:hAnsiTheme="minorHAnsi" w:cstheme="minorHAnsi"/>
          <w:i/>
          <w:iCs/>
          <w:color w:val="000000" w:themeColor="text1"/>
        </w:rPr>
        <w:t>.</w:t>
      </w:r>
    </w:p>
    <w:p w14:paraId="2169F1E6" w14:textId="77777777" w:rsidR="009F715E" w:rsidRPr="00335F5B" w:rsidRDefault="009F715E" w:rsidP="009F715E">
      <w:pPr>
        <w:pStyle w:val="ListParagraph"/>
        <w:numPr>
          <w:ilvl w:val="0"/>
          <w:numId w:val="252"/>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Specia este prezenta in interiorul sitului, prezenta nu este una naturala, specia nu este prezenta in Formularul standard al sitului și nici nu se propune introducerea acestuia în formularul standard al sitului: 5297 </w:t>
      </w:r>
      <w:r w:rsidRPr="00335F5B">
        <w:rPr>
          <w:rFonts w:asciiTheme="minorHAnsi" w:hAnsiTheme="minorHAnsi" w:cstheme="minorHAnsi"/>
          <w:i/>
          <w:iCs/>
          <w:color w:val="000000" w:themeColor="text1"/>
        </w:rPr>
        <w:t>Cobitis elongatoides (Cobitis taenia);</w:t>
      </w:r>
    </w:p>
    <w:p w14:paraId="7871BFBF" w14:textId="77777777" w:rsidR="009F715E" w:rsidRPr="00335F5B" w:rsidRDefault="009F715E" w:rsidP="009F715E">
      <w:pPr>
        <w:pStyle w:val="ListParagraph"/>
        <w:numPr>
          <w:ilvl w:val="0"/>
          <w:numId w:val="252"/>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Mărimea populatiei speciei nu este cunoscută, iar obiectivul specific sitului pentru această specie este îmbunătățirea stării de conservare: </w:t>
      </w:r>
      <w:r w:rsidRPr="00335F5B">
        <w:rPr>
          <w:rFonts w:asciiTheme="minorHAnsi" w:hAnsiTheme="minorHAnsi" w:cstheme="minorHAnsi"/>
          <w:i/>
          <w:iCs/>
          <w:color w:val="000000" w:themeColor="text1"/>
        </w:rPr>
        <w:t xml:space="preserve">Chilostoma banaticum; 1093* Austropotamobius torrentium; </w:t>
      </w:r>
      <w:r w:rsidRPr="00335F5B">
        <w:rPr>
          <w:rFonts w:asciiTheme="minorHAnsi" w:hAnsiTheme="minorHAnsi" w:cstheme="minorHAnsi"/>
          <w:color w:val="000000" w:themeColor="text1"/>
        </w:rPr>
        <w:t>4050</w:t>
      </w:r>
      <w:r w:rsidRPr="00335F5B">
        <w:rPr>
          <w:rFonts w:asciiTheme="minorHAnsi" w:hAnsiTheme="minorHAnsi" w:cstheme="minorHAnsi"/>
          <w:i/>
          <w:iCs/>
          <w:color w:val="000000" w:themeColor="text1"/>
        </w:rPr>
        <w:t xml:space="preserve"> Isophya </w:t>
      </w:r>
      <w:r w:rsidRPr="00335F5B">
        <w:rPr>
          <w:rFonts w:asciiTheme="minorHAnsi" w:hAnsiTheme="minorHAnsi" w:cstheme="minorHAnsi"/>
          <w:color w:val="000000" w:themeColor="text1"/>
        </w:rPr>
        <w:t xml:space="preserve">stysi; 4014 </w:t>
      </w:r>
      <w:r w:rsidRPr="00335F5B">
        <w:rPr>
          <w:rFonts w:asciiTheme="minorHAnsi" w:hAnsiTheme="minorHAnsi" w:cstheme="minorHAnsi"/>
          <w:i/>
          <w:iCs/>
          <w:color w:val="000000" w:themeColor="text1"/>
        </w:rPr>
        <w:t>Carabus variolosus</w:t>
      </w:r>
      <w:r w:rsidRPr="00335F5B">
        <w:rPr>
          <w:rFonts w:asciiTheme="minorHAnsi" w:hAnsiTheme="minorHAnsi" w:cstheme="minorHAnsi"/>
          <w:color w:val="000000" w:themeColor="text1"/>
        </w:rPr>
        <w:t xml:space="preserve">; 1087* </w:t>
      </w:r>
      <w:r w:rsidRPr="00335F5B">
        <w:rPr>
          <w:rFonts w:asciiTheme="minorHAnsi" w:hAnsiTheme="minorHAnsi" w:cstheme="minorHAnsi"/>
          <w:i/>
          <w:iCs/>
          <w:color w:val="000000" w:themeColor="text1"/>
        </w:rPr>
        <w:t>Rosalia alpina</w:t>
      </w:r>
      <w:r w:rsidRPr="00335F5B">
        <w:rPr>
          <w:rFonts w:asciiTheme="minorHAnsi" w:hAnsiTheme="minorHAnsi" w:cstheme="minorHAnsi"/>
          <w:color w:val="000000" w:themeColor="text1"/>
        </w:rPr>
        <w:t>.</w:t>
      </w:r>
    </w:p>
    <w:p w14:paraId="3ED5EF42" w14:textId="77777777" w:rsidR="009F715E" w:rsidRPr="00335F5B" w:rsidRDefault="009F715E" w:rsidP="009F715E">
      <w:pPr>
        <w:pStyle w:val="ListParagraph"/>
        <w:numPr>
          <w:ilvl w:val="0"/>
          <w:numId w:val="252"/>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Mărimea populatiei speciei și a habitatului nu sunt cunoscute: 4054 </w:t>
      </w:r>
      <w:r w:rsidRPr="00335F5B">
        <w:rPr>
          <w:rFonts w:asciiTheme="minorHAnsi" w:hAnsiTheme="minorHAnsi" w:cstheme="minorHAnsi"/>
          <w:i/>
          <w:iCs/>
          <w:color w:val="000000" w:themeColor="text1"/>
        </w:rPr>
        <w:t>Pholidoptera transsylvanica</w:t>
      </w:r>
      <w:r w:rsidRPr="00335F5B">
        <w:rPr>
          <w:rFonts w:asciiTheme="minorHAnsi" w:hAnsiTheme="minorHAnsi" w:cstheme="minorHAnsi"/>
          <w:color w:val="000000" w:themeColor="text1"/>
        </w:rPr>
        <w:t xml:space="preserve">. </w:t>
      </w:r>
    </w:p>
    <w:p w14:paraId="30488DF8" w14:textId="77777777" w:rsidR="009F715E" w:rsidRPr="00335F5B" w:rsidRDefault="009F715E" w:rsidP="009F715E">
      <w:pPr>
        <w:pStyle w:val="ListParagraph"/>
        <w:numPr>
          <w:ilvl w:val="0"/>
          <w:numId w:val="252"/>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w:t>
      </w:r>
      <w:r w:rsidRPr="00335F5B">
        <w:rPr>
          <w:rFonts w:asciiTheme="minorHAnsi" w:hAnsiTheme="minorHAnsi" w:cstheme="minorHAnsi"/>
          <w:i/>
          <w:color w:val="000000" w:themeColor="text1"/>
        </w:rPr>
        <w:t>Euphydryas maturna</w:t>
      </w:r>
      <w:r w:rsidRPr="00335F5B">
        <w:rPr>
          <w:rFonts w:asciiTheme="minorHAnsi" w:hAnsiTheme="minorHAnsi" w:cstheme="minorHAnsi"/>
          <w:color w:val="000000" w:themeColor="text1"/>
        </w:rPr>
        <w:t xml:space="preserve">, 1060 </w:t>
      </w:r>
      <w:r w:rsidRPr="00335F5B">
        <w:rPr>
          <w:rFonts w:asciiTheme="minorHAnsi" w:hAnsiTheme="minorHAnsi" w:cstheme="minorHAnsi"/>
          <w:i/>
          <w:iCs/>
          <w:color w:val="000000" w:themeColor="text1"/>
        </w:rPr>
        <w:t>Lycaena dispar</w:t>
      </w:r>
      <w:r w:rsidRPr="00335F5B">
        <w:rPr>
          <w:rFonts w:asciiTheme="minorHAnsi" w:hAnsiTheme="minorHAnsi" w:cstheme="minorHAnsi"/>
          <w:color w:val="000000" w:themeColor="text1"/>
        </w:rPr>
        <w:t xml:space="preserve">; 1065 </w:t>
      </w:r>
      <w:r w:rsidRPr="00335F5B">
        <w:rPr>
          <w:rFonts w:asciiTheme="minorHAnsi" w:hAnsiTheme="minorHAnsi" w:cstheme="minorHAnsi"/>
          <w:i/>
          <w:iCs/>
          <w:color w:val="000000" w:themeColor="text1"/>
        </w:rPr>
        <w:t>Euphydryas aurinia</w:t>
      </w:r>
      <w:r w:rsidRPr="00335F5B">
        <w:rPr>
          <w:rFonts w:asciiTheme="minorHAnsi" w:hAnsiTheme="minorHAnsi" w:cstheme="minorHAnsi"/>
          <w:color w:val="000000" w:themeColor="text1"/>
        </w:rPr>
        <w:t>; 1074 E</w:t>
      </w:r>
      <w:r w:rsidRPr="00335F5B">
        <w:rPr>
          <w:rFonts w:asciiTheme="minorHAnsi" w:hAnsiTheme="minorHAnsi" w:cstheme="minorHAnsi"/>
          <w:i/>
          <w:iCs/>
          <w:color w:val="000000" w:themeColor="text1"/>
        </w:rPr>
        <w:t>riogaster catax</w:t>
      </w:r>
      <w:r w:rsidRPr="00335F5B">
        <w:rPr>
          <w:rFonts w:asciiTheme="minorHAnsi" w:hAnsiTheme="minorHAnsi" w:cstheme="minorHAnsi"/>
          <w:color w:val="000000" w:themeColor="text1"/>
        </w:rPr>
        <w:t xml:space="preserve">; 6199* Callimorpha </w:t>
      </w:r>
      <w:r w:rsidRPr="00335F5B">
        <w:rPr>
          <w:rFonts w:asciiTheme="minorHAnsi" w:hAnsiTheme="minorHAnsi" w:cstheme="minorHAnsi"/>
          <w:i/>
          <w:iCs/>
          <w:color w:val="000000" w:themeColor="text1"/>
        </w:rPr>
        <w:t>Euplagia quadripunctaria</w:t>
      </w:r>
      <w:r w:rsidRPr="00335F5B">
        <w:rPr>
          <w:rFonts w:asciiTheme="minorHAnsi" w:hAnsiTheme="minorHAnsi" w:cstheme="minorHAnsi"/>
          <w:color w:val="000000" w:themeColor="text1"/>
        </w:rPr>
        <w:t xml:space="preserve">; 4030 </w:t>
      </w:r>
      <w:r w:rsidRPr="00335F5B">
        <w:rPr>
          <w:rFonts w:asciiTheme="minorHAnsi" w:hAnsiTheme="minorHAnsi" w:cstheme="minorHAnsi"/>
          <w:i/>
          <w:iCs/>
          <w:color w:val="000000" w:themeColor="text1"/>
        </w:rPr>
        <w:t>Colias myrmidone</w:t>
      </w:r>
      <w:r w:rsidRPr="00335F5B">
        <w:rPr>
          <w:rFonts w:asciiTheme="minorHAnsi" w:hAnsiTheme="minorHAnsi" w:cstheme="minorHAnsi"/>
          <w:color w:val="000000" w:themeColor="text1"/>
        </w:rPr>
        <w:t xml:space="preserve">; 1318 </w:t>
      </w:r>
      <w:r w:rsidRPr="00335F5B">
        <w:rPr>
          <w:rFonts w:asciiTheme="minorHAnsi" w:hAnsiTheme="minorHAnsi" w:cstheme="minorHAnsi"/>
          <w:i/>
          <w:iCs/>
          <w:color w:val="000000" w:themeColor="text1"/>
        </w:rPr>
        <w:t xml:space="preserve">Myotis dasycneme </w:t>
      </w:r>
      <w:r w:rsidRPr="00335F5B">
        <w:rPr>
          <w:rFonts w:asciiTheme="minorHAnsi" w:hAnsiTheme="minorHAnsi" w:cstheme="minorHAnsi"/>
          <w:color w:val="000000" w:themeColor="text1"/>
        </w:rPr>
        <w:t xml:space="preserve">(Liliacul-de-iaz); 1354* </w:t>
      </w:r>
      <w:r w:rsidRPr="009F715E">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p w14:paraId="521C5627" w14:textId="71C0E278" w:rsidR="009F715E" w:rsidRDefault="009F715E" w:rsidP="00B353ED">
      <w:pPr>
        <w:jc w:val="both"/>
        <w:rPr>
          <w:rFonts w:asciiTheme="minorHAnsi" w:hAnsiTheme="minorHAnsi" w:cstheme="minorHAnsi"/>
          <w:noProof/>
          <w:color w:val="000000" w:themeColor="text1"/>
        </w:rPr>
      </w:pPr>
    </w:p>
    <w:p w14:paraId="63A3C8BC" w14:textId="77777777" w:rsidR="009F715E" w:rsidRPr="00335F5B" w:rsidRDefault="009F715E">
      <w:pPr>
        <w:ind w:firstLine="360"/>
        <w:jc w:val="both"/>
        <w:rPr>
          <w:rFonts w:asciiTheme="minorHAnsi" w:hAnsiTheme="minorHAnsi" w:cstheme="minorHAnsi"/>
          <w:color w:val="000000" w:themeColor="text1"/>
        </w:rPr>
        <w:pPrChange w:id="366" w:author="Microsoft Office User" w:date="2022-01-04T17:31:00Z">
          <w:pPr>
            <w:jc w:val="both"/>
          </w:pPr>
        </w:pPrChange>
      </w:pPr>
      <w:r w:rsidRPr="00335F5B">
        <w:rPr>
          <w:rFonts w:asciiTheme="minorHAnsi" w:hAnsiTheme="minorHAnsi" w:cstheme="minorHAnsi"/>
          <w:color w:val="000000" w:themeColor="text1"/>
        </w:rPr>
        <w:t>Conform Notei nr. 11275/CA/18.08.2020 privind aprobarea setului  minim de măsuri speciale de protecție și conservare a diversității biologice, precum și conservarea habitatelor naturale, a florei și faunei sălbatice, de siguranță a populației și investițiilor din ROSCI0020 Câmpia Careiului:</w:t>
      </w:r>
    </w:p>
    <w:p w14:paraId="1D58BD33" w14:textId="77777777" w:rsidR="009F715E" w:rsidRPr="00335F5B" w:rsidRDefault="009F715E" w:rsidP="009F715E">
      <w:pPr>
        <w:pStyle w:val="ListParagraph"/>
        <w:numPr>
          <w:ilvl w:val="0"/>
          <w:numId w:val="253"/>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stării de conservare pentru următoarele tipuri de habitate: 6510 Fâneţe de joasă altitudine (</w:t>
      </w:r>
      <w:r w:rsidRPr="00335F5B">
        <w:rPr>
          <w:rFonts w:asciiTheme="minorHAnsi" w:hAnsiTheme="minorHAnsi" w:cstheme="minorHAnsi"/>
          <w:i/>
          <w:iCs/>
          <w:color w:val="000000" w:themeColor="text1"/>
        </w:rPr>
        <w:t>Alopecurus pratensis, Sanguisorba officinalis</w:t>
      </w:r>
      <w:r w:rsidRPr="00335F5B">
        <w:rPr>
          <w:rFonts w:asciiTheme="minorHAnsi" w:hAnsiTheme="minorHAnsi" w:cstheme="minorHAnsi"/>
          <w:color w:val="000000" w:themeColor="text1"/>
        </w:rPr>
        <w:t xml:space="preserve">); 6440 Pajişti aluviale ale văilor râurilor din Cnidion dubii; 6430 Liziere cu ierburi înalte higrofile de la câmpie şi din etajul montan până în cel alpin; 91I0* Păduri stepice euro-siberiene de </w:t>
      </w:r>
      <w:r w:rsidRPr="00335F5B">
        <w:rPr>
          <w:rFonts w:asciiTheme="minorHAnsi" w:hAnsiTheme="minorHAnsi" w:cstheme="minorHAnsi"/>
          <w:i/>
          <w:color w:val="000000" w:themeColor="text1"/>
        </w:rPr>
        <w:t xml:space="preserve">Quercus </w:t>
      </w:r>
      <w:r w:rsidRPr="00335F5B">
        <w:rPr>
          <w:rFonts w:asciiTheme="minorHAnsi" w:hAnsiTheme="minorHAnsi" w:cstheme="minorHAnsi"/>
          <w:color w:val="000000" w:themeColor="text1"/>
        </w:rPr>
        <w:t>spp..</w:t>
      </w:r>
    </w:p>
    <w:p w14:paraId="705F0C64" w14:textId="77777777" w:rsidR="009F715E" w:rsidRPr="00335F5B" w:rsidRDefault="009F715E" w:rsidP="009F715E">
      <w:pPr>
        <w:pStyle w:val="ListParagraph"/>
        <w:numPr>
          <w:ilvl w:val="0"/>
          <w:numId w:val="253"/>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6410 Pajişti cu Molinia pe soluri carbonatice, turboase sau luto-argiloase (Molinion caeruleae); 6120* Pajişti xerice şi calcifile pe nisipuri; 3270 Râuri cu maluri nămoloase, cu vegetaţie din Chenopodion rubri p.p. şi Bidention p.p.; 2340* Dune continentale panonice; 2190 Depresiuni umede interdunale; 92A0 Păduri-galerii (zăvoaie) de </w:t>
      </w:r>
      <w:r w:rsidRPr="00335F5B">
        <w:rPr>
          <w:rFonts w:asciiTheme="minorHAnsi" w:hAnsiTheme="minorHAnsi" w:cstheme="minorHAnsi"/>
          <w:i/>
          <w:iCs/>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iCs/>
          <w:color w:val="000000" w:themeColor="text1"/>
        </w:rPr>
        <w:t>Populus alba</w:t>
      </w:r>
      <w:r w:rsidRPr="00335F5B">
        <w:rPr>
          <w:rFonts w:asciiTheme="minorHAnsi" w:hAnsiTheme="minorHAnsi" w:cstheme="minorHAnsi"/>
          <w:color w:val="000000" w:themeColor="text1"/>
        </w:rPr>
        <w:t xml:space="preserve">; 91F0 Păduri mixte de luncă de Quercus robur, </w:t>
      </w:r>
      <w:r w:rsidRPr="00335F5B">
        <w:rPr>
          <w:rFonts w:asciiTheme="minorHAnsi" w:hAnsiTheme="minorHAnsi" w:cstheme="minorHAnsi"/>
          <w:i/>
          <w:iCs/>
          <w:color w:val="000000" w:themeColor="text1"/>
        </w:rPr>
        <w:t>Ulmus laevis</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iCs/>
          <w:color w:val="000000" w:themeColor="text1"/>
        </w:rPr>
        <w:t>Fraxinus angustifolia</w:t>
      </w:r>
      <w:r w:rsidRPr="00335F5B">
        <w:rPr>
          <w:rFonts w:asciiTheme="minorHAnsi" w:hAnsiTheme="minorHAnsi" w:cstheme="minorHAnsi"/>
          <w:color w:val="000000" w:themeColor="text1"/>
        </w:rPr>
        <w:t xml:space="preserve"> din lungul marilor râuri (Ulmenion minoris).</w:t>
      </w:r>
    </w:p>
    <w:p w14:paraId="096B4162" w14:textId="77777777" w:rsidR="009F715E" w:rsidRPr="00335F5B" w:rsidRDefault="009F715E" w:rsidP="009F715E">
      <w:pPr>
        <w:pStyle w:val="ListParagraph"/>
        <w:numPr>
          <w:ilvl w:val="0"/>
          <w:numId w:val="253"/>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specii: 1335 </w:t>
      </w:r>
      <w:r w:rsidRPr="00335F5B">
        <w:rPr>
          <w:rFonts w:asciiTheme="minorHAnsi" w:hAnsiTheme="minorHAnsi" w:cstheme="minorHAnsi"/>
          <w:i/>
          <w:iCs/>
          <w:color w:val="000000" w:themeColor="text1"/>
        </w:rPr>
        <w:t>Spermophilus citellus</w:t>
      </w:r>
      <w:r w:rsidRPr="00335F5B">
        <w:rPr>
          <w:rFonts w:asciiTheme="minorHAnsi" w:hAnsiTheme="minorHAnsi" w:cstheme="minorHAnsi"/>
          <w:color w:val="000000" w:themeColor="text1"/>
        </w:rPr>
        <w:t xml:space="preserve"> (Popându); 1088 </w:t>
      </w:r>
      <w:r w:rsidRPr="00335F5B">
        <w:rPr>
          <w:rFonts w:asciiTheme="minorHAnsi" w:hAnsiTheme="minorHAnsi" w:cstheme="minorHAnsi"/>
          <w:i/>
          <w:iCs/>
          <w:color w:val="000000" w:themeColor="text1"/>
        </w:rPr>
        <w:t>Cerambyx cerdo</w:t>
      </w:r>
      <w:r w:rsidRPr="00335F5B">
        <w:rPr>
          <w:rFonts w:asciiTheme="minorHAnsi" w:hAnsiTheme="minorHAnsi" w:cstheme="minorHAnsi"/>
          <w:color w:val="000000" w:themeColor="text1"/>
        </w:rPr>
        <w:t xml:space="preserve">; 1052 Euphydryas maturna syn Hypodryas maturna; 1060 </w:t>
      </w:r>
      <w:r w:rsidRPr="00335F5B">
        <w:rPr>
          <w:rFonts w:asciiTheme="minorHAnsi" w:hAnsiTheme="minorHAnsi" w:cstheme="minorHAnsi"/>
          <w:i/>
          <w:iCs/>
          <w:color w:val="000000" w:themeColor="text1"/>
        </w:rPr>
        <w:t>Lycaena dispar</w:t>
      </w:r>
      <w:r w:rsidRPr="00335F5B">
        <w:rPr>
          <w:rFonts w:asciiTheme="minorHAnsi" w:hAnsiTheme="minorHAnsi" w:cstheme="minorHAnsi"/>
          <w:color w:val="000000" w:themeColor="text1"/>
        </w:rPr>
        <w:t xml:space="preserve">; 1083 </w:t>
      </w:r>
      <w:r w:rsidRPr="00335F5B">
        <w:rPr>
          <w:rFonts w:asciiTheme="minorHAnsi" w:hAnsiTheme="minorHAnsi" w:cstheme="minorHAnsi"/>
          <w:i/>
          <w:iCs/>
          <w:color w:val="000000" w:themeColor="text1"/>
        </w:rPr>
        <w:t>Lucanus cervus</w:t>
      </w:r>
      <w:r w:rsidRPr="00335F5B">
        <w:rPr>
          <w:rFonts w:asciiTheme="minorHAnsi" w:hAnsiTheme="minorHAnsi" w:cstheme="minorHAnsi"/>
          <w:color w:val="000000" w:themeColor="text1"/>
        </w:rPr>
        <w:t xml:space="preserve">; 1059 </w:t>
      </w:r>
      <w:r w:rsidRPr="00335F5B">
        <w:rPr>
          <w:rFonts w:asciiTheme="minorHAnsi" w:hAnsiTheme="minorHAnsi" w:cstheme="minorHAnsi"/>
          <w:i/>
          <w:iCs/>
          <w:color w:val="000000" w:themeColor="text1"/>
        </w:rPr>
        <w:t>Maculinea teleius</w:t>
      </w:r>
      <w:r w:rsidRPr="00335F5B">
        <w:rPr>
          <w:rFonts w:asciiTheme="minorHAnsi" w:hAnsiTheme="minorHAnsi" w:cstheme="minorHAnsi"/>
          <w:color w:val="000000" w:themeColor="text1"/>
        </w:rPr>
        <w:t xml:space="preserve">; 4052 Odontopodisma rubripes; 4097 </w:t>
      </w:r>
      <w:r w:rsidRPr="00335F5B">
        <w:rPr>
          <w:rFonts w:asciiTheme="minorHAnsi" w:hAnsiTheme="minorHAnsi" w:cstheme="minorHAnsi"/>
          <w:i/>
          <w:iCs/>
          <w:color w:val="000000" w:themeColor="text1"/>
        </w:rPr>
        <w:t>Iris aphylla subsp. Hungarica</w:t>
      </w:r>
      <w:r w:rsidRPr="00335F5B">
        <w:rPr>
          <w:rFonts w:asciiTheme="minorHAnsi" w:hAnsiTheme="minorHAnsi" w:cstheme="minorHAnsi"/>
          <w:color w:val="000000" w:themeColor="text1"/>
        </w:rPr>
        <w:t xml:space="preserve">; 4110* </w:t>
      </w:r>
      <w:r w:rsidRPr="00335F5B">
        <w:rPr>
          <w:rFonts w:asciiTheme="minorHAnsi" w:hAnsiTheme="minorHAnsi" w:cstheme="minorHAnsi"/>
          <w:i/>
          <w:iCs/>
          <w:color w:val="000000" w:themeColor="text1"/>
        </w:rPr>
        <w:t>Pulsatilla pratensis subsp. Hungarica; 4081 Cirsium brachycephalum; 4068 Adenophora lilifolia; 4098 Iris humilis subsp. Arenaria; 1617 Angelica palustris; 1898 Eleocharis carniolica; 1428 Marsilea quadrifolia; 1516 Aldrovanda vesiculosa.</w:t>
      </w:r>
    </w:p>
    <w:p w14:paraId="72B7F330" w14:textId="77777777" w:rsidR="009F715E" w:rsidRPr="00335F5B" w:rsidRDefault="009F715E" w:rsidP="009F715E">
      <w:pPr>
        <w:pStyle w:val="ListParagraph"/>
        <w:numPr>
          <w:ilvl w:val="0"/>
          <w:numId w:val="253"/>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sau îmbunătățirea stării de conservare pentru următoarele habitate: 3260 Cursuri de apă din zona de câmpie până în etajul montan, cu vegetaţie din </w:t>
      </w:r>
      <w:r w:rsidRPr="00335F5B">
        <w:rPr>
          <w:rFonts w:asciiTheme="minorHAnsi" w:hAnsiTheme="minorHAnsi" w:cstheme="minorHAnsi"/>
          <w:i/>
          <w:color w:val="000000" w:themeColor="text1"/>
        </w:rPr>
        <w:t>Ranunculion fluitanti</w:t>
      </w:r>
      <w:r w:rsidRPr="00335F5B">
        <w:rPr>
          <w:rFonts w:asciiTheme="minorHAnsi" w:hAnsiTheme="minorHAnsi" w:cstheme="minorHAnsi"/>
          <w:color w:val="000000" w:themeColor="text1"/>
        </w:rPr>
        <w:t xml:space="preserve">s şi </w:t>
      </w:r>
      <w:r w:rsidRPr="00335F5B">
        <w:rPr>
          <w:rFonts w:asciiTheme="minorHAnsi" w:hAnsiTheme="minorHAnsi" w:cstheme="minorHAnsi"/>
          <w:i/>
          <w:iCs/>
          <w:color w:val="000000" w:themeColor="text1"/>
        </w:rPr>
        <w:t>Callitricho-Batrachion</w:t>
      </w:r>
      <w:r w:rsidRPr="00335F5B">
        <w:rPr>
          <w:rFonts w:asciiTheme="minorHAnsi" w:hAnsiTheme="minorHAnsi" w:cstheme="minorHAnsi"/>
          <w:color w:val="000000" w:themeColor="text1"/>
        </w:rPr>
        <w:t>.</w:t>
      </w:r>
    </w:p>
    <w:p w14:paraId="15F9672F" w14:textId="77777777" w:rsidR="009F715E" w:rsidRPr="00335F5B" w:rsidRDefault="009F715E" w:rsidP="009F715E">
      <w:pPr>
        <w:pStyle w:val="ListParagraph"/>
        <w:numPr>
          <w:ilvl w:val="0"/>
          <w:numId w:val="253"/>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1188 </w:t>
      </w:r>
      <w:r w:rsidRPr="00335F5B">
        <w:rPr>
          <w:rFonts w:asciiTheme="minorHAnsi" w:hAnsiTheme="minorHAnsi" w:cstheme="minorHAnsi"/>
          <w:i/>
          <w:iCs/>
          <w:color w:val="000000" w:themeColor="text1"/>
        </w:rPr>
        <w:t>Bombina bombina</w:t>
      </w:r>
      <w:r w:rsidRPr="00335F5B">
        <w:rPr>
          <w:rFonts w:asciiTheme="minorHAnsi" w:hAnsiTheme="minorHAnsi" w:cstheme="minorHAnsi"/>
          <w:color w:val="000000" w:themeColor="text1"/>
        </w:rPr>
        <w:t xml:space="preserve">; 1220 </w:t>
      </w:r>
      <w:r w:rsidRPr="00335F5B">
        <w:rPr>
          <w:rFonts w:asciiTheme="minorHAnsi" w:hAnsiTheme="minorHAnsi" w:cstheme="minorHAnsi"/>
          <w:i/>
          <w:iCs/>
          <w:color w:val="000000" w:themeColor="text1"/>
        </w:rPr>
        <w:t>Emys orbicularis</w:t>
      </w:r>
      <w:r w:rsidRPr="00335F5B">
        <w:rPr>
          <w:rFonts w:asciiTheme="minorHAnsi" w:hAnsiTheme="minorHAnsi" w:cstheme="minorHAnsi"/>
          <w:color w:val="000000" w:themeColor="text1"/>
        </w:rPr>
        <w:t xml:space="preserve">; 1166 </w:t>
      </w:r>
      <w:r w:rsidRPr="00335F5B">
        <w:rPr>
          <w:rFonts w:asciiTheme="minorHAnsi" w:hAnsiTheme="minorHAnsi" w:cstheme="minorHAnsi"/>
          <w:i/>
          <w:iCs/>
          <w:color w:val="000000" w:themeColor="text1"/>
        </w:rPr>
        <w:t>Triturus crstatus; 1993 Triturus dobrogicus; 2011 Umbra krameri; 6963 Cobitis taenia; 1145 Misgurnus fossilis; 5339 Rhodeus amarus(Behlita).</w:t>
      </w:r>
    </w:p>
    <w:p w14:paraId="0FBD138D" w14:textId="1BF83B89" w:rsidR="009F715E" w:rsidRDefault="009F715E" w:rsidP="00B353ED">
      <w:pPr>
        <w:jc w:val="both"/>
        <w:rPr>
          <w:rFonts w:asciiTheme="minorHAnsi" w:hAnsiTheme="minorHAnsi" w:cstheme="minorHAnsi"/>
          <w:noProof/>
          <w:color w:val="000000" w:themeColor="text1"/>
        </w:rPr>
      </w:pPr>
    </w:p>
    <w:p w14:paraId="444B2D73" w14:textId="77777777" w:rsidR="009F715E" w:rsidRPr="00335F5B" w:rsidRDefault="009F715E">
      <w:pPr>
        <w:ind w:firstLine="349"/>
        <w:jc w:val="both"/>
        <w:rPr>
          <w:rFonts w:asciiTheme="minorHAnsi" w:hAnsiTheme="minorHAnsi" w:cstheme="minorHAnsi"/>
          <w:color w:val="000000" w:themeColor="text1"/>
        </w:rPr>
        <w:pPrChange w:id="367" w:author="Microsoft Office User" w:date="2022-01-04T17:31:00Z">
          <w:pPr>
            <w:jc w:val="both"/>
          </w:pPr>
        </w:pPrChange>
      </w:pPr>
      <w:r w:rsidRPr="00335F5B">
        <w:rPr>
          <w:rFonts w:asciiTheme="minorHAnsi" w:hAnsiTheme="minorHAnsi" w:cstheme="minorHAnsi"/>
          <w:color w:val="000000" w:themeColor="text1"/>
        </w:rPr>
        <w:t>Conform Notei nr. 11278/CA/18.08.2020 privind aprobarea setului  minim de măsuri speciale de protecție și conservare a diversității biologice, precum și conservarea habitatelor naturale, a florei și faunei sălbatice, de siguranță a populației și investițiilor din ROSCI0021 Câmpia Ierului:</w:t>
      </w:r>
    </w:p>
    <w:p w14:paraId="131B7284" w14:textId="77777777" w:rsidR="009F715E" w:rsidRPr="00335F5B" w:rsidRDefault="009F715E" w:rsidP="009F715E">
      <w:pPr>
        <w:pStyle w:val="ListParagraph"/>
        <w:numPr>
          <w:ilvl w:val="0"/>
          <w:numId w:val="254"/>
        </w:numPr>
        <w:ind w:left="0" w:firstLine="349"/>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habitate: 3270 Râuri cu maluri nămoloase, cu vegetaţie din </w:t>
      </w:r>
      <w:r w:rsidRPr="00335F5B">
        <w:rPr>
          <w:rFonts w:asciiTheme="minorHAnsi" w:hAnsiTheme="minorHAnsi" w:cstheme="minorHAnsi"/>
          <w:i/>
          <w:color w:val="000000" w:themeColor="text1"/>
        </w:rPr>
        <w:t xml:space="preserve">Chenopodion rubri </w:t>
      </w:r>
      <w:r w:rsidRPr="00335F5B">
        <w:rPr>
          <w:rFonts w:asciiTheme="minorHAnsi" w:hAnsiTheme="minorHAnsi" w:cstheme="minorHAnsi"/>
          <w:color w:val="000000" w:themeColor="text1"/>
        </w:rPr>
        <w:t xml:space="preserve">p.p. şi </w:t>
      </w:r>
      <w:r w:rsidRPr="00335F5B">
        <w:rPr>
          <w:rFonts w:asciiTheme="minorHAnsi" w:hAnsiTheme="minorHAnsi" w:cstheme="minorHAnsi"/>
          <w:i/>
          <w:color w:val="000000" w:themeColor="text1"/>
        </w:rPr>
        <w:t>Bidention</w:t>
      </w:r>
      <w:r w:rsidRPr="00335F5B">
        <w:rPr>
          <w:rFonts w:asciiTheme="minorHAnsi" w:hAnsiTheme="minorHAnsi" w:cstheme="minorHAnsi"/>
          <w:color w:val="000000" w:themeColor="text1"/>
        </w:rPr>
        <w:t xml:space="preserve"> p.p.; 91I0* Păduri stepice euro-siberiene de </w:t>
      </w:r>
      <w:r w:rsidRPr="00335F5B">
        <w:rPr>
          <w:rFonts w:asciiTheme="minorHAnsi" w:hAnsiTheme="minorHAnsi" w:cstheme="minorHAnsi"/>
          <w:i/>
          <w:color w:val="000000" w:themeColor="text1"/>
        </w:rPr>
        <w:t>Quercus spp</w:t>
      </w:r>
      <w:r w:rsidRPr="00335F5B">
        <w:rPr>
          <w:rFonts w:asciiTheme="minorHAnsi" w:hAnsiTheme="minorHAnsi" w:cstheme="minorHAnsi"/>
          <w:color w:val="000000" w:themeColor="text1"/>
        </w:rPr>
        <w:t>.</w:t>
      </w:r>
    </w:p>
    <w:p w14:paraId="1F04EE59" w14:textId="77777777" w:rsidR="009F715E" w:rsidRPr="00335F5B" w:rsidRDefault="009F715E" w:rsidP="009F715E">
      <w:pPr>
        <w:pStyle w:val="ListParagraph"/>
        <w:numPr>
          <w:ilvl w:val="0"/>
          <w:numId w:val="254"/>
        </w:numPr>
        <w:ind w:left="0" w:firstLine="349"/>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1530* Pajiști şi mlaștini sărăturate panonic și ponto-sarmatice; 3130 Ape stătătoare oligotrofe până la mezotrofe, cu vegetaţie din </w:t>
      </w:r>
      <w:r w:rsidRPr="00335F5B">
        <w:rPr>
          <w:rFonts w:asciiTheme="minorHAnsi" w:hAnsiTheme="minorHAnsi" w:cstheme="minorHAnsi"/>
          <w:i/>
          <w:iCs/>
          <w:color w:val="000000" w:themeColor="text1"/>
        </w:rPr>
        <w:t>Littorelletea uniflorae şi/sau Isoëto-Nanojuncetea</w:t>
      </w:r>
      <w:r w:rsidRPr="00335F5B">
        <w:rPr>
          <w:rFonts w:asciiTheme="minorHAnsi" w:hAnsiTheme="minorHAnsi" w:cstheme="minorHAnsi"/>
          <w:color w:val="000000" w:themeColor="text1"/>
        </w:rPr>
        <w:t xml:space="preserve">; 3150 Lacuri eutrofe naturale cu vegetaţie de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r w:rsidRPr="00335F5B">
        <w:rPr>
          <w:rFonts w:asciiTheme="minorHAnsi" w:hAnsiTheme="minorHAnsi" w:cstheme="minorHAnsi"/>
          <w:color w:val="000000" w:themeColor="text1"/>
        </w:rPr>
        <w:t xml:space="preserve">; 40A0* Tufărişuri subcontinentale peripanonice; 6440 Pajişti aluviale ale văilor râurilor din </w:t>
      </w:r>
      <w:r w:rsidRPr="00335F5B">
        <w:rPr>
          <w:rFonts w:asciiTheme="minorHAnsi" w:hAnsiTheme="minorHAnsi" w:cstheme="minorHAnsi"/>
          <w:i/>
          <w:color w:val="000000" w:themeColor="text1"/>
        </w:rPr>
        <w:t>Cnidion dubii</w:t>
      </w:r>
      <w:r w:rsidRPr="00335F5B">
        <w:rPr>
          <w:rFonts w:asciiTheme="minorHAnsi" w:hAnsiTheme="minorHAnsi" w:cstheme="minorHAnsi"/>
          <w:color w:val="000000" w:themeColor="text1"/>
        </w:rPr>
        <w:t>;</w:t>
      </w:r>
    </w:p>
    <w:p w14:paraId="1B388F3F" w14:textId="77777777" w:rsidR="009F715E" w:rsidRPr="00335F5B" w:rsidRDefault="009F715E" w:rsidP="009F715E">
      <w:pPr>
        <w:pStyle w:val="ListParagraph"/>
        <w:numPr>
          <w:ilvl w:val="0"/>
          <w:numId w:val="254"/>
        </w:numPr>
        <w:ind w:left="0" w:firstLine="349"/>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sau îmbunătățirea stării de conservare pentru următoarele habitate: 3260 Cursuri de apă din zona de câmpie până în etajul montan, cu vegetaţie din </w:t>
      </w:r>
      <w:r w:rsidRPr="00335F5B">
        <w:rPr>
          <w:rFonts w:asciiTheme="minorHAnsi" w:hAnsiTheme="minorHAnsi" w:cstheme="minorHAnsi"/>
          <w:i/>
          <w:color w:val="000000" w:themeColor="text1"/>
        </w:rPr>
        <w:t>Ranunculion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fluitantis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Callitricho-Batrachion</w:t>
      </w:r>
      <w:r w:rsidRPr="00335F5B">
        <w:rPr>
          <w:rFonts w:asciiTheme="minorHAnsi" w:hAnsiTheme="minorHAnsi" w:cstheme="minorHAnsi"/>
          <w:color w:val="000000" w:themeColor="text1"/>
        </w:rPr>
        <w:t>; 6430 Comunităţi de lizieră cu ierburi înalte higrofile de la câmpie şi din etajul montan până în cel alpin.</w:t>
      </w:r>
    </w:p>
    <w:p w14:paraId="63DC1F3A" w14:textId="77777777" w:rsidR="009F715E" w:rsidRPr="00335F5B" w:rsidRDefault="009F715E" w:rsidP="009F715E">
      <w:pPr>
        <w:pStyle w:val="ListParagraph"/>
        <w:numPr>
          <w:ilvl w:val="0"/>
          <w:numId w:val="254"/>
        </w:numPr>
        <w:ind w:left="0" w:firstLine="349"/>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 xml:space="preserve">; 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 xml:space="preserve">;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 xml:space="preserve">; 6144 </w:t>
      </w:r>
      <w:r w:rsidRPr="00335F5B">
        <w:rPr>
          <w:rFonts w:asciiTheme="minorHAnsi" w:hAnsiTheme="minorHAnsi" w:cstheme="minorHAnsi"/>
          <w:i/>
          <w:color w:val="000000" w:themeColor="text1"/>
        </w:rPr>
        <w:t>Romanogobio albipinnatus</w:t>
      </w:r>
      <w:r w:rsidRPr="00335F5B">
        <w:rPr>
          <w:rFonts w:asciiTheme="minorHAnsi" w:hAnsiTheme="minorHAnsi" w:cstheme="minorHAnsi"/>
          <w:color w:val="000000" w:themeColor="text1"/>
        </w:rPr>
        <w:t xml:space="preserve"> (syn. 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 xml:space="preserve">); 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 xml:space="preserve">; 1145 </w:t>
      </w:r>
      <w:r w:rsidRPr="00335F5B">
        <w:rPr>
          <w:rFonts w:asciiTheme="minorHAnsi" w:hAnsiTheme="minorHAnsi" w:cstheme="minorHAnsi"/>
          <w:i/>
          <w:color w:val="000000" w:themeColor="text1"/>
        </w:rPr>
        <w:t>Misgurnus fossilis</w:t>
      </w:r>
      <w:r w:rsidRPr="00335F5B">
        <w:rPr>
          <w:rFonts w:asciiTheme="minorHAnsi" w:hAnsiTheme="minorHAnsi" w:cstheme="minorHAnsi"/>
          <w:color w:val="000000" w:themeColor="text1"/>
        </w:rPr>
        <w:t xml:space="preserve">(Chiscar, Tipar); 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 xml:space="preserve">(Behlita); 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2011 </w:t>
      </w:r>
      <w:r w:rsidRPr="00335F5B">
        <w:rPr>
          <w:rFonts w:asciiTheme="minorHAnsi" w:hAnsiTheme="minorHAnsi" w:cstheme="minorHAnsi"/>
          <w:i/>
          <w:color w:val="000000" w:themeColor="text1"/>
        </w:rPr>
        <w:t>Umbra krameri</w:t>
      </w:r>
      <w:r w:rsidRPr="00335F5B">
        <w:rPr>
          <w:rFonts w:asciiTheme="minorHAnsi" w:hAnsiTheme="minorHAnsi" w:cstheme="minorHAnsi"/>
          <w:color w:val="000000" w:themeColor="text1"/>
        </w:rPr>
        <w:t xml:space="preserve">; 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 xml:space="preserve"> (Avat); 4056 – </w:t>
      </w:r>
      <w:r w:rsidRPr="00335F5B">
        <w:rPr>
          <w:rFonts w:asciiTheme="minorHAnsi" w:hAnsiTheme="minorHAnsi" w:cstheme="minorHAnsi"/>
          <w:i/>
          <w:color w:val="000000" w:themeColor="text1"/>
        </w:rPr>
        <w:t>Anisus vorticulus</w:t>
      </w:r>
      <w:r w:rsidRPr="00335F5B">
        <w:rPr>
          <w:rFonts w:asciiTheme="minorHAnsi" w:hAnsiTheme="minorHAnsi" w:cstheme="minorHAnsi"/>
          <w:color w:val="000000" w:themeColor="text1"/>
        </w:rPr>
        <w:t xml:space="preserve">; 1078 </w:t>
      </w:r>
      <w:r w:rsidRPr="00335F5B">
        <w:rPr>
          <w:rFonts w:asciiTheme="minorHAnsi" w:hAnsiTheme="minorHAnsi" w:cstheme="minorHAnsi"/>
          <w:i/>
          <w:color w:val="000000" w:themeColor="text1"/>
        </w:rPr>
        <w:t>Callimorpha quadripunctaria</w:t>
      </w:r>
      <w:r w:rsidRPr="00335F5B">
        <w:rPr>
          <w:rFonts w:asciiTheme="minorHAnsi" w:hAnsiTheme="minorHAnsi" w:cstheme="minorHAnsi"/>
          <w:color w:val="000000" w:themeColor="text1"/>
        </w:rPr>
        <w:t xml:space="preserve">; 6169 </w:t>
      </w:r>
      <w:r w:rsidRPr="00335F5B">
        <w:rPr>
          <w:rFonts w:asciiTheme="minorHAnsi" w:hAnsiTheme="minorHAnsi" w:cstheme="minorHAnsi"/>
          <w:i/>
          <w:color w:val="000000" w:themeColor="text1"/>
        </w:rPr>
        <w:t>Euphydryas maturna</w:t>
      </w:r>
      <w:r w:rsidRPr="00335F5B">
        <w:rPr>
          <w:rFonts w:asciiTheme="minorHAnsi" w:hAnsiTheme="minorHAnsi" w:cstheme="minorHAnsi"/>
          <w:color w:val="000000" w:themeColor="text1"/>
        </w:rPr>
        <w:t xml:space="preserve">; 4036 </w:t>
      </w:r>
      <w:r w:rsidRPr="00335F5B">
        <w:rPr>
          <w:rFonts w:asciiTheme="minorHAnsi" w:hAnsiTheme="minorHAnsi" w:cstheme="minorHAnsi"/>
          <w:i/>
          <w:color w:val="000000" w:themeColor="text1"/>
        </w:rPr>
        <w:t>Leptidea morsei</w:t>
      </w:r>
      <w:r w:rsidRPr="00335F5B">
        <w:rPr>
          <w:rFonts w:asciiTheme="minorHAnsi" w:hAnsiTheme="minorHAnsi" w:cstheme="minorHAnsi"/>
          <w:color w:val="000000" w:themeColor="text1"/>
        </w:rPr>
        <w:t xml:space="preserve">; 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 xml:space="preserve">; 1516 </w:t>
      </w:r>
      <w:r w:rsidRPr="00335F5B">
        <w:rPr>
          <w:rFonts w:asciiTheme="minorHAnsi" w:hAnsiTheme="minorHAnsi" w:cstheme="minorHAnsi"/>
          <w:i/>
          <w:color w:val="000000" w:themeColor="text1"/>
        </w:rPr>
        <w:t>Aldrovanda vesiculosa</w:t>
      </w:r>
      <w:r w:rsidRPr="00335F5B">
        <w:rPr>
          <w:rFonts w:asciiTheme="minorHAnsi" w:hAnsiTheme="minorHAnsi" w:cstheme="minorHAnsi"/>
          <w:color w:val="000000" w:themeColor="text1"/>
        </w:rPr>
        <w:t xml:space="preserve">; 4081 </w:t>
      </w:r>
      <w:r w:rsidRPr="00335F5B">
        <w:rPr>
          <w:rFonts w:asciiTheme="minorHAnsi" w:hAnsiTheme="minorHAnsi" w:cstheme="minorHAnsi"/>
          <w:i/>
          <w:color w:val="000000" w:themeColor="text1"/>
        </w:rPr>
        <w:t>Cirsium brachycephalum</w:t>
      </w:r>
      <w:r w:rsidRPr="00335F5B">
        <w:rPr>
          <w:rFonts w:asciiTheme="minorHAnsi" w:hAnsiTheme="minorHAnsi" w:cstheme="minorHAnsi"/>
          <w:color w:val="000000" w:themeColor="text1"/>
        </w:rPr>
        <w:t xml:space="preserve">; 1898 </w:t>
      </w:r>
      <w:r w:rsidRPr="00335F5B">
        <w:rPr>
          <w:rFonts w:asciiTheme="minorHAnsi" w:hAnsiTheme="minorHAnsi" w:cstheme="minorHAnsi"/>
          <w:i/>
          <w:color w:val="000000" w:themeColor="text1"/>
        </w:rPr>
        <w:t>Eleocharis carniolica</w:t>
      </w:r>
      <w:r w:rsidRPr="00335F5B">
        <w:rPr>
          <w:rFonts w:asciiTheme="minorHAnsi" w:hAnsiTheme="minorHAnsi" w:cstheme="minorHAnsi"/>
          <w:color w:val="000000" w:themeColor="text1"/>
        </w:rPr>
        <w:t xml:space="preserve">; 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w:t>
      </w:r>
    </w:p>
    <w:p w14:paraId="0EA6EEE2" w14:textId="77777777" w:rsidR="009F715E" w:rsidRPr="00335F5B" w:rsidRDefault="009F715E" w:rsidP="009F715E">
      <w:pPr>
        <w:pStyle w:val="ListParagraph"/>
        <w:numPr>
          <w:ilvl w:val="0"/>
          <w:numId w:val="254"/>
        </w:numPr>
        <w:ind w:left="0" w:firstLine="349"/>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w:t>
      </w:r>
      <w:r w:rsidRPr="00335F5B">
        <w:rPr>
          <w:rFonts w:asciiTheme="minorHAnsi" w:hAnsiTheme="minorHAnsi" w:cstheme="minorHAnsi"/>
          <w:i/>
          <w:color w:val="000000" w:themeColor="text1"/>
        </w:rPr>
        <w:t>1355 Lutra lutra</w:t>
      </w:r>
      <w:r w:rsidRPr="00335F5B">
        <w:rPr>
          <w:rFonts w:asciiTheme="minorHAnsi" w:hAnsiTheme="minorHAnsi" w:cstheme="minorHAnsi"/>
          <w:color w:val="000000" w:themeColor="text1"/>
        </w:rPr>
        <w:t xml:space="preserve">; 1335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w:t>
      </w:r>
    </w:p>
    <w:p w14:paraId="1D10B8DC" w14:textId="0F5DB2E1" w:rsidR="009F715E" w:rsidRDefault="009F715E" w:rsidP="00B353ED">
      <w:pPr>
        <w:jc w:val="both"/>
        <w:rPr>
          <w:rFonts w:asciiTheme="minorHAnsi" w:hAnsiTheme="minorHAnsi" w:cstheme="minorHAnsi"/>
          <w:noProof/>
          <w:color w:val="000000" w:themeColor="text1"/>
        </w:rPr>
      </w:pPr>
    </w:p>
    <w:p w14:paraId="6967354E" w14:textId="77777777" w:rsidR="009F715E" w:rsidRPr="00335F5B" w:rsidRDefault="009F715E">
      <w:pPr>
        <w:ind w:firstLine="349"/>
        <w:jc w:val="both"/>
        <w:rPr>
          <w:rFonts w:asciiTheme="minorHAnsi" w:hAnsiTheme="minorHAnsi" w:cstheme="minorHAnsi"/>
          <w:color w:val="000000" w:themeColor="text1"/>
        </w:rPr>
        <w:pPrChange w:id="368" w:author="Microsoft Office User" w:date="2022-01-04T17:31:00Z">
          <w:pPr>
            <w:jc w:val="both"/>
          </w:pPr>
        </w:pPrChange>
      </w:pPr>
      <w:r w:rsidRPr="00335F5B">
        <w:rPr>
          <w:rFonts w:asciiTheme="minorHAnsi" w:hAnsiTheme="minorHAnsi" w:cstheme="minorHAnsi"/>
          <w:color w:val="000000" w:themeColor="text1"/>
        </w:rPr>
        <w:t>Conform Notei nr. 5724/14.09.2021 privind aprobarea setului  minim de măsuri speciale de protecție și conservare a diversității biologice, precum și conservarea habitatelor naturale, a florei și faunei sălbatice, de siguranță a populației și investițiilor din ROSCI0025 Cefa:</w:t>
      </w:r>
    </w:p>
    <w:p w14:paraId="3774EBFF" w14:textId="77777777" w:rsidR="009F715E" w:rsidRPr="00335F5B" w:rsidRDefault="009F715E" w:rsidP="009F715E">
      <w:pPr>
        <w:pStyle w:val="ListParagraph"/>
        <w:numPr>
          <w:ilvl w:val="0"/>
          <w:numId w:val="255"/>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stării de conservare pentru următoarele tipuri de habitate: 1530* Mlaştini şi stepe sărăturate panonice; 6430 Comunităţi de lizieră cu ierburi înalte higrofile de la câmpie şi din etajul montan până în cel alpin; 6510 Pajiști de joasă altitudine (</w:t>
      </w:r>
      <w:r w:rsidRPr="00335F5B">
        <w:rPr>
          <w:rFonts w:asciiTheme="minorHAnsi" w:hAnsiTheme="minorHAnsi" w:cstheme="minorHAnsi"/>
          <w:i/>
          <w:color w:val="000000" w:themeColor="text1"/>
        </w:rPr>
        <w:t>Alopecurus pratensis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Sanguisorba officinalis</w:t>
      </w:r>
      <w:r w:rsidRPr="00335F5B">
        <w:rPr>
          <w:rFonts w:asciiTheme="minorHAnsi" w:hAnsiTheme="minorHAnsi" w:cstheme="minorHAnsi"/>
          <w:color w:val="000000" w:themeColor="text1"/>
        </w:rPr>
        <w:t xml:space="preserve">); 91F0 Păduri mixte de luncă de Quercus robur, Ulmus laevis şi </w:t>
      </w:r>
      <w:r w:rsidRPr="00335F5B">
        <w:rPr>
          <w:rFonts w:asciiTheme="minorHAnsi" w:hAnsiTheme="minorHAnsi" w:cstheme="minorHAnsi"/>
          <w:i/>
          <w:color w:val="000000" w:themeColor="text1"/>
        </w:rPr>
        <w:t>Ulmus minor, Fraxinus 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w:t>
      </w:r>
    </w:p>
    <w:p w14:paraId="1B8E5661" w14:textId="77777777" w:rsidR="009F715E" w:rsidRPr="00335F5B" w:rsidRDefault="009F715E" w:rsidP="009F715E">
      <w:pPr>
        <w:pStyle w:val="ListParagraph"/>
        <w:numPr>
          <w:ilvl w:val="0"/>
          <w:numId w:val="255"/>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3150 Lacuri eutrofice naturale cu vegetaţie de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r w:rsidRPr="00335F5B">
        <w:rPr>
          <w:rFonts w:asciiTheme="minorHAnsi" w:hAnsiTheme="minorHAnsi" w:cstheme="minorHAnsi"/>
          <w:color w:val="000000" w:themeColor="text1"/>
        </w:rPr>
        <w:t>; 3160 Lacuri şi iazuri distrofice naturale.</w:t>
      </w:r>
    </w:p>
    <w:p w14:paraId="3E947851" w14:textId="77777777" w:rsidR="009F715E" w:rsidRPr="00335F5B" w:rsidRDefault="009F715E" w:rsidP="009F715E">
      <w:pPr>
        <w:pStyle w:val="ListParagraph"/>
        <w:numPr>
          <w:ilvl w:val="0"/>
          <w:numId w:val="255"/>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sau îmbunătățirea stării de conservare pentru următoarele habitate: 6440 Pajişti aluviale ale văilor râurilor din </w:t>
      </w:r>
      <w:r w:rsidRPr="00335F5B">
        <w:rPr>
          <w:rFonts w:asciiTheme="minorHAnsi" w:hAnsiTheme="minorHAnsi" w:cstheme="minorHAnsi"/>
          <w:i/>
          <w:color w:val="000000" w:themeColor="text1"/>
        </w:rPr>
        <w:t>Cnidion dubii</w:t>
      </w:r>
      <w:r w:rsidRPr="00335F5B">
        <w:rPr>
          <w:rFonts w:asciiTheme="minorHAnsi" w:hAnsiTheme="minorHAnsi" w:cstheme="minorHAnsi"/>
          <w:color w:val="000000" w:themeColor="text1"/>
        </w:rPr>
        <w:t>.</w:t>
      </w:r>
    </w:p>
    <w:p w14:paraId="60D8944A" w14:textId="77777777" w:rsidR="009F715E" w:rsidRPr="00335F5B" w:rsidRDefault="009F715E" w:rsidP="009F715E">
      <w:pPr>
        <w:pStyle w:val="ListParagraph"/>
        <w:numPr>
          <w:ilvl w:val="0"/>
          <w:numId w:val="255"/>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4081 </w:t>
      </w:r>
      <w:r w:rsidRPr="00335F5B">
        <w:rPr>
          <w:rFonts w:asciiTheme="minorHAnsi" w:hAnsiTheme="minorHAnsi" w:cstheme="minorHAnsi"/>
          <w:i/>
          <w:iCs/>
          <w:color w:val="000000" w:themeColor="text1"/>
        </w:rPr>
        <w:t>Cirsium brachycephalum</w:t>
      </w:r>
      <w:r w:rsidRPr="00335F5B">
        <w:rPr>
          <w:rFonts w:asciiTheme="minorHAnsi" w:hAnsiTheme="minorHAnsi" w:cstheme="minorHAnsi"/>
          <w:color w:val="000000" w:themeColor="text1"/>
        </w:rPr>
        <w:t xml:space="preserve">; 6963 </w:t>
      </w:r>
      <w:r w:rsidRPr="00335F5B">
        <w:rPr>
          <w:rFonts w:asciiTheme="minorHAnsi" w:hAnsiTheme="minorHAnsi" w:cstheme="minorHAnsi"/>
          <w:i/>
          <w:iCs/>
          <w:color w:val="000000" w:themeColor="text1"/>
        </w:rPr>
        <w:t>Cobitis taenia Complex</w:t>
      </w:r>
      <w:r w:rsidRPr="00335F5B">
        <w:rPr>
          <w:rFonts w:asciiTheme="minorHAnsi" w:hAnsiTheme="minorHAnsi" w:cstheme="minorHAnsi"/>
          <w:color w:val="000000" w:themeColor="text1"/>
        </w:rPr>
        <w:t>.</w:t>
      </w:r>
    </w:p>
    <w:p w14:paraId="6FBDC50E" w14:textId="77777777" w:rsidR="009F715E" w:rsidRPr="00335F5B" w:rsidRDefault="009F715E" w:rsidP="009F715E">
      <w:pPr>
        <w:pStyle w:val="ListParagraph"/>
        <w:numPr>
          <w:ilvl w:val="0"/>
          <w:numId w:val="255"/>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1428 </w:t>
      </w:r>
      <w:r w:rsidRPr="00335F5B">
        <w:rPr>
          <w:rFonts w:asciiTheme="minorHAnsi" w:hAnsiTheme="minorHAnsi" w:cstheme="minorHAnsi"/>
          <w:i/>
          <w:iCs/>
          <w:color w:val="000000" w:themeColor="text1"/>
        </w:rPr>
        <w:t>Marsilea quadrifolia</w:t>
      </w:r>
      <w:r w:rsidRPr="00335F5B">
        <w:rPr>
          <w:rFonts w:asciiTheme="minorHAnsi" w:hAnsiTheme="minorHAnsi" w:cstheme="minorHAnsi"/>
          <w:color w:val="000000" w:themeColor="text1"/>
        </w:rPr>
        <w:t xml:space="preserve">; 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 xml:space="preserve">; 1318 </w:t>
      </w:r>
      <w:r w:rsidRPr="00335F5B">
        <w:rPr>
          <w:rFonts w:asciiTheme="minorHAnsi" w:hAnsiTheme="minorHAnsi" w:cstheme="minorHAnsi"/>
          <w:i/>
          <w:color w:val="000000" w:themeColor="text1"/>
        </w:rPr>
        <w:t>Myotis dasycneme</w:t>
      </w:r>
      <w:r w:rsidRPr="00335F5B">
        <w:rPr>
          <w:rFonts w:asciiTheme="minorHAnsi" w:hAnsiTheme="minorHAnsi" w:cstheme="minorHAnsi"/>
          <w:color w:val="000000" w:themeColor="text1"/>
        </w:rPr>
        <w:t>(Liliacul-de-iaz).</w:t>
      </w:r>
    </w:p>
    <w:p w14:paraId="5E3D92AF" w14:textId="77777777" w:rsidR="009F715E" w:rsidRPr="00335F5B" w:rsidRDefault="009F715E" w:rsidP="009F715E">
      <w:pPr>
        <w:pStyle w:val="ListParagraph"/>
        <w:numPr>
          <w:ilvl w:val="0"/>
          <w:numId w:val="255"/>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4045 </w:t>
      </w:r>
      <w:r w:rsidRPr="00335F5B">
        <w:rPr>
          <w:rFonts w:asciiTheme="minorHAnsi" w:hAnsiTheme="minorHAnsi" w:cstheme="minorHAnsi"/>
          <w:i/>
          <w:color w:val="000000" w:themeColor="text1"/>
        </w:rPr>
        <w:t>Coenagrion ornatum</w:t>
      </w:r>
      <w:r w:rsidRPr="00335F5B">
        <w:rPr>
          <w:rFonts w:asciiTheme="minorHAnsi" w:hAnsiTheme="minorHAnsi" w:cstheme="minorHAnsi"/>
          <w:color w:val="000000" w:themeColor="text1"/>
        </w:rPr>
        <w:t xml:space="preserve">; 1145 </w:t>
      </w:r>
      <w:r w:rsidRPr="00335F5B">
        <w:rPr>
          <w:rFonts w:asciiTheme="minorHAnsi" w:hAnsiTheme="minorHAnsi" w:cstheme="minorHAnsi"/>
          <w:i/>
          <w:iCs/>
          <w:color w:val="000000" w:themeColor="text1"/>
        </w:rPr>
        <w:t>Misgurnus fossilis</w:t>
      </w:r>
      <w:r w:rsidRPr="00335F5B">
        <w:rPr>
          <w:rFonts w:asciiTheme="minorHAnsi" w:hAnsiTheme="minorHAnsi" w:cstheme="minorHAnsi"/>
          <w:color w:val="000000" w:themeColor="text1"/>
        </w:rPr>
        <w:t xml:space="preserve">(Chiscar, Tipar); 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 xml:space="preserve">(Behlita); 1166 </w:t>
      </w:r>
      <w:r w:rsidRPr="00335F5B">
        <w:rPr>
          <w:rFonts w:asciiTheme="minorHAnsi" w:hAnsiTheme="minorHAnsi" w:cstheme="minorHAnsi"/>
          <w:i/>
          <w:color w:val="000000" w:themeColor="text1"/>
        </w:rPr>
        <w:t>Triturus crstatus</w:t>
      </w:r>
      <w:r w:rsidRPr="00335F5B">
        <w:rPr>
          <w:rFonts w:asciiTheme="minorHAnsi" w:hAnsiTheme="minorHAnsi" w:cstheme="minorHAnsi"/>
          <w:color w:val="000000" w:themeColor="text1"/>
        </w:rPr>
        <w:t xml:space="preserve">; 1993 </w:t>
      </w:r>
      <w:r w:rsidRPr="00335F5B">
        <w:rPr>
          <w:rFonts w:asciiTheme="minorHAnsi" w:hAnsiTheme="minorHAnsi" w:cstheme="minorHAnsi"/>
          <w:i/>
          <w:color w:val="000000" w:themeColor="text1"/>
        </w:rPr>
        <w:t>Triturus dobrogicus</w:t>
      </w:r>
      <w:r w:rsidRPr="00335F5B">
        <w:rPr>
          <w:rFonts w:asciiTheme="minorHAnsi" w:hAnsiTheme="minorHAnsi" w:cstheme="minorHAnsi"/>
          <w:color w:val="000000" w:themeColor="text1"/>
        </w:rPr>
        <w:t xml:space="preserve">;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 xml:space="preserve">;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p>
    <w:p w14:paraId="18A41285" w14:textId="7B31334A" w:rsidR="009F715E" w:rsidRDefault="009F715E" w:rsidP="00B353ED">
      <w:pPr>
        <w:jc w:val="both"/>
        <w:rPr>
          <w:rFonts w:asciiTheme="minorHAnsi" w:hAnsiTheme="minorHAnsi" w:cstheme="minorHAnsi"/>
          <w:noProof/>
          <w:color w:val="000000" w:themeColor="text1"/>
        </w:rPr>
      </w:pPr>
    </w:p>
    <w:p w14:paraId="7AB91088" w14:textId="77777777" w:rsidR="009F715E" w:rsidRPr="00335F5B" w:rsidRDefault="009F715E">
      <w:pPr>
        <w:ind w:firstLine="360"/>
        <w:jc w:val="both"/>
        <w:rPr>
          <w:rFonts w:asciiTheme="minorHAnsi" w:hAnsiTheme="minorHAnsi" w:cstheme="minorHAnsi"/>
          <w:color w:val="000000" w:themeColor="text1"/>
        </w:rPr>
        <w:pPrChange w:id="369" w:author="Microsoft Office User" w:date="2022-01-04T17:31:00Z">
          <w:pPr>
            <w:jc w:val="both"/>
          </w:pPr>
        </w:pPrChange>
      </w:pPr>
      <w:r w:rsidRPr="00335F5B">
        <w:rPr>
          <w:rFonts w:asciiTheme="minorHAnsi" w:hAnsiTheme="minorHAnsi" w:cstheme="minorHAnsi"/>
          <w:color w:val="000000" w:themeColor="text1"/>
        </w:rPr>
        <w:t>Conform Deciziei nr. 472/19.10.2020 privind aprobarea Normelor metodologice privind implementarea obiectivelor de conservare din Anexa la Ordinul Ministrului Mediului, Apelor și Pădurilor nr. 1071/2016 privind aprobarea Planului de management și a Regulamentului sitului de imporanță comunitară ROSCI0050 Crișul Repede amonte de Oradea și al ariei de protecție specială avifaunistrică ROSPA0123 Lacurile de acumulare de pe Crișul Repede s-au identificat următoarele obiective de conservare:</w:t>
      </w:r>
    </w:p>
    <w:p w14:paraId="28BC313C" w14:textId="77777777" w:rsidR="009F715E" w:rsidRPr="00335F5B" w:rsidRDefault="009F715E" w:rsidP="009F715E">
      <w:pPr>
        <w:pStyle w:val="ListParagraph"/>
        <w:numPr>
          <w:ilvl w:val="0"/>
          <w:numId w:val="256"/>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stării de conservare pentru următoarele tipuri de habitate: 91E0* Păduri aluviale de </w:t>
      </w:r>
      <w:r w:rsidRPr="00335F5B">
        <w:rPr>
          <w:rFonts w:asciiTheme="minorHAnsi" w:hAnsiTheme="minorHAnsi" w:cstheme="minorHAnsi"/>
          <w:i/>
          <w:iCs/>
          <w:color w:val="000000" w:themeColor="text1"/>
        </w:rPr>
        <w:t>Alnus glutinosa</w:t>
      </w:r>
      <w:r w:rsidRPr="00335F5B">
        <w:rPr>
          <w:rFonts w:asciiTheme="minorHAnsi" w:hAnsiTheme="minorHAnsi" w:cstheme="minorHAnsi"/>
          <w:color w:val="000000" w:themeColor="text1"/>
        </w:rPr>
        <w:t xml:space="preserve"> şi </w:t>
      </w:r>
      <w:r w:rsidRPr="00335F5B">
        <w:rPr>
          <w:rFonts w:asciiTheme="minorHAnsi" w:hAnsiTheme="minorHAnsi" w:cstheme="minorHAnsi"/>
          <w:i/>
          <w:iCs/>
          <w:color w:val="000000" w:themeColor="text1"/>
        </w:rPr>
        <w:t>Fraxinus excelsior</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Alno-Padion, Alnion incanae, Salicion albae; 6430 Comunităţi de lizieră cu ierburi înalte higrofile de la câmpie şi din etajul montan până în cel alpin;</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3150 Lacuri eutrofice naturale cu vegetaţie de Magnopotamion sau Hydrocharition;</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3270 Râuri cu maluri nămoloase, cu vegetaţie din Chenopodion rubriși  şi Bidention;</w:t>
      </w:r>
    </w:p>
    <w:p w14:paraId="56B9A024" w14:textId="77777777" w:rsidR="009F715E" w:rsidRPr="00335F5B" w:rsidRDefault="009F715E" w:rsidP="009F715E">
      <w:pPr>
        <w:pStyle w:val="ListParagraph"/>
        <w:numPr>
          <w:ilvl w:val="0"/>
          <w:numId w:val="256"/>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6965 </w:t>
      </w:r>
      <w:r w:rsidRPr="00335F5B">
        <w:rPr>
          <w:rFonts w:asciiTheme="minorHAnsi" w:hAnsiTheme="minorHAnsi" w:cstheme="minorHAnsi"/>
          <w:i/>
          <w:color w:val="000000" w:themeColor="text1"/>
        </w:rPr>
        <w:t>Cottus gobio</w:t>
      </w:r>
      <w:r w:rsidRPr="00335F5B">
        <w:rPr>
          <w:rFonts w:asciiTheme="minorHAnsi" w:hAnsiTheme="minorHAnsi" w:cstheme="minorHAnsi"/>
          <w:color w:val="000000" w:themeColor="text1"/>
        </w:rPr>
        <w:t xml:space="preserve">; 1032 </w:t>
      </w:r>
      <w:r w:rsidRPr="00335F5B">
        <w:rPr>
          <w:rFonts w:asciiTheme="minorHAnsi" w:hAnsiTheme="minorHAnsi" w:cstheme="minorHAnsi"/>
          <w:i/>
          <w:color w:val="000000" w:themeColor="text1"/>
        </w:rPr>
        <w:t>Unio crassus</w:t>
      </w:r>
      <w:r w:rsidRPr="00335F5B">
        <w:rPr>
          <w:rFonts w:asciiTheme="minorHAnsi" w:hAnsiTheme="minorHAnsi" w:cstheme="minorHAnsi"/>
          <w:color w:val="000000" w:themeColor="text1"/>
        </w:rPr>
        <w:t xml:space="preserve">; 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 xml:space="preserve">(Behlita); 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 xml:space="preserve">; 6145 </w:t>
      </w:r>
      <w:r w:rsidRPr="00335F5B">
        <w:rPr>
          <w:rFonts w:asciiTheme="minorHAnsi" w:hAnsiTheme="minorHAnsi" w:cstheme="minorHAnsi"/>
          <w:i/>
          <w:iCs/>
          <w:color w:val="000000" w:themeColor="text1"/>
        </w:rPr>
        <w:t>Romanogobio uranoscopus; 1220 Emys orbicularis; 1188 Bombina bombina; 1166 Triturus cristatus; 1355 Lutra lutra; 1193 Bombina variegata; 1335 Spermophilus citellus (Popându);</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7013 Barbus biharicus;</w:t>
      </w:r>
    </w:p>
    <w:p w14:paraId="2A415AA6" w14:textId="77777777" w:rsidR="009F715E" w:rsidRPr="00335F5B" w:rsidRDefault="009F715E" w:rsidP="009F715E">
      <w:pPr>
        <w:pStyle w:val="ListParagraph"/>
        <w:numPr>
          <w:ilvl w:val="0"/>
          <w:numId w:val="256"/>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specii: 6964 </w:t>
      </w:r>
      <w:r w:rsidRPr="00335F5B">
        <w:rPr>
          <w:rFonts w:asciiTheme="minorHAnsi" w:hAnsiTheme="minorHAnsi" w:cstheme="minorHAnsi"/>
          <w:i/>
          <w:iCs/>
          <w:color w:val="000000" w:themeColor="text1"/>
        </w:rPr>
        <w:t>Barbus meridionalis; 6145 Romanogobio uranoscopus.</w:t>
      </w:r>
    </w:p>
    <w:p w14:paraId="2989976B" w14:textId="283F566B" w:rsidR="009F715E" w:rsidRDefault="009F715E" w:rsidP="00B353ED">
      <w:pPr>
        <w:jc w:val="both"/>
        <w:rPr>
          <w:rFonts w:asciiTheme="minorHAnsi" w:hAnsiTheme="minorHAnsi" w:cstheme="minorHAnsi"/>
          <w:noProof/>
          <w:color w:val="000000" w:themeColor="text1"/>
        </w:rPr>
      </w:pPr>
    </w:p>
    <w:p w14:paraId="3BCDAE53" w14:textId="77777777" w:rsidR="009F715E" w:rsidRPr="00335F5B" w:rsidRDefault="009F715E">
      <w:pPr>
        <w:ind w:firstLine="349"/>
        <w:jc w:val="both"/>
        <w:rPr>
          <w:rFonts w:asciiTheme="minorHAnsi" w:hAnsiTheme="minorHAnsi" w:cstheme="minorHAnsi"/>
          <w:color w:val="000000" w:themeColor="text1"/>
        </w:rPr>
        <w:pPrChange w:id="370" w:author="Microsoft Office User" w:date="2022-01-04T17:31:00Z">
          <w:pPr>
            <w:jc w:val="both"/>
          </w:pPr>
        </w:pPrChange>
      </w:pPr>
      <w:r w:rsidRPr="00335F5B">
        <w:rPr>
          <w:rFonts w:asciiTheme="minorHAnsi" w:hAnsiTheme="minorHAnsi" w:cstheme="minorHAnsi"/>
          <w:color w:val="000000" w:themeColor="text1"/>
        </w:rPr>
        <w:t>Conform Deciziei nr. 451/14.09.2021 privind aprobarea Normelor metodologice privind implementarea obiectivelor de conservare din Anexa la Ordinul Ministrului Mediului, Apelor și Pădurilor nr. 1202/2016 privind aprobarea Planului de management și a Regulamentului sitului Natura 200 ROSCI 0062 Defileul Crisului Repede – Pădurea Craiului s-au identificat următoarele obiective de conservare:</w:t>
      </w:r>
    </w:p>
    <w:p w14:paraId="5CA578DF" w14:textId="77777777" w:rsidR="009F715E" w:rsidRPr="00335F5B" w:rsidRDefault="009F715E" w:rsidP="009F715E">
      <w:pPr>
        <w:pStyle w:val="ListParagraph"/>
        <w:numPr>
          <w:ilvl w:val="0"/>
          <w:numId w:val="257"/>
        </w:numPr>
        <w:ind w:left="0" w:firstLine="349"/>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stării de conservare pentru următoarele tipuri de habitate: 40A0* Tufărişuri subcontinentale peripanonice; 6430 Comunităţi de lizieră cu ierburi înalte higrofile de la câmpie şi din etajul montan până în cel alpin; 6520 Fâneţe montane; 7140 Mlaştini turboase de tranziţie şi turbării mişcătoare; 8220 Versanţi stâncoşi silicatici cu vegetaţie chasmofitică pe roci silicioase; 8310 Peşteri în care accesul publicului este interzis; 9110 Păduri de fag de tip </w:t>
      </w:r>
      <w:r w:rsidRPr="00335F5B">
        <w:rPr>
          <w:rFonts w:asciiTheme="minorHAnsi" w:hAnsiTheme="minorHAnsi" w:cstheme="minorHAnsi"/>
          <w:i/>
          <w:color w:val="000000" w:themeColor="text1"/>
        </w:rPr>
        <w:t>Luzulo-Fagetum</w:t>
      </w:r>
      <w:r w:rsidRPr="00335F5B">
        <w:rPr>
          <w:rFonts w:asciiTheme="minorHAnsi" w:hAnsiTheme="minorHAnsi" w:cstheme="minorHAnsi"/>
          <w:color w:val="000000" w:themeColor="text1"/>
        </w:rPr>
        <w:t xml:space="preserve">; 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 xml:space="preserve">; 9150 Păduri medio-europene de fag din </w:t>
      </w:r>
      <w:r w:rsidRPr="00335F5B">
        <w:rPr>
          <w:rFonts w:asciiTheme="minorHAnsi" w:hAnsiTheme="minorHAnsi" w:cstheme="minorHAnsi"/>
          <w:i/>
          <w:color w:val="000000" w:themeColor="text1"/>
        </w:rPr>
        <w:t>Cephalanthero-Fagion</w:t>
      </w:r>
      <w:r w:rsidRPr="00335F5B">
        <w:rPr>
          <w:rFonts w:asciiTheme="minorHAnsi" w:hAnsiTheme="minorHAnsi" w:cstheme="minorHAnsi"/>
          <w:color w:val="000000" w:themeColor="text1"/>
        </w:rPr>
        <w:t xml:space="preserve"> pe substrate calcaroase; 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color w:val="000000" w:themeColor="text1"/>
        </w:rPr>
        <w:t xml:space="preserve">; 9180* Păduri de </w:t>
      </w:r>
      <w:r w:rsidRPr="00335F5B">
        <w:rPr>
          <w:rFonts w:asciiTheme="minorHAnsi" w:hAnsiTheme="minorHAnsi" w:cstheme="minorHAnsi"/>
          <w:i/>
          <w:color w:val="000000" w:themeColor="text1"/>
        </w:rPr>
        <w:t>Tilio-Acerion</w:t>
      </w:r>
      <w:r w:rsidRPr="00335F5B">
        <w:rPr>
          <w:rFonts w:asciiTheme="minorHAnsi" w:hAnsiTheme="minorHAnsi" w:cstheme="minorHAnsi"/>
          <w:color w:val="000000" w:themeColor="text1"/>
        </w:rPr>
        <w:t xml:space="preserve"> pe versanţi, grohotişuri şi ravene; 91H0* Păduri panonice de </w:t>
      </w:r>
      <w:r w:rsidRPr="00335F5B">
        <w:rPr>
          <w:rFonts w:asciiTheme="minorHAnsi" w:hAnsiTheme="minorHAnsi" w:cstheme="minorHAnsi"/>
          <w:i/>
          <w:iCs/>
          <w:color w:val="000000" w:themeColor="text1"/>
        </w:rPr>
        <w:t>Quercus pubescens;</w:t>
      </w:r>
      <w:r w:rsidRPr="00335F5B">
        <w:rPr>
          <w:rFonts w:asciiTheme="minorHAnsi" w:hAnsiTheme="minorHAnsi" w:cstheme="minorHAnsi"/>
          <w:color w:val="000000" w:themeColor="text1"/>
        </w:rPr>
        <w:t xml:space="preserve"> 91M0 Păduri balcano-panonice de cer şi gorun; 91V0 Păduri dacice de fag (</w:t>
      </w:r>
      <w:r w:rsidRPr="00335F5B">
        <w:rPr>
          <w:rFonts w:asciiTheme="minorHAnsi" w:hAnsiTheme="minorHAnsi" w:cstheme="minorHAnsi"/>
          <w:i/>
          <w:iCs/>
          <w:color w:val="000000" w:themeColor="text1"/>
        </w:rPr>
        <w:t>Symphyto-Fagion</w:t>
      </w:r>
      <w:r w:rsidRPr="00335F5B">
        <w:rPr>
          <w:rFonts w:asciiTheme="minorHAnsi" w:hAnsiTheme="minorHAnsi" w:cstheme="minorHAnsi"/>
          <w:color w:val="000000" w:themeColor="text1"/>
        </w:rPr>
        <w:t>); 9410 Păduri acidofile de molid (</w:t>
      </w:r>
      <w:r w:rsidRPr="00335F5B">
        <w:rPr>
          <w:rFonts w:asciiTheme="minorHAnsi" w:hAnsiTheme="minorHAnsi" w:cstheme="minorHAnsi"/>
          <w:i/>
          <w:iCs/>
          <w:color w:val="000000" w:themeColor="text1"/>
        </w:rPr>
        <w:t>Picea</w:t>
      </w:r>
      <w:r w:rsidRPr="00335F5B">
        <w:rPr>
          <w:rFonts w:asciiTheme="minorHAnsi" w:hAnsiTheme="minorHAnsi" w:cstheme="minorHAnsi"/>
          <w:color w:val="000000" w:themeColor="text1"/>
        </w:rPr>
        <w:t>) din etajul montan până în cel alpin (</w:t>
      </w:r>
      <w:r w:rsidRPr="00335F5B">
        <w:rPr>
          <w:rFonts w:asciiTheme="minorHAnsi" w:hAnsiTheme="minorHAnsi" w:cstheme="minorHAnsi"/>
          <w:i/>
          <w:iCs/>
          <w:color w:val="000000" w:themeColor="text1"/>
        </w:rPr>
        <w:t>Vaccinio- Piceetea</w:t>
      </w:r>
      <w:r w:rsidRPr="00335F5B">
        <w:rPr>
          <w:rFonts w:asciiTheme="minorHAnsi" w:hAnsiTheme="minorHAnsi" w:cstheme="minorHAnsi"/>
          <w:color w:val="000000" w:themeColor="text1"/>
        </w:rPr>
        <w:t>).</w:t>
      </w:r>
    </w:p>
    <w:p w14:paraId="531AF13B" w14:textId="77777777" w:rsidR="009F715E" w:rsidRPr="00335F5B" w:rsidRDefault="009F715E" w:rsidP="009F715E">
      <w:pPr>
        <w:pStyle w:val="ListParagraph"/>
        <w:numPr>
          <w:ilvl w:val="0"/>
          <w:numId w:val="257"/>
        </w:numPr>
        <w:ind w:left="0" w:firstLine="349"/>
        <w:jc w:val="both"/>
        <w:rPr>
          <w:rFonts w:asciiTheme="minorHAnsi" w:hAnsiTheme="minorHAnsi" w:cstheme="minorHAnsi"/>
          <w:color w:val="000000" w:themeColor="text1"/>
        </w:rPr>
      </w:pPr>
      <w:r w:rsidRPr="00335F5B">
        <w:rPr>
          <w:rFonts w:asciiTheme="minorHAnsi" w:hAnsiTheme="minorHAnsi" w:cstheme="minorHAnsi"/>
          <w:color w:val="000000" w:themeColor="text1"/>
        </w:rPr>
        <w:t>Îmbunătățirea stării de conservare pentru următoarele tipuri de habitate: 7230 Mlaştini alcaline.</w:t>
      </w:r>
    </w:p>
    <w:p w14:paraId="4BA545B1" w14:textId="77777777" w:rsidR="009F715E" w:rsidRPr="00335F5B" w:rsidRDefault="009F715E" w:rsidP="009F715E">
      <w:pPr>
        <w:pStyle w:val="ListParagraph"/>
        <w:numPr>
          <w:ilvl w:val="0"/>
          <w:numId w:val="257"/>
        </w:numPr>
        <w:ind w:left="0" w:firstLine="349"/>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(Câra); 1306 Rhinolophus blasii.</w:t>
      </w:r>
    </w:p>
    <w:p w14:paraId="1E6F684D" w14:textId="77777777" w:rsidR="009F715E" w:rsidRPr="00335F5B" w:rsidRDefault="009F715E" w:rsidP="009F715E">
      <w:pPr>
        <w:pStyle w:val="ListParagraph"/>
        <w:numPr>
          <w:ilvl w:val="0"/>
          <w:numId w:val="257"/>
        </w:numPr>
        <w:ind w:left="0" w:firstLine="349"/>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4052 </w:t>
      </w:r>
      <w:r w:rsidRPr="00335F5B">
        <w:rPr>
          <w:rFonts w:asciiTheme="minorHAnsi" w:hAnsiTheme="minorHAnsi" w:cstheme="minorHAnsi"/>
          <w:i/>
          <w:color w:val="000000" w:themeColor="text1"/>
        </w:rPr>
        <w:t>Odontopodisma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rubripes</w:t>
      </w:r>
      <w:r w:rsidRPr="00335F5B">
        <w:rPr>
          <w:rFonts w:asciiTheme="minorHAnsi" w:hAnsiTheme="minorHAnsi" w:cstheme="minorHAnsi"/>
          <w:color w:val="000000" w:themeColor="text1"/>
        </w:rPr>
        <w:t xml:space="preserve">; 1060 </w:t>
      </w:r>
      <w:r w:rsidRPr="00335F5B">
        <w:rPr>
          <w:rFonts w:asciiTheme="minorHAnsi" w:hAnsiTheme="minorHAnsi" w:cstheme="minorHAnsi"/>
          <w:i/>
          <w:color w:val="000000" w:themeColor="text1"/>
        </w:rPr>
        <w:t>Lycaena dispar</w:t>
      </w:r>
      <w:r w:rsidRPr="00335F5B">
        <w:rPr>
          <w:rFonts w:asciiTheme="minorHAnsi" w:hAnsiTheme="minorHAnsi" w:cstheme="minorHAnsi"/>
          <w:color w:val="000000" w:themeColor="text1"/>
        </w:rPr>
        <w:t xml:space="preserve">; 4123 </w:t>
      </w:r>
      <w:r w:rsidRPr="00335F5B">
        <w:rPr>
          <w:rFonts w:asciiTheme="minorHAnsi" w:hAnsiTheme="minorHAnsi" w:cstheme="minorHAnsi"/>
          <w:i/>
          <w:color w:val="000000" w:themeColor="text1"/>
        </w:rPr>
        <w:t>Eudontomyzon danfordi</w:t>
      </w:r>
      <w:r w:rsidRPr="00335F5B">
        <w:rPr>
          <w:rFonts w:asciiTheme="minorHAnsi" w:hAnsiTheme="minorHAnsi" w:cstheme="minorHAnsi"/>
          <w:color w:val="000000" w:themeColor="text1"/>
        </w:rPr>
        <w:t xml:space="preserve">(Chiscar); 6145 </w:t>
      </w:r>
      <w:r w:rsidRPr="00335F5B">
        <w:rPr>
          <w:rFonts w:asciiTheme="minorHAnsi" w:hAnsiTheme="minorHAnsi" w:cstheme="minorHAnsi"/>
          <w:i/>
          <w:color w:val="000000" w:themeColor="text1"/>
        </w:rPr>
        <w:t>Romanogobio uranoscopus</w:t>
      </w:r>
      <w:r w:rsidRPr="00335F5B">
        <w:rPr>
          <w:rFonts w:asciiTheme="minorHAnsi" w:hAnsiTheme="minorHAnsi" w:cstheme="minorHAnsi"/>
          <w:color w:val="000000" w:themeColor="text1"/>
        </w:rPr>
        <w:t xml:space="preserve">;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w:t>
      </w:r>
    </w:p>
    <w:p w14:paraId="33011303" w14:textId="71EE13D3" w:rsidR="009F715E" w:rsidRPr="00335F5B" w:rsidRDefault="009F715E" w:rsidP="009F715E">
      <w:pPr>
        <w:pStyle w:val="ListParagraph"/>
        <w:numPr>
          <w:ilvl w:val="0"/>
          <w:numId w:val="257"/>
        </w:numPr>
        <w:ind w:left="0" w:firstLine="349"/>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4097 </w:t>
      </w:r>
      <w:r w:rsidRPr="00335F5B">
        <w:rPr>
          <w:rFonts w:asciiTheme="minorHAnsi" w:hAnsiTheme="minorHAnsi" w:cstheme="minorHAnsi"/>
          <w:i/>
          <w:color w:val="000000" w:themeColor="text1"/>
        </w:rPr>
        <w:t>Iris aphylla subsp.</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Hungarica</w:t>
      </w:r>
      <w:r w:rsidRPr="00335F5B">
        <w:rPr>
          <w:rFonts w:asciiTheme="minorHAnsi" w:hAnsiTheme="minorHAnsi" w:cstheme="minorHAnsi"/>
          <w:color w:val="000000" w:themeColor="text1"/>
        </w:rPr>
        <w:t xml:space="preserve">; 1477 </w:t>
      </w:r>
      <w:r w:rsidRPr="00335F5B">
        <w:rPr>
          <w:rFonts w:asciiTheme="minorHAnsi" w:hAnsiTheme="minorHAnsi" w:cstheme="minorHAnsi"/>
          <w:i/>
          <w:color w:val="000000" w:themeColor="text1"/>
        </w:rPr>
        <w:t>Pulsatilla patens</w:t>
      </w:r>
      <w:r w:rsidRPr="00335F5B">
        <w:rPr>
          <w:rFonts w:asciiTheme="minorHAnsi" w:hAnsiTheme="minorHAnsi" w:cstheme="minorHAnsi"/>
          <w:color w:val="000000" w:themeColor="text1"/>
        </w:rPr>
        <w:t xml:space="preserve">; 7013 </w:t>
      </w:r>
      <w:r w:rsidRPr="00335F5B">
        <w:rPr>
          <w:rFonts w:asciiTheme="minorHAnsi" w:hAnsiTheme="minorHAnsi" w:cstheme="minorHAnsi"/>
          <w:i/>
          <w:color w:val="000000" w:themeColor="text1"/>
        </w:rPr>
        <w:t>Barbus biharicus</w:t>
      </w:r>
      <w:r w:rsidRPr="00335F5B">
        <w:rPr>
          <w:rFonts w:asciiTheme="minorHAnsi" w:hAnsiTheme="minorHAnsi" w:cstheme="minorHAnsi"/>
          <w:color w:val="000000" w:themeColor="text1"/>
        </w:rPr>
        <w:t xml:space="preserve">; 1163 </w:t>
      </w:r>
      <w:r w:rsidRPr="00335F5B">
        <w:rPr>
          <w:rFonts w:asciiTheme="minorHAnsi" w:hAnsiTheme="minorHAnsi" w:cstheme="minorHAnsi"/>
          <w:i/>
          <w:color w:val="000000" w:themeColor="text1"/>
        </w:rPr>
        <w:t>Cottus gobio</w:t>
      </w:r>
      <w:r w:rsidRPr="00335F5B">
        <w:rPr>
          <w:rFonts w:asciiTheme="minorHAnsi" w:hAnsiTheme="minorHAnsi" w:cstheme="minorHAnsi"/>
          <w:color w:val="000000" w:themeColor="text1"/>
        </w:rPr>
        <w:t xml:space="preserve">;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 xml:space="preserve">; 4008 </w:t>
      </w:r>
      <w:r w:rsidRPr="00335F5B">
        <w:rPr>
          <w:rFonts w:asciiTheme="minorHAnsi" w:hAnsiTheme="minorHAnsi" w:cstheme="minorHAnsi"/>
          <w:i/>
          <w:color w:val="000000" w:themeColor="text1"/>
        </w:rPr>
        <w:t>Triturus vulgaris ampelensis</w:t>
      </w:r>
      <w:r w:rsidRPr="00335F5B">
        <w:rPr>
          <w:rFonts w:asciiTheme="minorHAnsi" w:hAnsiTheme="minorHAnsi" w:cstheme="minorHAnsi"/>
          <w:color w:val="000000" w:themeColor="text1"/>
        </w:rPr>
        <w:t xml:space="preserve">;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 xml:space="preserve">; 1308 </w:t>
      </w:r>
      <w:r w:rsidRPr="00335F5B">
        <w:rPr>
          <w:rFonts w:asciiTheme="minorHAnsi" w:hAnsiTheme="minorHAnsi" w:cstheme="minorHAnsi"/>
          <w:i/>
          <w:color w:val="000000" w:themeColor="text1"/>
        </w:rPr>
        <w:t>Barbastella barbastellus</w:t>
      </w:r>
      <w:r w:rsidRPr="00335F5B">
        <w:rPr>
          <w:rFonts w:asciiTheme="minorHAnsi" w:hAnsiTheme="minorHAnsi" w:cstheme="minorHAnsi"/>
          <w:color w:val="000000" w:themeColor="text1"/>
        </w:rPr>
        <w:t xml:space="preserve">(Liliacul-cârn); 1310 </w:t>
      </w:r>
      <w:r w:rsidRPr="00335F5B">
        <w:rPr>
          <w:rFonts w:asciiTheme="minorHAnsi" w:hAnsiTheme="minorHAnsi" w:cstheme="minorHAnsi"/>
          <w:i/>
          <w:color w:val="000000" w:themeColor="text1"/>
        </w:rPr>
        <w:t>Miniopterus schreibersii</w:t>
      </w:r>
      <w:r w:rsidRPr="00335F5B">
        <w:rPr>
          <w:rFonts w:asciiTheme="minorHAnsi" w:hAnsiTheme="minorHAnsi" w:cstheme="minorHAnsi"/>
          <w:color w:val="000000" w:themeColor="text1"/>
        </w:rPr>
        <w:t xml:space="preserve"> (Liliacul-cu-aripi- lungi); 1323 </w:t>
      </w:r>
      <w:r w:rsidRPr="00335F5B">
        <w:rPr>
          <w:rFonts w:asciiTheme="minorHAnsi" w:hAnsiTheme="minorHAnsi" w:cstheme="minorHAnsi"/>
          <w:i/>
          <w:color w:val="000000" w:themeColor="text1"/>
        </w:rPr>
        <w:t>Myotis bechsteinii</w:t>
      </w:r>
      <w:r w:rsidRPr="00335F5B">
        <w:rPr>
          <w:rFonts w:asciiTheme="minorHAnsi" w:hAnsiTheme="minorHAnsi" w:cstheme="minorHAnsi"/>
          <w:color w:val="000000" w:themeColor="text1"/>
        </w:rPr>
        <w:t xml:space="preserve">; 1307 </w:t>
      </w:r>
      <w:r w:rsidRPr="00335F5B">
        <w:rPr>
          <w:rFonts w:asciiTheme="minorHAnsi" w:hAnsiTheme="minorHAnsi" w:cstheme="minorHAnsi"/>
          <w:i/>
          <w:color w:val="000000" w:themeColor="text1"/>
        </w:rPr>
        <w:t>Myotis blythii</w:t>
      </w:r>
      <w:r w:rsidRPr="00335F5B">
        <w:rPr>
          <w:rFonts w:asciiTheme="minorHAnsi" w:hAnsiTheme="minorHAnsi" w:cstheme="minorHAnsi"/>
          <w:color w:val="000000" w:themeColor="text1"/>
        </w:rPr>
        <w:t xml:space="preserve">; 1318 </w:t>
      </w:r>
      <w:r w:rsidRPr="00335F5B">
        <w:rPr>
          <w:rFonts w:asciiTheme="minorHAnsi" w:hAnsiTheme="minorHAnsi" w:cstheme="minorHAnsi"/>
          <w:i/>
          <w:color w:val="000000" w:themeColor="text1"/>
        </w:rPr>
        <w:t>Myotis dasycneme</w:t>
      </w:r>
      <w:r w:rsidRPr="00335F5B">
        <w:rPr>
          <w:rFonts w:asciiTheme="minorHAnsi" w:hAnsiTheme="minorHAnsi" w:cstheme="minorHAnsi"/>
          <w:color w:val="000000" w:themeColor="text1"/>
        </w:rPr>
        <w:t xml:space="preserve">(Liliacul-de-iaz); 1321 </w:t>
      </w:r>
      <w:r w:rsidRPr="00335F5B">
        <w:rPr>
          <w:rFonts w:asciiTheme="minorHAnsi" w:hAnsiTheme="minorHAnsi" w:cstheme="minorHAnsi"/>
          <w:i/>
          <w:color w:val="000000" w:themeColor="text1"/>
        </w:rPr>
        <w:t>Myotis emarginatus;</w:t>
      </w:r>
      <w:r w:rsidRPr="00335F5B">
        <w:rPr>
          <w:rFonts w:asciiTheme="minorHAnsi" w:hAnsiTheme="minorHAnsi" w:cstheme="minorHAnsi"/>
          <w:color w:val="000000" w:themeColor="text1"/>
        </w:rPr>
        <w:t xml:space="preserve"> 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 xml:space="preserve">; 1305 </w:t>
      </w:r>
      <w:r w:rsidRPr="00335F5B">
        <w:rPr>
          <w:rFonts w:asciiTheme="minorHAnsi" w:hAnsiTheme="minorHAnsi" w:cstheme="minorHAnsi"/>
          <w:i/>
          <w:color w:val="000000" w:themeColor="text1"/>
        </w:rPr>
        <w:t>Rhinolophus euryale</w:t>
      </w:r>
      <w:r w:rsidRPr="00335F5B">
        <w:rPr>
          <w:rFonts w:asciiTheme="minorHAnsi" w:hAnsiTheme="minorHAnsi" w:cstheme="minorHAnsi"/>
          <w:color w:val="000000" w:themeColor="text1"/>
        </w:rPr>
        <w:t xml:space="preserve">; 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 xml:space="preserve">; 1303 </w:t>
      </w:r>
      <w:r w:rsidRPr="00335F5B">
        <w:rPr>
          <w:rFonts w:asciiTheme="minorHAnsi" w:hAnsiTheme="minorHAnsi" w:cstheme="minorHAnsi"/>
          <w:i/>
          <w:color w:val="000000" w:themeColor="text1"/>
        </w:rPr>
        <w:t>Rhinolophus hipposideros</w:t>
      </w:r>
      <w:r w:rsidRPr="00335F5B">
        <w:rPr>
          <w:rFonts w:asciiTheme="minorHAnsi" w:hAnsiTheme="minorHAnsi" w:cstheme="minorHAnsi"/>
          <w:color w:val="000000" w:themeColor="text1"/>
        </w:rPr>
        <w:t xml:space="preserve">; 1352* </w:t>
      </w:r>
      <w:del w:id="371" w:author="Microsoft Office User" w:date="2022-01-04T17:31:00Z">
        <w:r w:rsidRPr="00335F5B" w:rsidDel="00C77E07">
          <w:rPr>
            <w:rFonts w:asciiTheme="minorHAnsi" w:hAnsiTheme="minorHAnsi" w:cstheme="minorHAnsi"/>
            <w:i/>
            <w:color w:val="000000" w:themeColor="text1"/>
          </w:rPr>
          <w:delText>Canis Lupus</w:delText>
        </w:r>
      </w:del>
      <w:ins w:id="372"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 xml:space="preserve">; 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p w14:paraId="6CC5C288" w14:textId="77777777" w:rsidR="009F715E" w:rsidRPr="00335F5B" w:rsidRDefault="009F715E" w:rsidP="009F715E">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Deciziei nr. 474/19.</w:t>
      </w:r>
      <w:r w:rsidRPr="00E0001D">
        <w:rPr>
          <w:rFonts w:asciiTheme="minorHAnsi" w:hAnsiTheme="minorHAnsi" w:cstheme="minorHAnsi"/>
          <w:color w:val="000000" w:themeColor="text1"/>
          <w:rPrChange w:id="373" w:author="CV" w:date="2022-01-18T13:28:00Z">
            <w:rPr>
              <w:rFonts w:asciiTheme="minorHAnsi" w:hAnsiTheme="minorHAnsi" w:cstheme="minorHAnsi"/>
              <w:color w:val="000000" w:themeColor="text1"/>
              <w:lang w:val="en-US"/>
            </w:rPr>
          </w:rPrChange>
        </w:rPr>
        <w:t>10</w:t>
      </w:r>
      <w:r w:rsidRPr="00335F5B">
        <w:rPr>
          <w:rFonts w:asciiTheme="minorHAnsi" w:hAnsiTheme="minorHAnsi" w:cstheme="minorHAnsi"/>
          <w:color w:val="000000" w:themeColor="text1"/>
        </w:rPr>
        <w:t>.2020 privind aprobarea Normelor metodologice privind implementarea obiectivelor de conservare din Anexa la Ordinul Ministrului Mediului, Apelor și Pădurilor nr. 1167/2016 privind aprobarea Planului de management și a Regulamentului sitului Natura 200 ROSCI0098 Lacul Pețea s-au identificat următoarele obiective de conservare:</w:t>
      </w:r>
    </w:p>
    <w:p w14:paraId="79C4DC6E" w14:textId="77777777" w:rsidR="009F715E" w:rsidRPr="00335F5B" w:rsidRDefault="009F715E" w:rsidP="009F715E">
      <w:pPr>
        <w:pStyle w:val="ListParagraph"/>
        <w:numPr>
          <w:ilvl w:val="0"/>
          <w:numId w:val="258"/>
        </w:numPr>
        <w:tabs>
          <w:tab w:val="left" w:pos="851"/>
        </w:tabs>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Îmbunătățirea stării de conservare pentru următoarele tipuri de habitate: 31A0* Ape termale din Transilvania cu dreţe (</w:t>
      </w:r>
      <w:r w:rsidRPr="00335F5B">
        <w:rPr>
          <w:rFonts w:asciiTheme="minorHAnsi" w:hAnsiTheme="minorHAnsi" w:cstheme="minorHAnsi"/>
          <w:i/>
          <w:color w:val="000000" w:themeColor="text1"/>
        </w:rPr>
        <w:t>Nymphaea lotus</w:t>
      </w:r>
      <w:r w:rsidRPr="00335F5B">
        <w:rPr>
          <w:rFonts w:asciiTheme="minorHAnsi" w:hAnsiTheme="minorHAnsi" w:cstheme="minorHAnsi"/>
          <w:color w:val="000000" w:themeColor="text1"/>
        </w:rPr>
        <w:t>).</w:t>
      </w:r>
    </w:p>
    <w:p w14:paraId="10496013" w14:textId="77777777" w:rsidR="009F715E" w:rsidRPr="00335F5B" w:rsidRDefault="009F715E" w:rsidP="009F715E">
      <w:pPr>
        <w:pStyle w:val="ListParagraph"/>
        <w:numPr>
          <w:ilvl w:val="0"/>
          <w:numId w:val="258"/>
        </w:numPr>
        <w:tabs>
          <w:tab w:val="left" w:pos="851"/>
        </w:tabs>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1083 </w:t>
      </w:r>
      <w:r w:rsidRPr="00335F5B">
        <w:rPr>
          <w:rFonts w:asciiTheme="minorHAnsi" w:hAnsiTheme="minorHAnsi" w:cstheme="minorHAnsi"/>
          <w:i/>
          <w:color w:val="000000" w:themeColor="text1"/>
        </w:rPr>
        <w:t>Lucanus cervus</w:t>
      </w:r>
      <w:r w:rsidRPr="00335F5B">
        <w:rPr>
          <w:rFonts w:asciiTheme="minorHAnsi" w:hAnsiTheme="minorHAnsi" w:cstheme="minorHAnsi"/>
          <w:color w:val="000000" w:themeColor="text1"/>
        </w:rPr>
        <w:t xml:space="preserve">; 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 xml:space="preserve"> (Câra); 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w:t>
      </w:r>
    </w:p>
    <w:p w14:paraId="69F772F8" w14:textId="77777777" w:rsidR="009F715E" w:rsidRPr="00335F5B" w:rsidRDefault="009F715E" w:rsidP="009F715E">
      <w:pPr>
        <w:pStyle w:val="ListParagraph"/>
        <w:numPr>
          <w:ilvl w:val="0"/>
          <w:numId w:val="258"/>
        </w:numPr>
        <w:tabs>
          <w:tab w:val="left" w:pos="851"/>
        </w:tabs>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1220 </w:t>
      </w:r>
      <w:r w:rsidRPr="00335F5B">
        <w:rPr>
          <w:rFonts w:asciiTheme="minorHAnsi" w:hAnsiTheme="minorHAnsi" w:cstheme="minorHAnsi"/>
          <w:i/>
          <w:color w:val="000000" w:themeColor="text1"/>
        </w:rPr>
        <w:t>Emys orbicularis;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1188 Bombina bombina; 1193 Bombina variegata;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1166 Triturus crIstatus; 5339 Rhodeus amarus(Behlita);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 xml:space="preserve">1032 – Unio crassus; </w:t>
      </w:r>
      <w:r w:rsidRPr="00335F5B">
        <w:rPr>
          <w:rFonts w:asciiTheme="minorHAnsi" w:hAnsiTheme="minorHAnsi" w:cstheme="minorHAnsi"/>
          <w:iCs/>
          <w:color w:val="000000" w:themeColor="text1"/>
        </w:rPr>
        <w:t xml:space="preserve">1078 – </w:t>
      </w:r>
      <w:r w:rsidRPr="00335F5B">
        <w:rPr>
          <w:rFonts w:asciiTheme="minorHAnsi" w:hAnsiTheme="minorHAnsi" w:cstheme="minorHAnsi"/>
          <w:i/>
          <w:iCs/>
          <w:color w:val="000000" w:themeColor="text1"/>
        </w:rPr>
        <w:t>Callimorpha quadripunctaria</w:t>
      </w:r>
      <w:r w:rsidRPr="00335F5B">
        <w:rPr>
          <w:rFonts w:asciiTheme="minorHAnsi" w:hAnsiTheme="minorHAnsi" w:cstheme="minorHAnsi"/>
          <w:iCs/>
          <w:color w:val="000000" w:themeColor="text1"/>
        </w:rPr>
        <w:t xml:space="preserve">*; 4057 </w:t>
      </w:r>
      <w:r w:rsidRPr="00335F5B">
        <w:rPr>
          <w:rFonts w:asciiTheme="minorHAnsi" w:hAnsiTheme="minorHAnsi" w:cstheme="minorHAnsi"/>
          <w:i/>
          <w:iCs/>
          <w:color w:val="000000" w:themeColor="text1"/>
        </w:rPr>
        <w:t>Chilostoma banaticum</w:t>
      </w:r>
      <w:r w:rsidRPr="00335F5B">
        <w:rPr>
          <w:rFonts w:asciiTheme="minorHAnsi" w:hAnsiTheme="minorHAnsi" w:cstheme="minorHAnsi"/>
          <w:iCs/>
          <w:color w:val="000000" w:themeColor="text1"/>
        </w:rPr>
        <w:t>.</w:t>
      </w:r>
    </w:p>
    <w:p w14:paraId="20E2FE9F" w14:textId="55028B87" w:rsidR="009F715E" w:rsidRDefault="009F715E" w:rsidP="00B353ED">
      <w:pPr>
        <w:jc w:val="both"/>
        <w:rPr>
          <w:rFonts w:asciiTheme="minorHAnsi" w:hAnsiTheme="minorHAnsi" w:cstheme="minorHAnsi"/>
          <w:noProof/>
          <w:color w:val="000000" w:themeColor="text1"/>
        </w:rPr>
      </w:pPr>
    </w:p>
    <w:p w14:paraId="31C121F4" w14:textId="77777777" w:rsidR="009F715E" w:rsidRPr="00335F5B" w:rsidRDefault="009F715E">
      <w:pPr>
        <w:ind w:firstLine="360"/>
        <w:jc w:val="both"/>
        <w:rPr>
          <w:rFonts w:asciiTheme="minorHAnsi" w:hAnsiTheme="minorHAnsi" w:cstheme="minorHAnsi"/>
          <w:color w:val="000000" w:themeColor="text1"/>
        </w:rPr>
        <w:pPrChange w:id="374" w:author="Microsoft Office User" w:date="2022-01-04T17:31:00Z">
          <w:pPr>
            <w:jc w:val="both"/>
          </w:pPr>
        </w:pPrChange>
      </w:pPr>
      <w:r w:rsidRPr="00335F5B">
        <w:rPr>
          <w:rFonts w:asciiTheme="minorHAnsi" w:hAnsiTheme="minorHAnsi" w:cstheme="minorHAnsi"/>
          <w:color w:val="000000" w:themeColor="text1"/>
        </w:rPr>
        <w:t>Conform Deciziei nr. 475/19.10.2020 privind aprobarea Normelor metodologice privind implementarea obiectivelor de conservare din Anexa la Ordinul Ministrului Mediului, Apelor și Pădurilor nr. 1043/2016 privind aprobarea Planului de management și a Regulamentului sitului de imporanță comunitară ROSCI0104 Lunca Inferioară a Crișului Repede s-au identificat următoarele obiective de conservare:</w:t>
      </w:r>
    </w:p>
    <w:p w14:paraId="59404A08" w14:textId="77777777" w:rsidR="009F715E" w:rsidRPr="00335F5B" w:rsidRDefault="009F715E" w:rsidP="009F715E">
      <w:pPr>
        <w:pStyle w:val="ListParagraph"/>
        <w:numPr>
          <w:ilvl w:val="0"/>
          <w:numId w:val="259"/>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stării de conservare pentru următoarele tipuri de habitate: 3270 Râuri cu maluri nămoloase, cu vegetaţie din Chenopodion rubri p.p. şi Bidention p.p</w:t>
      </w:r>
      <w:r w:rsidRPr="00335F5B">
        <w:rPr>
          <w:rFonts w:asciiTheme="minorHAnsi" w:hAnsiTheme="minorHAnsi" w:cstheme="minorHAnsi"/>
          <w:i/>
          <w:color w:val="000000" w:themeColor="text1"/>
        </w:rPr>
        <w:t>;</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92A0 Păduri-galerii (zăvoaie) de Salix alba şi Populus alba.</w:t>
      </w:r>
    </w:p>
    <w:p w14:paraId="1264FE2F" w14:textId="77777777" w:rsidR="009F715E" w:rsidRPr="00335F5B" w:rsidRDefault="009F715E" w:rsidP="009F715E">
      <w:pPr>
        <w:pStyle w:val="ListParagraph"/>
        <w:numPr>
          <w:ilvl w:val="0"/>
          <w:numId w:val="259"/>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3150  Lacuri naturale eutrofice cu vegetație de tip </w:t>
      </w:r>
      <w:r w:rsidRPr="00335F5B">
        <w:rPr>
          <w:rFonts w:asciiTheme="minorHAnsi" w:hAnsiTheme="minorHAnsi" w:cstheme="minorHAnsi"/>
          <w:i/>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Hydrocharition</w:t>
      </w:r>
      <w:r w:rsidRPr="00335F5B">
        <w:rPr>
          <w:rFonts w:asciiTheme="minorHAnsi" w:hAnsiTheme="minorHAnsi" w:cstheme="minorHAnsi"/>
          <w:color w:val="000000" w:themeColor="text1"/>
        </w:rPr>
        <w:t>.</w:t>
      </w:r>
    </w:p>
    <w:p w14:paraId="47780C6B" w14:textId="77777777" w:rsidR="009F715E" w:rsidRPr="00335F5B" w:rsidRDefault="009F715E" w:rsidP="009F715E">
      <w:pPr>
        <w:pStyle w:val="ListParagraph"/>
        <w:numPr>
          <w:ilvl w:val="0"/>
          <w:numId w:val="259"/>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 1157 </w:t>
      </w:r>
      <w:r w:rsidRPr="00335F5B">
        <w:rPr>
          <w:rFonts w:asciiTheme="minorHAnsi" w:hAnsiTheme="minorHAnsi" w:cstheme="minorHAnsi"/>
          <w:i/>
          <w:color w:val="000000" w:themeColor="text1"/>
        </w:rPr>
        <w:t>Gymnocephalus schraetzer</w:t>
      </w:r>
      <w:r w:rsidRPr="00335F5B">
        <w:rPr>
          <w:rFonts w:asciiTheme="minorHAnsi" w:hAnsiTheme="minorHAnsi" w:cstheme="minorHAnsi"/>
          <w:color w:val="000000" w:themeColor="text1"/>
        </w:rPr>
        <w:t xml:space="preserve"> (Răspăr); 6143 Romanogobio kesslerii; 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 xml:space="preserve">; 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 xml:space="preserve">(Câra); 1146 </w:t>
      </w:r>
      <w:r w:rsidRPr="00335F5B">
        <w:rPr>
          <w:rFonts w:asciiTheme="minorHAnsi" w:hAnsiTheme="minorHAnsi" w:cstheme="minorHAnsi"/>
          <w:i/>
          <w:iCs/>
          <w:color w:val="000000" w:themeColor="text1"/>
        </w:rPr>
        <w:t>Sabanejwia aurata; 1159 Zingel zingel (Fusar mare, Pietrar);</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4045 Coenagrion ornatum;</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1193 Bombina variegata;</w:t>
      </w:r>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1335 Spermophilus citellus (Popându).</w:t>
      </w:r>
    </w:p>
    <w:p w14:paraId="63813950" w14:textId="77777777" w:rsidR="009F715E" w:rsidRPr="00335F5B" w:rsidRDefault="009F715E" w:rsidP="009F715E">
      <w:pPr>
        <w:pStyle w:val="ListParagraph"/>
        <w:numPr>
          <w:ilvl w:val="0"/>
          <w:numId w:val="259"/>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1337 </w:t>
      </w:r>
      <w:r w:rsidRPr="00335F5B">
        <w:rPr>
          <w:rFonts w:asciiTheme="minorHAnsi" w:hAnsiTheme="minorHAnsi" w:cstheme="minorHAnsi"/>
          <w:i/>
          <w:color w:val="000000" w:themeColor="text1"/>
        </w:rPr>
        <w:t>Castor fiber</w:t>
      </w:r>
      <w:r w:rsidRPr="00335F5B">
        <w:rPr>
          <w:rFonts w:asciiTheme="minorHAnsi" w:hAnsiTheme="minorHAnsi" w:cstheme="minorHAnsi"/>
          <w:color w:val="000000" w:themeColor="text1"/>
        </w:rPr>
        <w:t xml:space="preserve"> (Castorul); 1304 </w:t>
      </w:r>
      <w:r w:rsidRPr="00335F5B">
        <w:rPr>
          <w:rFonts w:asciiTheme="minorHAnsi" w:hAnsiTheme="minorHAnsi" w:cstheme="minorHAnsi"/>
          <w:i/>
          <w:iCs/>
          <w:color w:val="000000" w:themeColor="text1"/>
        </w:rPr>
        <w:t>Rhinolophus ferrumequinum</w:t>
      </w:r>
      <w:r w:rsidRPr="00335F5B">
        <w:rPr>
          <w:rFonts w:asciiTheme="minorHAnsi" w:hAnsiTheme="minorHAnsi" w:cstheme="minorHAnsi"/>
          <w:color w:val="000000" w:themeColor="text1"/>
        </w:rPr>
        <w:t xml:space="preserve">; 1160 – </w:t>
      </w:r>
      <w:r w:rsidRPr="00335F5B">
        <w:rPr>
          <w:rFonts w:asciiTheme="minorHAnsi" w:hAnsiTheme="minorHAnsi" w:cstheme="minorHAnsi"/>
          <w:i/>
          <w:color w:val="000000" w:themeColor="text1"/>
        </w:rPr>
        <w:t>Zingel streber; 1220 Emys orbicularis; 1188 Bombina bombina;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1355 Lutra lutra.</w:t>
      </w:r>
    </w:p>
    <w:p w14:paraId="6F80A719" w14:textId="77777777" w:rsidR="009F715E" w:rsidRPr="00335F5B" w:rsidRDefault="009F715E" w:rsidP="009F715E">
      <w:pPr>
        <w:pStyle w:val="ListParagraph"/>
        <w:numPr>
          <w:ilvl w:val="0"/>
          <w:numId w:val="259"/>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 xml:space="preserve"> (Aun); 5339 </w:t>
      </w:r>
      <w:r w:rsidRPr="00335F5B">
        <w:rPr>
          <w:rFonts w:asciiTheme="minorHAnsi" w:hAnsiTheme="minorHAnsi" w:cstheme="minorHAnsi"/>
          <w:i/>
          <w:color w:val="000000" w:themeColor="text1"/>
        </w:rPr>
        <w:t>Rhodeus amarus</w:t>
      </w:r>
      <w:r w:rsidRPr="00335F5B">
        <w:rPr>
          <w:rFonts w:asciiTheme="minorHAnsi" w:hAnsiTheme="minorHAnsi" w:cstheme="minorHAnsi"/>
          <w:color w:val="000000" w:themeColor="text1"/>
        </w:rPr>
        <w:t xml:space="preserve"> (Behlita); 1124 </w:t>
      </w:r>
      <w:r w:rsidRPr="00335F5B">
        <w:rPr>
          <w:rFonts w:asciiTheme="minorHAnsi" w:hAnsiTheme="minorHAnsi" w:cstheme="minorHAnsi"/>
          <w:i/>
          <w:color w:val="000000" w:themeColor="text1"/>
        </w:rPr>
        <w:t>Gobio albipinnatus</w:t>
      </w:r>
      <w:r w:rsidRPr="00335F5B">
        <w:rPr>
          <w:rFonts w:asciiTheme="minorHAnsi" w:hAnsiTheme="minorHAnsi" w:cstheme="minorHAnsi"/>
          <w:color w:val="000000" w:themeColor="text1"/>
        </w:rPr>
        <w:t>.</w:t>
      </w:r>
    </w:p>
    <w:p w14:paraId="5DAFA869" w14:textId="35975FA5" w:rsidR="009F715E" w:rsidRDefault="009F715E" w:rsidP="00B353ED">
      <w:pPr>
        <w:jc w:val="both"/>
        <w:rPr>
          <w:rFonts w:asciiTheme="minorHAnsi" w:hAnsiTheme="minorHAnsi" w:cstheme="minorHAnsi"/>
          <w:noProof/>
          <w:color w:val="000000" w:themeColor="text1"/>
        </w:rPr>
      </w:pPr>
    </w:p>
    <w:p w14:paraId="7D7D0C9B" w14:textId="77777777" w:rsidR="009F715E" w:rsidRPr="00335F5B" w:rsidRDefault="009F715E">
      <w:pPr>
        <w:ind w:firstLine="360"/>
        <w:jc w:val="both"/>
        <w:rPr>
          <w:rFonts w:asciiTheme="minorHAnsi" w:hAnsiTheme="minorHAnsi" w:cstheme="minorHAnsi"/>
          <w:color w:val="000000" w:themeColor="text1"/>
        </w:rPr>
        <w:pPrChange w:id="375" w:author="Microsoft Office User" w:date="2022-01-04T17:31:00Z">
          <w:pPr>
            <w:jc w:val="both"/>
          </w:pPr>
        </w:pPrChange>
      </w:pPr>
      <w:r w:rsidRPr="00335F5B">
        <w:rPr>
          <w:rFonts w:asciiTheme="minorHAnsi" w:hAnsiTheme="minorHAnsi" w:cstheme="minorHAnsi"/>
          <w:color w:val="000000" w:themeColor="text1"/>
        </w:rPr>
        <w:t xml:space="preserve">Conform Deciziei nr. 476/19.10.2020 privind aprobarea Normelor metodologice privind implementarea obiectivelor de conservare din Anexa la Ordinul Ministrului Mediului, Apelor și Pădurilor nr. 798/2016 privind aprobarea Planului de management și a Regulamentului sitului de imporanță comunitară ROSCI0145 Pădurea de la Alparea și al ariei naturale protejate de interes național 2.175 Pădurea cu narcise din Oșorhei </w:t>
      </w:r>
      <w:bookmarkStart w:id="376" w:name="_Hlk90395775"/>
      <w:r w:rsidRPr="00335F5B">
        <w:rPr>
          <w:rFonts w:asciiTheme="minorHAnsi" w:hAnsiTheme="minorHAnsi" w:cstheme="minorHAnsi"/>
          <w:color w:val="000000" w:themeColor="text1"/>
        </w:rPr>
        <w:t>s-au identificat următoarele obiective de conservare:</w:t>
      </w:r>
      <w:bookmarkEnd w:id="376"/>
    </w:p>
    <w:p w14:paraId="41599B75" w14:textId="77777777" w:rsidR="009F715E" w:rsidRPr="00335F5B" w:rsidRDefault="009F715E" w:rsidP="009F715E">
      <w:pPr>
        <w:pStyle w:val="ListParagraph"/>
        <w:numPr>
          <w:ilvl w:val="0"/>
          <w:numId w:val="260"/>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habitate:  9170 Păduri de stejar cu carpen de tip </w:t>
      </w:r>
      <w:r w:rsidRPr="00335F5B">
        <w:rPr>
          <w:rFonts w:asciiTheme="minorHAnsi" w:hAnsiTheme="minorHAnsi" w:cstheme="minorHAnsi"/>
          <w:i/>
          <w:iCs/>
          <w:color w:val="000000" w:themeColor="text1"/>
        </w:rPr>
        <w:t>Galio-Carpinetum</w:t>
      </w:r>
      <w:r w:rsidRPr="00335F5B">
        <w:rPr>
          <w:rFonts w:asciiTheme="minorHAnsi" w:hAnsiTheme="minorHAnsi" w:cstheme="minorHAnsi"/>
          <w:color w:val="000000" w:themeColor="text1"/>
        </w:rPr>
        <w:t>.</w:t>
      </w:r>
    </w:p>
    <w:p w14:paraId="25ADA8CE" w14:textId="77777777" w:rsidR="009F715E" w:rsidRPr="00335F5B" w:rsidRDefault="009F715E" w:rsidP="009F715E">
      <w:pPr>
        <w:pStyle w:val="ListParagraph"/>
        <w:numPr>
          <w:ilvl w:val="0"/>
          <w:numId w:val="260"/>
        </w:numPr>
        <w:ind w:left="0" w:firstLine="360"/>
        <w:jc w:val="both"/>
        <w:rPr>
          <w:rFonts w:asciiTheme="minorHAnsi" w:hAnsiTheme="minorHAnsi" w:cstheme="minorHAnsi"/>
          <w:b/>
          <w:color w:val="000000" w:themeColor="text1"/>
        </w:rPr>
      </w:pPr>
      <w:bookmarkStart w:id="377" w:name="_Hlk90388485"/>
      <w:r w:rsidRPr="00335F5B">
        <w:rPr>
          <w:rFonts w:asciiTheme="minorHAnsi" w:hAnsiTheme="minorHAnsi" w:cstheme="minorHAnsi"/>
          <w:color w:val="000000" w:themeColor="text1"/>
        </w:rPr>
        <w:t xml:space="preserve">Îmbunătățirea stării de conservare </w:t>
      </w:r>
      <w:bookmarkEnd w:id="377"/>
      <w:r w:rsidRPr="00335F5B">
        <w:rPr>
          <w:rFonts w:asciiTheme="minorHAnsi" w:hAnsiTheme="minorHAnsi" w:cstheme="minorHAnsi"/>
          <w:color w:val="000000" w:themeColor="text1"/>
        </w:rPr>
        <w:t xml:space="preserve">pentru următoarele specii: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w:t>
      </w:r>
    </w:p>
    <w:p w14:paraId="12319D63" w14:textId="77777777" w:rsidR="009F715E" w:rsidRPr="00335F5B" w:rsidRDefault="009F715E" w:rsidP="009F715E">
      <w:pPr>
        <w:pStyle w:val="ListParagraph"/>
        <w:numPr>
          <w:ilvl w:val="0"/>
          <w:numId w:val="260"/>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specii: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p>
    <w:p w14:paraId="146F9B6F" w14:textId="77777777" w:rsidR="009F715E" w:rsidRPr="00335F5B" w:rsidRDefault="009F715E" w:rsidP="009F715E">
      <w:pPr>
        <w:jc w:val="both"/>
        <w:rPr>
          <w:rFonts w:asciiTheme="minorHAnsi" w:hAnsiTheme="minorHAnsi" w:cstheme="minorHAnsi"/>
          <w:color w:val="000000" w:themeColor="text1"/>
        </w:rPr>
      </w:pPr>
      <w:r w:rsidRPr="00335F5B">
        <w:rPr>
          <w:rFonts w:asciiTheme="minorHAnsi" w:hAnsiTheme="minorHAnsi" w:cstheme="minorHAnsi"/>
          <w:color w:val="000000" w:themeColor="text1"/>
        </w:rPr>
        <w:t>Ulterior, a fost emisa Decizia nr. 64 din 27.01.2021 pentru completarea Anexei la Decizia nr. 476 din 19.10.2020 cu pozițiile:</w:t>
      </w:r>
    </w:p>
    <w:p w14:paraId="18AABB35" w14:textId="77777777" w:rsidR="009F715E" w:rsidRPr="00335F5B" w:rsidRDefault="009F715E" w:rsidP="009F715E">
      <w:pPr>
        <w:pStyle w:val="ListParagraph"/>
        <w:numPr>
          <w:ilvl w:val="0"/>
          <w:numId w:val="260"/>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91M0 Păduri balcano-panonice de stejar turcesc – stejar sesil </w:t>
      </w:r>
      <w:bookmarkStart w:id="378" w:name="_Hlk90388552"/>
      <w:r w:rsidRPr="00335F5B">
        <w:rPr>
          <w:rFonts w:asciiTheme="minorHAnsi" w:hAnsiTheme="minorHAnsi" w:cstheme="minorHAnsi"/>
          <w:color w:val="000000" w:themeColor="text1"/>
        </w:rPr>
        <w:t>– OBIECTIV DE CONSERVARE: Îmbunătățirea stării de conservare</w:t>
      </w:r>
      <w:bookmarkEnd w:id="378"/>
    </w:p>
    <w:p w14:paraId="68DC9779" w14:textId="77777777" w:rsidR="009F715E" w:rsidRPr="00335F5B" w:rsidRDefault="009F715E" w:rsidP="009F715E">
      <w:pPr>
        <w:pStyle w:val="ListParagraph"/>
        <w:numPr>
          <w:ilvl w:val="0"/>
          <w:numId w:val="260"/>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91Y0 Păduri dacice de stejar şi carpen. – OBIECTIV DE CONSERVARE: Îmbunătățirea stării de conservare.</w:t>
      </w:r>
    </w:p>
    <w:p w14:paraId="0B3D16A2" w14:textId="71ABF823" w:rsidR="009F715E" w:rsidRDefault="009F715E" w:rsidP="00B353ED">
      <w:pPr>
        <w:jc w:val="both"/>
        <w:rPr>
          <w:rFonts w:asciiTheme="minorHAnsi" w:hAnsiTheme="minorHAnsi" w:cstheme="minorHAnsi"/>
          <w:noProof/>
          <w:color w:val="000000" w:themeColor="text1"/>
        </w:rPr>
      </w:pPr>
    </w:p>
    <w:p w14:paraId="612CA752" w14:textId="77777777" w:rsidR="009F715E" w:rsidRPr="00335F5B" w:rsidRDefault="009F715E">
      <w:pPr>
        <w:ind w:firstLine="360"/>
        <w:jc w:val="both"/>
        <w:rPr>
          <w:rFonts w:asciiTheme="minorHAnsi" w:hAnsiTheme="minorHAnsi" w:cstheme="minorHAnsi"/>
          <w:color w:val="000000" w:themeColor="text1"/>
        </w:rPr>
        <w:pPrChange w:id="379" w:author="Microsoft Office User" w:date="2022-01-04T17:31:00Z">
          <w:pPr>
            <w:jc w:val="both"/>
          </w:pPr>
        </w:pPrChange>
      </w:pPr>
      <w:r w:rsidRPr="00335F5B">
        <w:rPr>
          <w:rFonts w:asciiTheme="minorHAnsi" w:hAnsiTheme="minorHAnsi" w:cstheme="minorHAnsi"/>
          <w:color w:val="000000" w:themeColor="text1"/>
        </w:rPr>
        <w:t xml:space="preserve">Conform Notei nr. 5725/14.09.2021 privind aprobarea setului  minim de măsuri speciale de protecție și conservare a diversității biologice, precum și conservarea habitatelor naturale, a florei și faunei sălbatice, de siguranță a populației și investițiilor din ROSCI0185 Păduricea de la Santău: </w:t>
      </w:r>
    </w:p>
    <w:p w14:paraId="091BEE7A" w14:textId="77777777" w:rsidR="009F715E" w:rsidRPr="00335F5B" w:rsidRDefault="009F715E" w:rsidP="009F715E">
      <w:pPr>
        <w:pStyle w:val="ListParagraph"/>
        <w:numPr>
          <w:ilvl w:val="0"/>
          <w:numId w:val="281"/>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habitate: 92A0 Păduri-galerii (zăvoaie) de </w:t>
      </w:r>
      <w:r w:rsidRPr="00335F5B">
        <w:rPr>
          <w:rFonts w:asciiTheme="minorHAnsi" w:hAnsiTheme="minorHAnsi" w:cstheme="minorHAnsi"/>
          <w:i/>
          <w:color w:val="000000" w:themeColor="text1"/>
        </w:rPr>
        <w:t>Salix alba</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Populus alba;</w:t>
      </w:r>
    </w:p>
    <w:p w14:paraId="0F987133" w14:textId="77777777" w:rsidR="009F715E" w:rsidRPr="00335F5B" w:rsidRDefault="009F715E" w:rsidP="009F715E">
      <w:pPr>
        <w:pStyle w:val="ListParagraph"/>
        <w:numPr>
          <w:ilvl w:val="0"/>
          <w:numId w:val="281"/>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specii: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w:t>
      </w:r>
    </w:p>
    <w:p w14:paraId="6D5B483B" w14:textId="3C0B8F4B" w:rsidR="009F715E" w:rsidRDefault="009F715E" w:rsidP="00B353ED">
      <w:pPr>
        <w:jc w:val="both"/>
        <w:rPr>
          <w:rFonts w:asciiTheme="minorHAnsi" w:hAnsiTheme="minorHAnsi" w:cstheme="minorHAnsi"/>
          <w:noProof/>
          <w:color w:val="000000" w:themeColor="text1"/>
        </w:rPr>
      </w:pPr>
    </w:p>
    <w:p w14:paraId="6484C3CD" w14:textId="77777777" w:rsidR="009F715E" w:rsidRPr="00335F5B" w:rsidRDefault="009F715E">
      <w:pPr>
        <w:ind w:firstLine="360"/>
        <w:jc w:val="both"/>
        <w:rPr>
          <w:rFonts w:asciiTheme="minorHAnsi" w:hAnsiTheme="minorHAnsi" w:cstheme="minorHAnsi"/>
          <w:color w:val="000000" w:themeColor="text1"/>
        </w:rPr>
        <w:pPrChange w:id="380" w:author="Microsoft Office User" w:date="2022-01-04T17:31:00Z">
          <w:pPr>
            <w:jc w:val="both"/>
          </w:pPr>
        </w:pPrChange>
      </w:pPr>
      <w:r w:rsidRPr="00335F5B">
        <w:rPr>
          <w:rFonts w:asciiTheme="minorHAnsi" w:hAnsiTheme="minorHAnsi" w:cstheme="minorHAnsi"/>
          <w:color w:val="000000" w:themeColor="text1"/>
        </w:rPr>
        <w:t>Conform Notei nr. 5726/14.09.2021 privind aprobarea setului  minim de măsuri speciale de protecție și conservare a diversității biologice, precum și conservarea habitatelor naturale, a florei și faunei sălbatice, de siguranță a populației și investițiilor din ROSCI0267 Valea Roșie:</w:t>
      </w:r>
    </w:p>
    <w:p w14:paraId="545879A5" w14:textId="77777777" w:rsidR="009F715E" w:rsidRPr="00335F5B" w:rsidRDefault="009F715E" w:rsidP="009F715E">
      <w:pPr>
        <w:pStyle w:val="ListParagraph"/>
        <w:numPr>
          <w:ilvl w:val="0"/>
          <w:numId w:val="261"/>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stării de conservare pentru următoarele tipuri de habitate: 9130 Păduri de fag de tip </w:t>
      </w:r>
      <w:r w:rsidRPr="00335F5B">
        <w:rPr>
          <w:rFonts w:asciiTheme="minorHAnsi" w:hAnsiTheme="minorHAnsi" w:cstheme="minorHAnsi"/>
          <w:i/>
          <w:iCs/>
          <w:color w:val="000000" w:themeColor="text1"/>
        </w:rPr>
        <w:t>Asperulo-Fagetum</w:t>
      </w:r>
      <w:r w:rsidRPr="00335F5B">
        <w:rPr>
          <w:rFonts w:asciiTheme="minorHAnsi" w:hAnsiTheme="minorHAnsi" w:cstheme="minorHAnsi"/>
          <w:color w:val="000000" w:themeColor="text1"/>
        </w:rPr>
        <w:t>.</w:t>
      </w:r>
    </w:p>
    <w:p w14:paraId="613F978A" w14:textId="77777777" w:rsidR="009F715E" w:rsidRPr="00335F5B" w:rsidRDefault="009F715E" w:rsidP="009F715E">
      <w:pPr>
        <w:pStyle w:val="ListParagraph"/>
        <w:numPr>
          <w:ilvl w:val="0"/>
          <w:numId w:val="261"/>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Menținerea stării de conservare pentru următoarele specii: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 xml:space="preserve">; 1188 </w:t>
      </w:r>
      <w:r w:rsidRPr="00335F5B">
        <w:rPr>
          <w:rFonts w:asciiTheme="minorHAnsi" w:hAnsiTheme="minorHAnsi" w:cstheme="minorHAnsi"/>
          <w:i/>
          <w:color w:val="000000" w:themeColor="text1"/>
        </w:rPr>
        <w:t>Bombina bombina;</w:t>
      </w:r>
      <w:bookmarkStart w:id="381" w:name="_Hlk90391469"/>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1193 Bombina variegata</w:t>
      </w:r>
      <w:bookmarkEnd w:id="381"/>
      <w:r w:rsidRPr="00335F5B">
        <w:rPr>
          <w:rFonts w:asciiTheme="minorHAnsi" w:hAnsiTheme="minorHAnsi" w:cstheme="minorHAnsi"/>
          <w:i/>
          <w:color w:val="000000" w:themeColor="text1"/>
        </w:rPr>
        <w:t>.</w:t>
      </w:r>
    </w:p>
    <w:p w14:paraId="228507B1" w14:textId="7D6947EE" w:rsidR="009F715E" w:rsidRDefault="009F715E" w:rsidP="00B353ED">
      <w:pPr>
        <w:jc w:val="both"/>
        <w:rPr>
          <w:rFonts w:asciiTheme="minorHAnsi" w:hAnsiTheme="minorHAnsi" w:cstheme="minorHAnsi"/>
          <w:noProof/>
          <w:color w:val="000000" w:themeColor="text1"/>
        </w:rPr>
      </w:pPr>
    </w:p>
    <w:p w14:paraId="5CD3A725" w14:textId="77777777" w:rsidR="009F715E" w:rsidRPr="00335F5B" w:rsidRDefault="009F715E">
      <w:pPr>
        <w:ind w:firstLine="284"/>
        <w:jc w:val="both"/>
        <w:rPr>
          <w:rFonts w:asciiTheme="minorHAnsi" w:hAnsiTheme="minorHAnsi" w:cstheme="minorHAnsi"/>
          <w:color w:val="000000" w:themeColor="text1"/>
        </w:rPr>
        <w:pPrChange w:id="382" w:author="Microsoft Office User" w:date="2022-01-04T17:31:00Z">
          <w:pPr>
            <w:jc w:val="both"/>
          </w:pPr>
        </w:pPrChange>
      </w:pPr>
      <w:r w:rsidRPr="00335F5B">
        <w:rPr>
          <w:rFonts w:asciiTheme="minorHAnsi" w:hAnsiTheme="minorHAnsi" w:cstheme="minorHAnsi"/>
          <w:color w:val="000000" w:themeColor="text1"/>
        </w:rPr>
        <w:t>Conform Deciziei nr. 477/19.10.2020 privind aprobarea Normelor metodologice privind implementarea obiectivelor de conservare din Anexa la Ordinul Ministrului Mediului, Apelor și Pădurilor nr. 1041/2016 privind aprobarea Planului de management și a Regulamentului sitului de imporanță comunitară ROSCI0322 Muntele Șes s-au identificat următoarele obiective de conservare:</w:t>
      </w:r>
    </w:p>
    <w:p w14:paraId="3EC01BBF" w14:textId="77777777" w:rsidR="009F715E" w:rsidRPr="00335F5B" w:rsidRDefault="009F715E" w:rsidP="009F715E">
      <w:pPr>
        <w:pStyle w:val="ListParagraph"/>
        <w:numPr>
          <w:ilvl w:val="0"/>
          <w:numId w:val="262"/>
        </w:numPr>
        <w:ind w:left="0" w:firstLine="284"/>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tipuri de habitate: 3260 Cursuri de apă din zona de câmpie până în etajul montan, cu vegetaţie din </w:t>
      </w:r>
      <w:r w:rsidRPr="00335F5B">
        <w:rPr>
          <w:rFonts w:asciiTheme="minorHAnsi" w:hAnsiTheme="minorHAnsi" w:cstheme="minorHAnsi"/>
          <w:i/>
          <w:color w:val="000000" w:themeColor="text1"/>
        </w:rPr>
        <w:t>Ranunculion fluitantis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Callitricho-Batrachion;; 91E0* Păduri aluviale de Alnus glutinosa şi Fraxinus excelsior (Alno-Padion, Alnion incanae, Salicion albae);</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91Y0</w:t>
      </w:r>
      <w:r w:rsidRPr="00335F5B">
        <w:rPr>
          <w:rFonts w:asciiTheme="minorHAnsi" w:hAnsiTheme="minorHAnsi" w:cstheme="minorHAnsi"/>
          <w:i/>
          <w:color w:val="000000" w:themeColor="text1"/>
        </w:rPr>
        <w:t xml:space="preserve"> </w:t>
      </w:r>
      <w:r w:rsidRPr="00335F5B">
        <w:rPr>
          <w:rFonts w:asciiTheme="minorHAnsi" w:hAnsiTheme="minorHAnsi" w:cstheme="minorHAnsi"/>
          <w:iCs/>
          <w:color w:val="000000" w:themeColor="text1"/>
        </w:rPr>
        <w:t>Păduri dacice de stejar şi carpen;</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91M0 Păduri balcano-panonice stejar turcesc şi stejar sesil;</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 xml:space="preserve">9170 Păduri de stejar cu carpen de tip </w:t>
      </w:r>
      <w:r w:rsidRPr="00335F5B">
        <w:rPr>
          <w:rFonts w:asciiTheme="minorHAnsi" w:hAnsiTheme="minorHAnsi" w:cstheme="minorHAnsi"/>
          <w:i/>
          <w:iCs/>
          <w:color w:val="000000" w:themeColor="text1"/>
        </w:rPr>
        <w:t xml:space="preserve">Galio-Carpinetum; </w:t>
      </w:r>
      <w:r w:rsidRPr="00335F5B">
        <w:rPr>
          <w:rFonts w:asciiTheme="minorHAnsi" w:hAnsiTheme="minorHAnsi" w:cstheme="minorHAnsi"/>
          <w:color w:val="000000" w:themeColor="text1"/>
        </w:rPr>
        <w:t>9130</w:t>
      </w:r>
      <w:r w:rsidRPr="00335F5B">
        <w:rPr>
          <w:rFonts w:asciiTheme="minorHAnsi" w:hAnsiTheme="minorHAnsi" w:cstheme="minorHAnsi"/>
          <w:i/>
          <w:iCs/>
          <w:color w:val="000000" w:themeColor="text1"/>
        </w:rPr>
        <w:t xml:space="preserve"> </w:t>
      </w:r>
      <w:r w:rsidRPr="00335F5B">
        <w:rPr>
          <w:rFonts w:asciiTheme="minorHAnsi" w:hAnsiTheme="minorHAnsi" w:cstheme="minorHAnsi"/>
          <w:color w:val="000000" w:themeColor="text1"/>
        </w:rPr>
        <w:t>Păduri de fag de tip</w:t>
      </w:r>
      <w:r w:rsidRPr="00335F5B">
        <w:rPr>
          <w:rFonts w:asciiTheme="minorHAnsi" w:hAnsiTheme="minorHAnsi" w:cstheme="minorHAnsi"/>
          <w:i/>
          <w:iCs/>
          <w:color w:val="000000" w:themeColor="text1"/>
        </w:rPr>
        <w:t xml:space="preserve"> Asperulo-Fagetum; 91</w:t>
      </w:r>
      <w:r w:rsidRPr="00335F5B">
        <w:rPr>
          <w:rFonts w:asciiTheme="minorHAnsi" w:hAnsiTheme="minorHAnsi" w:cstheme="minorHAnsi"/>
          <w:color w:val="000000" w:themeColor="text1"/>
        </w:rPr>
        <w:t>10 Păduri de fag de tip</w:t>
      </w:r>
      <w:r w:rsidRPr="00335F5B">
        <w:rPr>
          <w:rFonts w:asciiTheme="minorHAnsi" w:hAnsiTheme="minorHAnsi" w:cstheme="minorHAnsi"/>
          <w:i/>
          <w:iCs/>
          <w:color w:val="000000" w:themeColor="text1"/>
        </w:rPr>
        <w:t xml:space="preserve"> Luzulo-Fagetum;</w:t>
      </w:r>
      <w:r w:rsidRPr="00335F5B">
        <w:rPr>
          <w:rFonts w:asciiTheme="minorHAnsi" w:hAnsiTheme="minorHAnsi" w:cstheme="minorHAnsi"/>
          <w:color w:val="000000" w:themeColor="text1"/>
        </w:rPr>
        <w:t xml:space="preserve"> 9150 Păduri medio-europene de fag din</w:t>
      </w:r>
      <w:r w:rsidRPr="00335F5B">
        <w:rPr>
          <w:rFonts w:asciiTheme="minorHAnsi" w:hAnsiTheme="minorHAnsi" w:cstheme="minorHAnsi"/>
          <w:i/>
          <w:iCs/>
          <w:color w:val="000000" w:themeColor="text1"/>
        </w:rPr>
        <w:t xml:space="preserve"> Cephalanthero-Fagion </w:t>
      </w:r>
      <w:r w:rsidRPr="00335F5B">
        <w:rPr>
          <w:rFonts w:asciiTheme="minorHAnsi" w:hAnsiTheme="minorHAnsi" w:cstheme="minorHAnsi"/>
          <w:color w:val="000000" w:themeColor="text1"/>
        </w:rPr>
        <w:t>pe substrate calcaroase</w:t>
      </w:r>
      <w:r w:rsidRPr="00335F5B">
        <w:rPr>
          <w:rFonts w:asciiTheme="minorHAnsi" w:hAnsiTheme="minorHAnsi" w:cstheme="minorHAnsi"/>
          <w:i/>
          <w:iCs/>
          <w:color w:val="000000" w:themeColor="text1"/>
        </w:rPr>
        <w:t>;</w:t>
      </w:r>
      <w:r w:rsidRPr="00335F5B">
        <w:rPr>
          <w:rFonts w:asciiTheme="minorHAnsi" w:hAnsiTheme="minorHAnsi" w:cstheme="minorHAnsi"/>
          <w:color w:val="000000" w:themeColor="text1"/>
        </w:rPr>
        <w:t xml:space="preserve"> 91V0</w:t>
      </w:r>
      <w:r w:rsidRPr="00335F5B">
        <w:rPr>
          <w:rFonts w:asciiTheme="minorHAnsi" w:hAnsiTheme="minorHAnsi" w:cstheme="minorHAnsi"/>
          <w:i/>
          <w:iCs/>
          <w:color w:val="000000" w:themeColor="text1"/>
        </w:rPr>
        <w:t xml:space="preserve"> </w:t>
      </w:r>
      <w:r w:rsidRPr="00335F5B">
        <w:rPr>
          <w:rFonts w:asciiTheme="minorHAnsi" w:hAnsiTheme="minorHAnsi" w:cstheme="minorHAnsi"/>
          <w:color w:val="000000" w:themeColor="text1"/>
        </w:rPr>
        <w:t>Păduri dacice de fag</w:t>
      </w:r>
      <w:r w:rsidRPr="00335F5B">
        <w:rPr>
          <w:rFonts w:asciiTheme="minorHAnsi" w:hAnsiTheme="minorHAnsi" w:cstheme="minorHAnsi"/>
          <w:i/>
          <w:iCs/>
          <w:color w:val="000000" w:themeColor="text1"/>
        </w:rPr>
        <w:t xml:space="preserve"> (Symphyto-Fagion);</w:t>
      </w:r>
      <w:r w:rsidRPr="00335F5B">
        <w:rPr>
          <w:rFonts w:asciiTheme="minorHAnsi" w:hAnsiTheme="minorHAnsi" w:cstheme="minorHAnsi"/>
          <w:color w:val="000000" w:themeColor="text1"/>
        </w:rPr>
        <w:t xml:space="preserve"> 8220</w:t>
      </w:r>
      <w:r w:rsidRPr="00335F5B">
        <w:rPr>
          <w:rFonts w:asciiTheme="minorHAnsi" w:hAnsiTheme="minorHAnsi" w:cstheme="minorHAnsi"/>
          <w:i/>
          <w:iCs/>
          <w:color w:val="000000" w:themeColor="text1"/>
        </w:rPr>
        <w:t xml:space="preserve"> </w:t>
      </w:r>
      <w:r w:rsidRPr="00335F5B">
        <w:rPr>
          <w:rFonts w:asciiTheme="minorHAnsi" w:hAnsiTheme="minorHAnsi" w:cstheme="minorHAnsi"/>
          <w:color w:val="000000" w:themeColor="text1"/>
        </w:rPr>
        <w:t>Versanţi stâncoşi silicatici cu vegetaţie casmofitică</w:t>
      </w:r>
      <w:r w:rsidRPr="00335F5B">
        <w:rPr>
          <w:rFonts w:asciiTheme="minorHAnsi" w:hAnsiTheme="minorHAnsi" w:cstheme="minorHAnsi"/>
          <w:i/>
          <w:iCs/>
          <w:color w:val="000000" w:themeColor="text1"/>
        </w:rPr>
        <w:t xml:space="preserve">; </w:t>
      </w:r>
      <w:r w:rsidRPr="00335F5B">
        <w:rPr>
          <w:rFonts w:asciiTheme="minorHAnsi" w:hAnsiTheme="minorHAnsi" w:cstheme="minorHAnsi"/>
          <w:color w:val="000000" w:themeColor="text1"/>
        </w:rPr>
        <w:t xml:space="preserve">8210 Versanţi stâncoşi calcaroşi cu vegetaţie casmofitică; 7140 Mlaştini turboase de tranziţie şi turbării mişcătoare; </w:t>
      </w:r>
    </w:p>
    <w:p w14:paraId="6AF5380A" w14:textId="77777777" w:rsidR="009F715E" w:rsidRPr="00335F5B" w:rsidRDefault="009F715E" w:rsidP="009F715E">
      <w:pPr>
        <w:pStyle w:val="ListParagraph"/>
        <w:numPr>
          <w:ilvl w:val="0"/>
          <w:numId w:val="262"/>
        </w:numPr>
        <w:ind w:left="0" w:firstLine="284"/>
        <w:jc w:val="both"/>
        <w:rPr>
          <w:rFonts w:asciiTheme="minorHAnsi" w:hAnsiTheme="minorHAnsi" w:cstheme="minorHAnsi"/>
          <w:iCs/>
          <w:color w:val="000000" w:themeColor="text1"/>
        </w:rPr>
      </w:pPr>
      <w:r w:rsidRPr="00335F5B">
        <w:rPr>
          <w:rFonts w:asciiTheme="minorHAnsi" w:hAnsiTheme="minorHAnsi" w:cstheme="minorHAnsi"/>
          <w:color w:val="000000" w:themeColor="text1"/>
        </w:rPr>
        <w:t xml:space="preserve">Îmbunătățirea stării de conservare pentru următoarele tipuri de habitate: </w:t>
      </w:r>
      <w:r w:rsidRPr="00335F5B">
        <w:rPr>
          <w:rFonts w:asciiTheme="minorHAnsi" w:hAnsiTheme="minorHAnsi" w:cstheme="minorHAnsi"/>
          <w:i/>
          <w:color w:val="000000" w:themeColor="text1"/>
        </w:rPr>
        <w:t xml:space="preserve">3270 </w:t>
      </w:r>
      <w:r w:rsidRPr="00335F5B">
        <w:rPr>
          <w:rFonts w:asciiTheme="minorHAnsi" w:hAnsiTheme="minorHAnsi" w:cstheme="minorHAnsi"/>
          <w:iCs/>
          <w:color w:val="000000" w:themeColor="text1"/>
        </w:rPr>
        <w:t>Râuri cu maluri nămoloase, cu vegetaţie din</w:t>
      </w:r>
      <w:r w:rsidRPr="00335F5B">
        <w:rPr>
          <w:rFonts w:asciiTheme="minorHAnsi" w:hAnsiTheme="minorHAnsi" w:cstheme="minorHAnsi"/>
          <w:i/>
          <w:color w:val="000000" w:themeColor="text1"/>
        </w:rPr>
        <w:t xml:space="preserve"> Chenopodion rubri p.p. şi Bidention p.p; </w:t>
      </w:r>
      <w:r w:rsidRPr="00335F5B">
        <w:rPr>
          <w:rFonts w:asciiTheme="minorHAnsi" w:hAnsiTheme="minorHAnsi" w:cstheme="minorHAnsi"/>
          <w:iCs/>
          <w:color w:val="000000" w:themeColor="text1"/>
        </w:rPr>
        <w:t>6510</w:t>
      </w:r>
      <w:r w:rsidRPr="00335F5B">
        <w:rPr>
          <w:rFonts w:asciiTheme="minorHAnsi" w:hAnsiTheme="minorHAnsi" w:cstheme="minorHAnsi"/>
          <w:i/>
          <w:color w:val="000000" w:themeColor="text1"/>
        </w:rPr>
        <w:t xml:space="preserve"> </w:t>
      </w:r>
      <w:r w:rsidRPr="00335F5B">
        <w:rPr>
          <w:rFonts w:asciiTheme="minorHAnsi" w:hAnsiTheme="minorHAnsi" w:cstheme="minorHAnsi"/>
          <w:iCs/>
          <w:color w:val="000000" w:themeColor="text1"/>
        </w:rPr>
        <w:t>Fâneţe de joasă altitudine</w:t>
      </w:r>
      <w:r w:rsidRPr="00335F5B">
        <w:rPr>
          <w:rFonts w:asciiTheme="minorHAnsi" w:hAnsiTheme="minorHAnsi" w:cstheme="minorHAnsi"/>
          <w:i/>
          <w:color w:val="000000" w:themeColor="text1"/>
        </w:rPr>
        <w:t xml:space="preserve"> (Alopecurus pratensis, Sanguisorba officinalis);</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6520 Fâneţe montane;</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6240* Pajişti stepice subpanonice;</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6430 Comunităţi de lizieră cu ierburi înalte higrofile de la câmpie şi din etajul montan până în cel alpin.</w:t>
      </w:r>
    </w:p>
    <w:p w14:paraId="5C73C6AD" w14:textId="2DB0CEB4" w:rsidR="009F715E" w:rsidRPr="00335F5B" w:rsidDel="00C77E07" w:rsidRDefault="009F715E" w:rsidP="009F715E">
      <w:pPr>
        <w:pStyle w:val="ListParagraph"/>
        <w:numPr>
          <w:ilvl w:val="0"/>
          <w:numId w:val="262"/>
        </w:numPr>
        <w:ind w:left="0" w:firstLine="284"/>
        <w:jc w:val="both"/>
        <w:rPr>
          <w:del w:id="383" w:author="Microsoft Office User" w:date="2022-01-04T17:31:00Z"/>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w:t>
      </w:r>
      <w:bookmarkStart w:id="384" w:name="_Hlk90393494"/>
      <w:r w:rsidRPr="00335F5B">
        <w:rPr>
          <w:rFonts w:asciiTheme="minorHAnsi" w:hAnsiTheme="minorHAnsi" w:cstheme="minorHAnsi"/>
          <w:color w:val="000000" w:themeColor="text1"/>
        </w:rPr>
        <w:t xml:space="preserve"> 1352* </w:t>
      </w:r>
      <w:del w:id="385" w:author="Microsoft Office User" w:date="2022-01-04T17:31:00Z">
        <w:r w:rsidRPr="00335F5B" w:rsidDel="00C77E07">
          <w:rPr>
            <w:rFonts w:asciiTheme="minorHAnsi" w:hAnsiTheme="minorHAnsi" w:cstheme="minorHAnsi"/>
            <w:i/>
            <w:color w:val="000000" w:themeColor="text1"/>
          </w:rPr>
          <w:delText>Canis Lupus</w:delText>
        </w:r>
      </w:del>
      <w:ins w:id="386"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w:t>
      </w:r>
      <w:bookmarkEnd w:id="384"/>
      <w:r w:rsidRPr="00335F5B">
        <w:rPr>
          <w:rFonts w:asciiTheme="minorHAnsi" w:hAnsiTheme="minorHAnsi" w:cstheme="minorHAnsi"/>
          <w:color w:val="000000" w:themeColor="text1"/>
        </w:rPr>
        <w:t xml:space="preserve"> 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w:t>
      </w:r>
    </w:p>
    <w:p w14:paraId="6099BC2E" w14:textId="77777777" w:rsidR="009F715E" w:rsidRPr="00C77E07" w:rsidRDefault="009F715E">
      <w:pPr>
        <w:pStyle w:val="ListParagraph"/>
        <w:numPr>
          <w:ilvl w:val="0"/>
          <w:numId w:val="262"/>
        </w:numPr>
        <w:ind w:left="0" w:firstLine="284"/>
        <w:jc w:val="both"/>
        <w:rPr>
          <w:rFonts w:asciiTheme="minorHAnsi" w:hAnsiTheme="minorHAnsi" w:cstheme="minorHAnsi"/>
          <w:b/>
          <w:color w:val="000000" w:themeColor="text1"/>
          <w:highlight w:val="yellow"/>
          <w:rPrChange w:id="387" w:author="Microsoft Office User" w:date="2022-01-04T17:31:00Z">
            <w:rPr>
              <w:highlight w:val="yellow"/>
            </w:rPr>
          </w:rPrChange>
        </w:rPr>
        <w:pPrChange w:id="388" w:author="Microsoft Office User" w:date="2022-01-04T17:31:00Z">
          <w:pPr>
            <w:ind w:firstLine="284"/>
            <w:jc w:val="both"/>
          </w:pPr>
        </w:pPrChange>
      </w:pPr>
    </w:p>
    <w:p w14:paraId="04D508AE" w14:textId="77777777" w:rsidR="009F715E" w:rsidRPr="00335F5B" w:rsidRDefault="009F715E" w:rsidP="009F715E">
      <w:pPr>
        <w:pStyle w:val="ListParagraph"/>
        <w:numPr>
          <w:ilvl w:val="0"/>
          <w:numId w:val="262"/>
        </w:numPr>
        <w:ind w:left="0" w:firstLine="284"/>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specii: 4014 </w:t>
      </w:r>
      <w:r w:rsidRPr="00335F5B">
        <w:rPr>
          <w:rFonts w:asciiTheme="minorHAnsi" w:hAnsiTheme="minorHAnsi" w:cstheme="minorHAnsi"/>
          <w:i/>
          <w:color w:val="000000" w:themeColor="text1"/>
        </w:rPr>
        <w:t>Carabus variolosus</w:t>
      </w:r>
      <w:r w:rsidRPr="00335F5B">
        <w:rPr>
          <w:rFonts w:asciiTheme="minorHAnsi" w:hAnsiTheme="minorHAnsi" w:cstheme="minorHAnsi"/>
          <w:color w:val="000000" w:themeColor="text1"/>
        </w:rPr>
        <w:t>;</w:t>
      </w:r>
      <w:bookmarkStart w:id="389" w:name="_Hlk90395453"/>
      <w:r w:rsidRPr="00335F5B">
        <w:rPr>
          <w:rFonts w:asciiTheme="minorHAnsi" w:hAnsiTheme="minorHAnsi" w:cstheme="minorHAnsi"/>
          <w:color w:val="000000" w:themeColor="text1"/>
        </w:rPr>
        <w:t xml:space="preserve">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w:t>
      </w:r>
      <w:bookmarkStart w:id="390" w:name="_Hlk90395473"/>
      <w:bookmarkEnd w:id="389"/>
      <w:r w:rsidRPr="00335F5B">
        <w:rPr>
          <w:rFonts w:asciiTheme="minorHAnsi" w:hAnsiTheme="minorHAnsi" w:cstheme="minorHAnsi"/>
          <w:color w:val="000000" w:themeColor="text1"/>
        </w:rPr>
        <w:t xml:space="preserve">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w:t>
      </w:r>
      <w:bookmarkEnd w:id="390"/>
      <w:r w:rsidRPr="00335F5B">
        <w:rPr>
          <w:rFonts w:asciiTheme="minorHAnsi" w:hAnsiTheme="minorHAnsi" w:cstheme="minorHAnsi"/>
          <w:color w:val="000000" w:themeColor="text1"/>
        </w:rPr>
        <w:t xml:space="preserve"> 1324 </w:t>
      </w:r>
      <w:r w:rsidRPr="00335F5B">
        <w:rPr>
          <w:rFonts w:asciiTheme="minorHAnsi" w:hAnsiTheme="minorHAnsi" w:cstheme="minorHAnsi"/>
          <w:i/>
          <w:color w:val="000000" w:themeColor="text1"/>
        </w:rPr>
        <w:t>Myotis myotis</w:t>
      </w:r>
      <w:r w:rsidRPr="00335F5B">
        <w:rPr>
          <w:rFonts w:asciiTheme="minorHAnsi" w:hAnsiTheme="minorHAnsi" w:cstheme="minorHAnsi"/>
          <w:color w:val="000000" w:themeColor="text1"/>
        </w:rPr>
        <w:t xml:space="preserve">; 1093* </w:t>
      </w:r>
      <w:r w:rsidRPr="00335F5B">
        <w:rPr>
          <w:rFonts w:asciiTheme="minorHAnsi" w:hAnsiTheme="minorHAnsi" w:cstheme="minorHAnsi"/>
          <w:i/>
          <w:color w:val="000000" w:themeColor="text1"/>
        </w:rPr>
        <w:t>Austropotamobius torrentium</w:t>
      </w:r>
      <w:r w:rsidRPr="00335F5B">
        <w:rPr>
          <w:rFonts w:asciiTheme="minorHAnsi" w:hAnsiTheme="minorHAnsi" w:cstheme="minorHAnsi"/>
          <w:color w:val="000000" w:themeColor="text1"/>
        </w:rPr>
        <w:t xml:space="preserve">; 4050 </w:t>
      </w:r>
      <w:r w:rsidRPr="00335F5B">
        <w:rPr>
          <w:rFonts w:asciiTheme="minorHAnsi" w:hAnsiTheme="minorHAnsi" w:cstheme="minorHAnsi"/>
          <w:i/>
          <w:color w:val="000000" w:themeColor="text1"/>
        </w:rPr>
        <w:t>Isophya stysi</w:t>
      </w:r>
      <w:r w:rsidRPr="00335F5B">
        <w:rPr>
          <w:rFonts w:asciiTheme="minorHAnsi" w:hAnsiTheme="minorHAnsi" w:cstheme="minorHAnsi"/>
          <w:color w:val="000000" w:themeColor="text1"/>
        </w:rPr>
        <w:t xml:space="preserve">; 1087* </w:t>
      </w:r>
      <w:r w:rsidRPr="00335F5B">
        <w:rPr>
          <w:rFonts w:asciiTheme="minorHAnsi" w:hAnsiTheme="minorHAnsi" w:cstheme="minorHAnsi"/>
          <w:i/>
          <w:color w:val="000000" w:themeColor="text1"/>
        </w:rPr>
        <w:t>Rosalia alpina</w:t>
      </w:r>
      <w:r w:rsidRPr="00335F5B">
        <w:rPr>
          <w:rFonts w:asciiTheme="minorHAnsi" w:hAnsiTheme="minorHAnsi" w:cstheme="minorHAnsi"/>
          <w:color w:val="000000" w:themeColor="text1"/>
        </w:rPr>
        <w:t>.</w:t>
      </w:r>
    </w:p>
    <w:p w14:paraId="7BBAB820" w14:textId="77777777" w:rsidR="009F715E" w:rsidRPr="00335F5B" w:rsidRDefault="009F715E" w:rsidP="009F715E">
      <w:pPr>
        <w:jc w:val="both"/>
        <w:rPr>
          <w:rFonts w:asciiTheme="minorHAnsi" w:hAnsiTheme="minorHAnsi" w:cstheme="minorHAnsi"/>
          <w:color w:val="000000" w:themeColor="text1"/>
        </w:rPr>
      </w:pPr>
      <w:r w:rsidRPr="00335F5B">
        <w:rPr>
          <w:rFonts w:asciiTheme="minorHAnsi" w:hAnsiTheme="minorHAnsi" w:cstheme="minorHAnsi"/>
          <w:color w:val="000000" w:themeColor="text1"/>
        </w:rPr>
        <w:t>Ulterior, a fost emisa Decizia nr. 66 din 27.01.2021 pentru completarea Anexei la Decizia nr. 477 din 19.10.2020 cu pozițiile:</w:t>
      </w:r>
    </w:p>
    <w:p w14:paraId="45369750" w14:textId="77777777" w:rsidR="009F715E" w:rsidRPr="00335F5B" w:rsidRDefault="009F715E" w:rsidP="009F715E">
      <w:pPr>
        <w:pStyle w:val="ListParagraph"/>
        <w:numPr>
          <w:ilvl w:val="0"/>
          <w:numId w:val="262"/>
        </w:numPr>
        <w:ind w:left="0" w:firstLine="284"/>
        <w:jc w:val="both"/>
        <w:rPr>
          <w:rFonts w:asciiTheme="minorHAnsi" w:hAnsiTheme="minorHAnsi" w:cstheme="minorHAnsi"/>
          <w:color w:val="000000" w:themeColor="text1"/>
        </w:rPr>
      </w:pPr>
      <w:r w:rsidRPr="00335F5B">
        <w:rPr>
          <w:rFonts w:asciiTheme="minorHAnsi" w:hAnsiTheme="minorHAnsi" w:cstheme="minorHAnsi"/>
          <w:color w:val="000000" w:themeColor="text1"/>
        </w:rPr>
        <w:t>40A0* Tufărişuri subcontinentale peripanonice – OBIECTIV DE CONSERVARE: menținerea stării de conservare.</w:t>
      </w:r>
    </w:p>
    <w:p w14:paraId="4AF9663A" w14:textId="0F6DDC3B" w:rsidR="009F715E" w:rsidRDefault="009F715E" w:rsidP="00B353ED">
      <w:pPr>
        <w:jc w:val="both"/>
        <w:rPr>
          <w:rFonts w:asciiTheme="minorHAnsi" w:hAnsiTheme="minorHAnsi" w:cstheme="minorHAnsi"/>
          <w:noProof/>
          <w:color w:val="000000" w:themeColor="text1"/>
        </w:rPr>
      </w:pPr>
    </w:p>
    <w:p w14:paraId="0426580D" w14:textId="77777777" w:rsidR="009F715E" w:rsidRPr="00335F5B" w:rsidRDefault="009F715E" w:rsidP="009F715E">
      <w:pPr>
        <w:jc w:val="both"/>
        <w:rPr>
          <w:rFonts w:asciiTheme="minorHAnsi" w:hAnsiTheme="minorHAnsi" w:cstheme="minorHAnsi"/>
          <w:color w:val="000000" w:themeColor="text1"/>
        </w:rPr>
      </w:pPr>
      <w:r w:rsidRPr="00335F5B">
        <w:rPr>
          <w:rFonts w:asciiTheme="minorHAnsi" w:hAnsiTheme="minorHAnsi" w:cstheme="minorHAnsi"/>
          <w:color w:val="000000" w:themeColor="text1"/>
        </w:rPr>
        <w:t>Conform Notei nr. 1611/16.03.2021 privind aprobarea setului  minim de măsuri speciale de protecție și conservare a diversității biologice, precum și conservarea habitatelor naturale, a florei și faunei sălbatice, de siguranță a populației și investițiilor din ROSCI0347 Pajiștea Fegernic s-au identificat următoarele obiective de conservare:</w:t>
      </w:r>
    </w:p>
    <w:p w14:paraId="4E0C8BD7" w14:textId="77777777" w:rsidR="009F715E" w:rsidRPr="00335F5B" w:rsidRDefault="009F715E" w:rsidP="009F715E">
      <w:pPr>
        <w:pStyle w:val="ListParagraph"/>
        <w:numPr>
          <w:ilvl w:val="0"/>
          <w:numId w:val="263"/>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Îmbunătățirea stării de conservare pentru următoarele tipuri de habitate: 40A0* Tufărișuri subcontinentale peri-panonice.</w:t>
      </w:r>
    </w:p>
    <w:p w14:paraId="525D9BE2" w14:textId="77777777" w:rsidR="009F715E" w:rsidRPr="00335F5B" w:rsidRDefault="009F715E" w:rsidP="009F715E">
      <w:pPr>
        <w:pStyle w:val="ListParagraph"/>
        <w:numPr>
          <w:ilvl w:val="0"/>
          <w:numId w:val="263"/>
        </w:numPr>
        <w:ind w:left="0" w:firstLine="360"/>
        <w:jc w:val="both"/>
        <w:rPr>
          <w:rFonts w:asciiTheme="minorHAnsi" w:hAnsiTheme="minorHAnsi" w:cstheme="minorHAnsi"/>
          <w:i/>
          <w:iCs/>
          <w:color w:val="000000" w:themeColor="text1"/>
        </w:rPr>
      </w:pPr>
      <w:r w:rsidRPr="00335F5B">
        <w:rPr>
          <w:rFonts w:asciiTheme="minorHAnsi" w:hAnsiTheme="minorHAnsi" w:cstheme="minorHAnsi"/>
          <w:color w:val="000000" w:themeColor="text1"/>
        </w:rPr>
        <w:t xml:space="preserve">Îmbunătățirea stării de conservare pentru următoarele specii: 1335 – </w:t>
      </w:r>
      <w:r w:rsidRPr="00335F5B">
        <w:rPr>
          <w:rFonts w:asciiTheme="minorHAnsi" w:hAnsiTheme="minorHAnsi" w:cstheme="minorHAnsi"/>
          <w:i/>
          <w:color w:val="000000" w:themeColor="text1"/>
        </w:rPr>
        <w:t>Spermophilus citellus</w:t>
      </w:r>
      <w:r w:rsidRPr="00335F5B">
        <w:rPr>
          <w:rFonts w:asciiTheme="minorHAnsi" w:hAnsiTheme="minorHAnsi" w:cstheme="minorHAnsi"/>
          <w:color w:val="000000" w:themeColor="text1"/>
        </w:rPr>
        <w:t>.</w:t>
      </w:r>
    </w:p>
    <w:p w14:paraId="04A68AC5" w14:textId="1306B604" w:rsidR="009F715E" w:rsidRDefault="009F715E" w:rsidP="00B353ED">
      <w:pPr>
        <w:jc w:val="both"/>
        <w:rPr>
          <w:rFonts w:asciiTheme="minorHAnsi" w:hAnsiTheme="minorHAnsi" w:cstheme="minorHAnsi"/>
          <w:noProof/>
          <w:color w:val="000000" w:themeColor="text1"/>
        </w:rPr>
      </w:pPr>
    </w:p>
    <w:p w14:paraId="1796B6A2" w14:textId="77777777" w:rsidR="009F715E" w:rsidRPr="00335F5B" w:rsidRDefault="009F715E">
      <w:pPr>
        <w:ind w:firstLine="360"/>
        <w:jc w:val="both"/>
        <w:rPr>
          <w:rFonts w:asciiTheme="minorHAnsi" w:hAnsiTheme="minorHAnsi" w:cstheme="minorHAnsi"/>
          <w:color w:val="000000" w:themeColor="text1"/>
        </w:rPr>
        <w:pPrChange w:id="391" w:author="Microsoft Office User" w:date="2022-01-04T17:32:00Z">
          <w:pPr>
            <w:jc w:val="both"/>
          </w:pPr>
        </w:pPrChange>
      </w:pPr>
      <w:r w:rsidRPr="00335F5B">
        <w:rPr>
          <w:rFonts w:asciiTheme="minorHAnsi" w:hAnsiTheme="minorHAnsi" w:cstheme="minorHAnsi"/>
          <w:color w:val="000000" w:themeColor="text1"/>
        </w:rPr>
        <w:t xml:space="preserve">Conform Notei nr. 5729/14.09.2021 privind aprobarea setului  minim de măsuri speciale de protecție și conservare a diversității biologice, precum și conservarea habitatelor naturale, a florei și faunei sălbatice, de siguranță a populației și investițiilor din ROSCI0387 Salonta: </w:t>
      </w:r>
    </w:p>
    <w:p w14:paraId="0BE93567" w14:textId="77777777" w:rsidR="009F715E" w:rsidRPr="00335F5B" w:rsidRDefault="009F715E" w:rsidP="009F715E">
      <w:pPr>
        <w:pStyle w:val="ListParagraph"/>
        <w:numPr>
          <w:ilvl w:val="0"/>
          <w:numId w:val="264"/>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Menținerea stării de conservare pentru următoarele habitate: 1530* Mlaștini și stepe sărăturate panonice.</w:t>
      </w:r>
    </w:p>
    <w:p w14:paraId="0CB26E03" w14:textId="77777777" w:rsidR="009F715E" w:rsidRPr="00335F5B" w:rsidRDefault="009F715E" w:rsidP="009F715E">
      <w:pPr>
        <w:pStyle w:val="ListParagraph"/>
        <w:numPr>
          <w:ilvl w:val="0"/>
          <w:numId w:val="264"/>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Îmbunătățirea stării de conservare pentru următoarele tipuri de specii: 1335 </w:t>
      </w:r>
      <w:r w:rsidRPr="00335F5B">
        <w:rPr>
          <w:rFonts w:asciiTheme="minorHAnsi" w:hAnsiTheme="minorHAnsi" w:cstheme="minorHAnsi"/>
          <w:i/>
          <w:color w:val="000000" w:themeColor="text1"/>
        </w:rPr>
        <w:t>Spermophillus citellus</w:t>
      </w:r>
      <w:r w:rsidRPr="00335F5B">
        <w:rPr>
          <w:rFonts w:asciiTheme="minorHAnsi" w:hAnsiTheme="minorHAnsi" w:cstheme="minorHAnsi"/>
          <w:color w:val="000000" w:themeColor="text1"/>
        </w:rPr>
        <w:t xml:space="preserve"> (Popândău).</w:t>
      </w:r>
    </w:p>
    <w:p w14:paraId="03816F47" w14:textId="17C55770" w:rsidR="009F715E" w:rsidRDefault="009F715E" w:rsidP="00B353ED">
      <w:pPr>
        <w:jc w:val="both"/>
        <w:rPr>
          <w:rFonts w:asciiTheme="minorHAnsi" w:hAnsiTheme="minorHAnsi" w:cstheme="minorHAnsi"/>
          <w:noProof/>
          <w:color w:val="000000" w:themeColor="text1"/>
        </w:rPr>
      </w:pPr>
    </w:p>
    <w:p w14:paraId="1D120D41" w14:textId="77777777" w:rsidR="009F715E" w:rsidRPr="00335F5B" w:rsidRDefault="009F715E">
      <w:pPr>
        <w:ind w:firstLine="360"/>
        <w:jc w:val="both"/>
        <w:rPr>
          <w:rFonts w:asciiTheme="minorHAnsi" w:hAnsiTheme="minorHAnsi" w:cstheme="minorHAnsi"/>
          <w:noProof/>
          <w:color w:val="000000" w:themeColor="text1"/>
        </w:rPr>
        <w:pPrChange w:id="392" w:author="Microsoft Office User" w:date="2022-01-04T17:32:00Z">
          <w:pPr>
            <w:jc w:val="both"/>
          </w:pPr>
        </w:pPrChange>
      </w:pPr>
      <w:r w:rsidRPr="00335F5B">
        <w:rPr>
          <w:rFonts w:asciiTheme="minorHAnsi" w:hAnsiTheme="minorHAnsi" w:cstheme="minorHAnsi"/>
          <w:noProof/>
          <w:color w:val="000000" w:themeColor="text1"/>
        </w:rPr>
        <w:t>Conform Notei nr. 11286/GA/18.08.2020 privind aprobarea setului minim de măsuri speciale de protecție și conservarea diversității biologice, precum și conservarea habitatelor naturale, a florei și faunei sălbatice, de siguranță a populației și investițiilor din ROSPA0016 Câmpia Nirului  - Valea Ierului:</w:t>
      </w:r>
    </w:p>
    <w:p w14:paraId="58933EC5" w14:textId="77777777" w:rsidR="009F715E" w:rsidRPr="00335F5B" w:rsidRDefault="009F715E" w:rsidP="009F715E">
      <w:pPr>
        <w:numPr>
          <w:ilvl w:val="0"/>
          <w:numId w:val="26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enumerate în anexa I a Directivei Păsări:</w:t>
      </w:r>
    </w:p>
    <w:p w14:paraId="23DBE256"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acvatice deschise: A060 – </w:t>
      </w:r>
      <w:r w:rsidRPr="00335F5B">
        <w:rPr>
          <w:rFonts w:asciiTheme="minorHAnsi" w:hAnsiTheme="minorHAnsi" w:cstheme="minorHAnsi"/>
          <w:i/>
          <w:noProof/>
          <w:color w:val="000000" w:themeColor="text1"/>
        </w:rPr>
        <w:t>Aythya nyroca</w:t>
      </w:r>
      <w:r w:rsidRPr="00335F5B">
        <w:rPr>
          <w:rFonts w:asciiTheme="minorHAnsi" w:hAnsiTheme="minorHAnsi" w:cstheme="minorHAnsi"/>
          <w:noProof/>
          <w:color w:val="000000" w:themeColor="text1"/>
        </w:rPr>
        <w:t xml:space="preserve">. </w:t>
      </w:r>
    </w:p>
    <w:p w14:paraId="4586BDC1"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din Anexa I asociate cu habitate de stufăriș: A029 - </w:t>
      </w:r>
      <w:r w:rsidRPr="00335F5B">
        <w:rPr>
          <w:rFonts w:asciiTheme="minorHAnsi" w:hAnsiTheme="minorHAnsi" w:cstheme="minorHAnsi"/>
          <w:i/>
          <w:noProof/>
          <w:color w:val="000000" w:themeColor="text1"/>
        </w:rPr>
        <w:t>Ardea purpurea</w:t>
      </w:r>
      <w:r w:rsidRPr="00335F5B">
        <w:rPr>
          <w:rFonts w:asciiTheme="minorHAnsi" w:hAnsiTheme="minorHAnsi" w:cstheme="minorHAnsi"/>
          <w:noProof/>
          <w:color w:val="000000" w:themeColor="text1"/>
        </w:rPr>
        <w:t xml:space="preserve">; A021 - </w:t>
      </w:r>
      <w:r w:rsidRPr="00335F5B">
        <w:rPr>
          <w:rFonts w:asciiTheme="minorHAnsi" w:hAnsiTheme="minorHAnsi" w:cstheme="minorHAnsi"/>
          <w:i/>
          <w:noProof/>
          <w:color w:val="000000" w:themeColor="text1"/>
        </w:rPr>
        <w:t>Botaurus stellaris</w:t>
      </w:r>
      <w:r w:rsidRPr="00335F5B">
        <w:rPr>
          <w:rFonts w:asciiTheme="minorHAnsi" w:hAnsiTheme="minorHAnsi" w:cstheme="minorHAnsi"/>
          <w:noProof/>
          <w:color w:val="000000" w:themeColor="text1"/>
        </w:rPr>
        <w:t xml:space="preserve">; A081 - </w:t>
      </w:r>
      <w:r w:rsidRPr="00335F5B">
        <w:rPr>
          <w:rFonts w:asciiTheme="minorHAnsi" w:hAnsiTheme="minorHAnsi" w:cstheme="minorHAnsi"/>
          <w:i/>
          <w:noProof/>
          <w:color w:val="000000" w:themeColor="text1"/>
        </w:rPr>
        <w:t>Circus aeruginosus</w:t>
      </w:r>
      <w:r w:rsidRPr="00335F5B">
        <w:rPr>
          <w:rFonts w:asciiTheme="minorHAnsi" w:hAnsiTheme="minorHAnsi" w:cstheme="minorHAnsi"/>
          <w:noProof/>
          <w:color w:val="000000" w:themeColor="text1"/>
        </w:rPr>
        <w:t xml:space="preserve">; A026 - </w:t>
      </w:r>
      <w:r w:rsidRPr="00335F5B">
        <w:rPr>
          <w:rFonts w:asciiTheme="minorHAnsi" w:hAnsiTheme="minorHAnsi" w:cstheme="minorHAnsi"/>
          <w:i/>
          <w:noProof/>
          <w:color w:val="000000" w:themeColor="text1"/>
        </w:rPr>
        <w:t>Egretta garzetta</w:t>
      </w:r>
      <w:r w:rsidRPr="00335F5B">
        <w:rPr>
          <w:rFonts w:asciiTheme="minorHAnsi" w:hAnsiTheme="minorHAnsi" w:cstheme="minorHAnsi"/>
          <w:noProof/>
          <w:color w:val="000000" w:themeColor="text1"/>
        </w:rPr>
        <w:t xml:space="preserve">; A022 - </w:t>
      </w:r>
      <w:r w:rsidRPr="00335F5B">
        <w:rPr>
          <w:rFonts w:asciiTheme="minorHAnsi" w:hAnsiTheme="minorHAnsi" w:cstheme="minorHAnsi"/>
          <w:i/>
          <w:noProof/>
          <w:color w:val="000000" w:themeColor="text1"/>
        </w:rPr>
        <w:t>Ixobrychus minutus</w:t>
      </w:r>
      <w:r w:rsidRPr="00335F5B">
        <w:rPr>
          <w:rFonts w:asciiTheme="minorHAnsi" w:hAnsiTheme="minorHAnsi" w:cstheme="minorHAnsi"/>
          <w:noProof/>
          <w:color w:val="000000" w:themeColor="text1"/>
        </w:rPr>
        <w:t xml:space="preserve">; A023 - </w:t>
      </w:r>
      <w:r w:rsidRPr="00335F5B">
        <w:rPr>
          <w:rFonts w:asciiTheme="minorHAnsi" w:hAnsiTheme="minorHAnsi" w:cstheme="minorHAnsi"/>
          <w:i/>
          <w:noProof/>
          <w:color w:val="000000" w:themeColor="text1"/>
        </w:rPr>
        <w:t>Nycticorax nycticorax</w:t>
      </w:r>
      <w:r w:rsidRPr="00335F5B">
        <w:rPr>
          <w:rFonts w:asciiTheme="minorHAnsi" w:hAnsiTheme="minorHAnsi" w:cstheme="minorHAnsi"/>
          <w:noProof/>
          <w:color w:val="000000" w:themeColor="text1"/>
        </w:rPr>
        <w:t xml:space="preserve">. </w:t>
      </w:r>
    </w:p>
    <w:p w14:paraId="5D2A7E03"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Menținerea sau îmbunătățirea stării de conservare pentru specii din Anexa I asociate cu habitate litorale și ripariene: A131 -</w:t>
      </w:r>
      <w:r w:rsidRPr="00335F5B">
        <w:rPr>
          <w:rFonts w:asciiTheme="minorHAnsi" w:hAnsiTheme="minorHAnsi" w:cstheme="minorHAnsi"/>
          <w:i/>
          <w:noProof/>
          <w:color w:val="000000" w:themeColor="text1"/>
        </w:rPr>
        <w:t xml:space="preserve"> Himantopus himantopus</w:t>
      </w:r>
      <w:r w:rsidRPr="00335F5B">
        <w:rPr>
          <w:rFonts w:asciiTheme="minorHAnsi" w:hAnsiTheme="minorHAnsi" w:cstheme="minorHAnsi"/>
          <w:noProof/>
          <w:color w:val="000000" w:themeColor="text1"/>
        </w:rPr>
        <w:t>.</w:t>
      </w:r>
    </w:p>
    <w:p w14:paraId="42311E51"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din Anexa I asociate cu habitate de păduri: A089 - </w:t>
      </w:r>
      <w:r w:rsidRPr="00335F5B">
        <w:rPr>
          <w:rFonts w:asciiTheme="minorHAnsi" w:hAnsiTheme="minorHAnsi" w:cstheme="minorHAnsi"/>
          <w:i/>
          <w:noProof/>
          <w:color w:val="000000" w:themeColor="text1"/>
        </w:rPr>
        <w:t>Clanga pomarina</w:t>
      </w:r>
      <w:r w:rsidRPr="00335F5B">
        <w:rPr>
          <w:rFonts w:asciiTheme="minorHAnsi" w:hAnsiTheme="minorHAnsi" w:cstheme="minorHAnsi"/>
          <w:noProof/>
          <w:color w:val="000000" w:themeColor="text1"/>
        </w:rPr>
        <w:t xml:space="preserve">; A224 - </w:t>
      </w:r>
      <w:r w:rsidRPr="00335F5B">
        <w:rPr>
          <w:rFonts w:asciiTheme="minorHAnsi" w:hAnsiTheme="minorHAnsi" w:cstheme="minorHAnsi"/>
          <w:i/>
          <w:noProof/>
          <w:color w:val="000000" w:themeColor="text1"/>
        </w:rPr>
        <w:t>Caprimulgus europaeu</w:t>
      </w:r>
      <w:r w:rsidRPr="00335F5B">
        <w:rPr>
          <w:rFonts w:asciiTheme="minorHAnsi" w:hAnsiTheme="minorHAnsi" w:cstheme="minorHAnsi"/>
          <w:noProof/>
          <w:color w:val="000000" w:themeColor="text1"/>
        </w:rPr>
        <w:t xml:space="preserve">s; A238 - </w:t>
      </w:r>
      <w:r w:rsidRPr="00335F5B">
        <w:rPr>
          <w:rFonts w:asciiTheme="minorHAnsi" w:hAnsiTheme="minorHAnsi" w:cstheme="minorHAnsi"/>
          <w:i/>
          <w:noProof/>
          <w:color w:val="000000" w:themeColor="text1"/>
        </w:rPr>
        <w:t>Dendrocopos medius</w:t>
      </w:r>
      <w:r w:rsidRPr="00335F5B">
        <w:rPr>
          <w:rFonts w:asciiTheme="minorHAnsi" w:hAnsiTheme="minorHAnsi" w:cstheme="minorHAnsi"/>
          <w:noProof/>
          <w:color w:val="000000" w:themeColor="text1"/>
        </w:rPr>
        <w:t xml:space="preserve">; A429 - </w:t>
      </w:r>
      <w:r w:rsidRPr="00335F5B">
        <w:rPr>
          <w:rFonts w:asciiTheme="minorHAnsi" w:hAnsiTheme="minorHAnsi" w:cstheme="minorHAnsi"/>
          <w:i/>
          <w:noProof/>
          <w:color w:val="000000" w:themeColor="text1"/>
        </w:rPr>
        <w:t>Dendrocopos syriacus</w:t>
      </w:r>
      <w:r w:rsidRPr="00335F5B">
        <w:rPr>
          <w:rFonts w:asciiTheme="minorHAnsi" w:hAnsiTheme="minorHAnsi" w:cstheme="minorHAnsi"/>
          <w:noProof/>
          <w:color w:val="000000" w:themeColor="text1"/>
        </w:rPr>
        <w:t xml:space="preserve">; A236 - </w:t>
      </w:r>
      <w:r w:rsidRPr="00335F5B">
        <w:rPr>
          <w:rFonts w:asciiTheme="minorHAnsi" w:hAnsiTheme="minorHAnsi" w:cstheme="minorHAnsi"/>
          <w:i/>
          <w:noProof/>
          <w:color w:val="000000" w:themeColor="text1"/>
        </w:rPr>
        <w:t>Drycopus martius</w:t>
      </w:r>
      <w:r w:rsidRPr="00335F5B">
        <w:rPr>
          <w:rFonts w:asciiTheme="minorHAnsi" w:hAnsiTheme="minorHAnsi" w:cstheme="minorHAnsi"/>
          <w:noProof/>
          <w:color w:val="000000" w:themeColor="text1"/>
        </w:rPr>
        <w:t xml:space="preserve">, A 092 - </w:t>
      </w:r>
      <w:r w:rsidRPr="00335F5B">
        <w:rPr>
          <w:rFonts w:asciiTheme="minorHAnsi" w:hAnsiTheme="minorHAnsi" w:cstheme="minorHAnsi"/>
          <w:i/>
          <w:noProof/>
          <w:color w:val="000000" w:themeColor="text1"/>
        </w:rPr>
        <w:t>Hieraaetus pennatus;</w:t>
      </w:r>
      <w:r w:rsidRPr="00335F5B">
        <w:rPr>
          <w:rFonts w:asciiTheme="minorHAnsi" w:hAnsiTheme="minorHAnsi" w:cstheme="minorHAnsi"/>
          <w:noProof/>
          <w:color w:val="000000" w:themeColor="text1"/>
        </w:rPr>
        <w:t xml:space="preserve"> A073 - </w:t>
      </w:r>
      <w:r w:rsidRPr="00335F5B">
        <w:rPr>
          <w:rFonts w:asciiTheme="minorHAnsi" w:hAnsiTheme="minorHAnsi" w:cstheme="minorHAnsi"/>
          <w:i/>
          <w:noProof/>
          <w:color w:val="000000" w:themeColor="text1"/>
        </w:rPr>
        <w:t>Milvus migrans</w:t>
      </w:r>
      <w:r w:rsidRPr="00335F5B">
        <w:rPr>
          <w:rFonts w:asciiTheme="minorHAnsi" w:hAnsiTheme="minorHAnsi" w:cstheme="minorHAnsi"/>
          <w:noProof/>
          <w:color w:val="000000" w:themeColor="text1"/>
        </w:rPr>
        <w:t xml:space="preserve">; A072 - </w:t>
      </w:r>
      <w:r w:rsidRPr="00335F5B">
        <w:rPr>
          <w:rFonts w:asciiTheme="minorHAnsi" w:hAnsiTheme="minorHAnsi" w:cstheme="minorHAnsi"/>
          <w:i/>
          <w:noProof/>
          <w:color w:val="000000" w:themeColor="text1"/>
        </w:rPr>
        <w:t>Pernis apivorus</w:t>
      </w:r>
      <w:r w:rsidRPr="00335F5B">
        <w:rPr>
          <w:rFonts w:asciiTheme="minorHAnsi" w:hAnsiTheme="minorHAnsi" w:cstheme="minorHAnsi"/>
          <w:noProof/>
          <w:color w:val="000000" w:themeColor="text1"/>
        </w:rPr>
        <w:t xml:space="preserve">; A234 - </w:t>
      </w:r>
      <w:r w:rsidRPr="00335F5B">
        <w:rPr>
          <w:rFonts w:asciiTheme="minorHAnsi" w:hAnsiTheme="minorHAnsi" w:cstheme="minorHAnsi"/>
          <w:i/>
          <w:noProof/>
          <w:color w:val="000000" w:themeColor="text1"/>
        </w:rPr>
        <w:t>Picus canus</w:t>
      </w:r>
      <w:r w:rsidRPr="00335F5B">
        <w:rPr>
          <w:rFonts w:asciiTheme="minorHAnsi" w:hAnsiTheme="minorHAnsi" w:cstheme="minorHAnsi"/>
          <w:noProof/>
          <w:color w:val="000000" w:themeColor="text1"/>
        </w:rPr>
        <w:t>.</w:t>
      </w:r>
    </w:p>
    <w:p w14:paraId="7164F279"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din Anexa I asociate cu habitate terestre deschise (terenuri agricole): A255 - </w:t>
      </w:r>
      <w:r w:rsidRPr="00335F5B">
        <w:rPr>
          <w:rFonts w:asciiTheme="minorHAnsi" w:hAnsiTheme="minorHAnsi" w:cstheme="minorHAnsi"/>
          <w:i/>
          <w:noProof/>
          <w:color w:val="000000" w:themeColor="text1"/>
        </w:rPr>
        <w:t>Anthus campestris</w:t>
      </w:r>
      <w:r w:rsidRPr="00335F5B">
        <w:rPr>
          <w:rFonts w:asciiTheme="minorHAnsi" w:hAnsiTheme="minorHAnsi" w:cstheme="minorHAnsi"/>
          <w:noProof/>
          <w:color w:val="000000" w:themeColor="text1"/>
        </w:rPr>
        <w:t xml:space="preserve">; a133 - </w:t>
      </w:r>
      <w:r w:rsidRPr="00335F5B">
        <w:rPr>
          <w:rFonts w:asciiTheme="minorHAnsi" w:hAnsiTheme="minorHAnsi" w:cstheme="minorHAnsi"/>
          <w:i/>
          <w:noProof/>
          <w:color w:val="000000" w:themeColor="text1"/>
        </w:rPr>
        <w:t>Buthinus oedicnemus</w:t>
      </w:r>
      <w:r w:rsidRPr="00335F5B">
        <w:rPr>
          <w:rFonts w:asciiTheme="minorHAnsi" w:hAnsiTheme="minorHAnsi" w:cstheme="minorHAnsi"/>
          <w:noProof/>
          <w:color w:val="000000" w:themeColor="text1"/>
        </w:rPr>
        <w:t xml:space="preserve">; 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 xml:space="preserve">A084 - </w:t>
      </w:r>
      <w:r w:rsidRPr="00335F5B">
        <w:rPr>
          <w:rFonts w:asciiTheme="minorHAnsi" w:hAnsiTheme="minorHAnsi" w:cstheme="minorHAnsi"/>
          <w:i/>
          <w:noProof/>
          <w:color w:val="000000" w:themeColor="text1"/>
        </w:rPr>
        <w:t xml:space="preserve"> Circus Pygargus; </w:t>
      </w:r>
      <w:r w:rsidRPr="00335F5B">
        <w:rPr>
          <w:rFonts w:asciiTheme="minorHAnsi" w:hAnsiTheme="minorHAnsi" w:cstheme="minorHAnsi"/>
          <w:noProof/>
          <w:color w:val="000000" w:themeColor="text1"/>
        </w:rPr>
        <w:t xml:space="preserve">A231 - </w:t>
      </w:r>
      <w:r w:rsidRPr="00335F5B">
        <w:rPr>
          <w:rFonts w:asciiTheme="minorHAnsi" w:hAnsiTheme="minorHAnsi" w:cstheme="minorHAnsi"/>
          <w:i/>
          <w:noProof/>
          <w:color w:val="000000" w:themeColor="text1"/>
        </w:rPr>
        <w:t>Coracias garrulus</w:t>
      </w:r>
      <w:r w:rsidRPr="00335F5B">
        <w:rPr>
          <w:rFonts w:asciiTheme="minorHAnsi" w:hAnsiTheme="minorHAnsi" w:cstheme="minorHAnsi"/>
          <w:noProof/>
          <w:color w:val="000000" w:themeColor="text1"/>
        </w:rPr>
        <w:t xml:space="preserve">; A122 - </w:t>
      </w:r>
      <w:r w:rsidRPr="00335F5B">
        <w:rPr>
          <w:rFonts w:asciiTheme="minorHAnsi" w:hAnsiTheme="minorHAnsi" w:cstheme="minorHAnsi"/>
          <w:i/>
          <w:noProof/>
          <w:color w:val="000000" w:themeColor="text1"/>
        </w:rPr>
        <w:t xml:space="preserve">Crex xrex; </w:t>
      </w:r>
      <w:r w:rsidRPr="00335F5B">
        <w:rPr>
          <w:rFonts w:asciiTheme="minorHAnsi" w:hAnsiTheme="minorHAnsi" w:cstheme="minorHAnsi"/>
          <w:noProof/>
          <w:color w:val="000000" w:themeColor="text1"/>
        </w:rPr>
        <w:t xml:space="preserve">A097 - </w:t>
      </w:r>
      <w:r w:rsidRPr="00335F5B">
        <w:rPr>
          <w:rFonts w:asciiTheme="minorHAnsi" w:hAnsiTheme="minorHAnsi" w:cstheme="minorHAnsi"/>
          <w:i/>
          <w:noProof/>
          <w:color w:val="000000" w:themeColor="text1"/>
        </w:rPr>
        <w:t>Falco vespertinus</w:t>
      </w:r>
      <w:r w:rsidRPr="00335F5B">
        <w:rPr>
          <w:rFonts w:asciiTheme="minorHAnsi" w:hAnsiTheme="minorHAnsi" w:cstheme="minorHAnsi"/>
          <w:noProof/>
          <w:color w:val="000000" w:themeColor="text1"/>
        </w:rPr>
        <w:t xml:space="preserve">; A338 - </w:t>
      </w:r>
      <w:r w:rsidRPr="00335F5B">
        <w:rPr>
          <w:rFonts w:asciiTheme="minorHAnsi" w:hAnsiTheme="minorHAnsi" w:cstheme="minorHAnsi"/>
          <w:i/>
          <w:noProof/>
          <w:color w:val="000000" w:themeColor="text1"/>
        </w:rPr>
        <w:t xml:space="preserve">Lanius callurio; </w:t>
      </w:r>
      <w:r w:rsidRPr="00335F5B">
        <w:rPr>
          <w:rFonts w:asciiTheme="minorHAnsi" w:hAnsiTheme="minorHAnsi" w:cstheme="minorHAnsi"/>
          <w:noProof/>
          <w:color w:val="000000" w:themeColor="text1"/>
        </w:rPr>
        <w:t xml:space="preserve">A339 </w:t>
      </w:r>
      <w:r w:rsidRPr="00335F5B">
        <w:rPr>
          <w:rFonts w:asciiTheme="minorHAnsi" w:hAnsiTheme="minorHAnsi" w:cstheme="minorHAnsi"/>
          <w:i/>
          <w:noProof/>
          <w:color w:val="000000" w:themeColor="text1"/>
        </w:rPr>
        <w:t xml:space="preserve">- Lanius minor. </w:t>
      </w:r>
    </w:p>
    <w:p w14:paraId="48B6FF1F" w14:textId="77777777" w:rsidR="009F715E" w:rsidRPr="00335F5B" w:rsidRDefault="009F715E" w:rsidP="009F715E">
      <w:pPr>
        <w:numPr>
          <w:ilvl w:val="0"/>
          <w:numId w:val="269"/>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migratoare cu apariție regulată în sit nemenționate în Anexa 1 la Directiva Păsări:</w:t>
      </w:r>
    </w:p>
    <w:p w14:paraId="2F662925"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acvatice deschise: A055 - </w:t>
      </w:r>
      <w:r w:rsidRPr="00335F5B">
        <w:rPr>
          <w:rFonts w:asciiTheme="minorHAnsi" w:hAnsiTheme="minorHAnsi" w:cstheme="minorHAnsi"/>
          <w:i/>
          <w:noProof/>
          <w:color w:val="000000" w:themeColor="text1"/>
        </w:rPr>
        <w:t xml:space="preserve">Anas querquedula; </w:t>
      </w:r>
      <w:r w:rsidRPr="00335F5B">
        <w:rPr>
          <w:rFonts w:asciiTheme="minorHAnsi" w:hAnsiTheme="minorHAnsi" w:cstheme="minorHAnsi"/>
          <w:noProof/>
          <w:color w:val="000000" w:themeColor="text1"/>
        </w:rPr>
        <w:t xml:space="preserve">A041 - </w:t>
      </w:r>
      <w:r w:rsidRPr="00335F5B">
        <w:rPr>
          <w:rFonts w:asciiTheme="minorHAnsi" w:hAnsiTheme="minorHAnsi" w:cstheme="minorHAnsi"/>
          <w:i/>
          <w:noProof/>
          <w:color w:val="000000" w:themeColor="text1"/>
        </w:rPr>
        <w:t xml:space="preserve">Anser albifrons; </w:t>
      </w:r>
      <w:r w:rsidRPr="00335F5B">
        <w:rPr>
          <w:rFonts w:asciiTheme="minorHAnsi" w:hAnsiTheme="minorHAnsi" w:cstheme="minorHAnsi"/>
          <w:noProof/>
          <w:color w:val="000000" w:themeColor="text1"/>
        </w:rPr>
        <w:t xml:space="preserve">A036 - </w:t>
      </w:r>
      <w:r w:rsidRPr="00335F5B">
        <w:rPr>
          <w:rFonts w:asciiTheme="minorHAnsi" w:hAnsiTheme="minorHAnsi" w:cstheme="minorHAnsi"/>
          <w:i/>
          <w:noProof/>
          <w:color w:val="000000" w:themeColor="text1"/>
        </w:rPr>
        <w:t xml:space="preserve">Cygnus olor; </w:t>
      </w:r>
      <w:r w:rsidRPr="00335F5B">
        <w:rPr>
          <w:rFonts w:asciiTheme="minorHAnsi" w:hAnsiTheme="minorHAnsi" w:cstheme="minorHAnsi"/>
          <w:noProof/>
          <w:color w:val="000000" w:themeColor="text1"/>
        </w:rPr>
        <w:t xml:space="preserve">A179 - </w:t>
      </w:r>
      <w:r w:rsidRPr="00335F5B">
        <w:rPr>
          <w:rFonts w:asciiTheme="minorHAnsi" w:hAnsiTheme="minorHAnsi" w:cstheme="minorHAnsi"/>
          <w:i/>
          <w:noProof/>
          <w:color w:val="000000" w:themeColor="text1"/>
        </w:rPr>
        <w:t xml:space="preserve">Larus ridibundus; </w:t>
      </w:r>
      <w:r w:rsidRPr="00335F5B">
        <w:rPr>
          <w:rFonts w:asciiTheme="minorHAnsi" w:hAnsiTheme="minorHAnsi" w:cstheme="minorHAnsi"/>
          <w:noProof/>
          <w:color w:val="000000" w:themeColor="text1"/>
        </w:rPr>
        <w:t xml:space="preserve">A048 - </w:t>
      </w:r>
      <w:r w:rsidRPr="00335F5B">
        <w:rPr>
          <w:rFonts w:asciiTheme="minorHAnsi" w:hAnsiTheme="minorHAnsi" w:cstheme="minorHAnsi"/>
          <w:i/>
          <w:noProof/>
          <w:color w:val="000000" w:themeColor="text1"/>
        </w:rPr>
        <w:t xml:space="preserve">Tadorna tadorna; </w:t>
      </w:r>
      <w:r w:rsidRPr="00335F5B">
        <w:rPr>
          <w:rFonts w:asciiTheme="minorHAnsi" w:hAnsiTheme="minorHAnsi" w:cstheme="minorHAnsi"/>
          <w:noProof/>
          <w:color w:val="000000" w:themeColor="text1"/>
        </w:rPr>
        <w:t xml:space="preserve">A004 - </w:t>
      </w:r>
      <w:r w:rsidRPr="00335F5B">
        <w:rPr>
          <w:rFonts w:asciiTheme="minorHAnsi" w:hAnsiTheme="minorHAnsi" w:cstheme="minorHAnsi"/>
          <w:i/>
          <w:noProof/>
          <w:color w:val="000000" w:themeColor="text1"/>
        </w:rPr>
        <w:t xml:space="preserve">Tachybaptus ruficollis; </w:t>
      </w:r>
      <w:r w:rsidRPr="00335F5B">
        <w:rPr>
          <w:rFonts w:asciiTheme="minorHAnsi" w:hAnsiTheme="minorHAnsi" w:cstheme="minorHAnsi"/>
          <w:noProof/>
          <w:color w:val="000000" w:themeColor="text1"/>
        </w:rPr>
        <w:t xml:space="preserve">A054 - </w:t>
      </w:r>
      <w:r w:rsidRPr="00335F5B">
        <w:rPr>
          <w:rFonts w:asciiTheme="minorHAnsi" w:hAnsiTheme="minorHAnsi" w:cstheme="minorHAnsi"/>
          <w:i/>
          <w:noProof/>
          <w:color w:val="000000" w:themeColor="text1"/>
        </w:rPr>
        <w:t>Anas acuta</w:t>
      </w:r>
      <w:r w:rsidRPr="00335F5B">
        <w:rPr>
          <w:rFonts w:asciiTheme="minorHAnsi" w:hAnsiTheme="minorHAnsi" w:cstheme="minorHAnsi"/>
          <w:noProof/>
          <w:color w:val="000000" w:themeColor="text1"/>
        </w:rPr>
        <w:t xml:space="preserve">; A056 - </w:t>
      </w:r>
      <w:r w:rsidRPr="00335F5B">
        <w:rPr>
          <w:rFonts w:asciiTheme="minorHAnsi" w:hAnsiTheme="minorHAnsi" w:cstheme="minorHAnsi"/>
          <w:i/>
          <w:noProof/>
          <w:color w:val="000000" w:themeColor="text1"/>
        </w:rPr>
        <w:t xml:space="preserve">Anas clypeata; </w:t>
      </w:r>
      <w:r w:rsidRPr="00335F5B">
        <w:rPr>
          <w:rFonts w:asciiTheme="minorHAnsi" w:hAnsiTheme="minorHAnsi" w:cstheme="minorHAnsi"/>
          <w:noProof/>
          <w:color w:val="000000" w:themeColor="text1"/>
        </w:rPr>
        <w:t xml:space="preserve">A052 - </w:t>
      </w:r>
      <w:r w:rsidRPr="00335F5B">
        <w:rPr>
          <w:rFonts w:asciiTheme="minorHAnsi" w:hAnsiTheme="minorHAnsi" w:cstheme="minorHAnsi"/>
          <w:i/>
          <w:noProof/>
          <w:color w:val="000000" w:themeColor="text1"/>
        </w:rPr>
        <w:t xml:space="preserve">Anas crecca; </w:t>
      </w:r>
      <w:r w:rsidRPr="00335F5B">
        <w:rPr>
          <w:rFonts w:asciiTheme="minorHAnsi" w:hAnsiTheme="minorHAnsi" w:cstheme="minorHAnsi"/>
          <w:noProof/>
          <w:color w:val="000000" w:themeColor="text1"/>
        </w:rPr>
        <w:t xml:space="preserve">A050 - </w:t>
      </w:r>
      <w:r w:rsidRPr="00335F5B">
        <w:rPr>
          <w:rFonts w:asciiTheme="minorHAnsi" w:hAnsiTheme="minorHAnsi" w:cstheme="minorHAnsi"/>
          <w:i/>
          <w:noProof/>
          <w:color w:val="000000" w:themeColor="text1"/>
        </w:rPr>
        <w:t xml:space="preserve">Anas penelope; </w:t>
      </w:r>
      <w:r w:rsidRPr="00335F5B">
        <w:rPr>
          <w:rFonts w:asciiTheme="minorHAnsi" w:hAnsiTheme="minorHAnsi" w:cstheme="minorHAnsi"/>
          <w:noProof/>
          <w:color w:val="000000" w:themeColor="text1"/>
        </w:rPr>
        <w:t xml:space="preserve">A051 - </w:t>
      </w:r>
      <w:r w:rsidRPr="00335F5B">
        <w:rPr>
          <w:rFonts w:asciiTheme="minorHAnsi" w:hAnsiTheme="minorHAnsi" w:cstheme="minorHAnsi"/>
          <w:i/>
          <w:noProof/>
          <w:color w:val="000000" w:themeColor="text1"/>
        </w:rPr>
        <w:t>Anas strepera</w:t>
      </w:r>
      <w:r w:rsidRPr="00335F5B">
        <w:rPr>
          <w:rFonts w:asciiTheme="minorHAnsi" w:hAnsiTheme="minorHAnsi" w:cstheme="minorHAnsi"/>
          <w:noProof/>
          <w:color w:val="000000" w:themeColor="text1"/>
        </w:rPr>
        <w:t xml:space="preserve">; A043 - </w:t>
      </w:r>
      <w:r w:rsidRPr="00335F5B">
        <w:rPr>
          <w:rFonts w:asciiTheme="minorHAnsi" w:hAnsiTheme="minorHAnsi" w:cstheme="minorHAnsi"/>
          <w:i/>
          <w:noProof/>
          <w:color w:val="000000" w:themeColor="text1"/>
        </w:rPr>
        <w:t>Anser anser</w:t>
      </w:r>
      <w:r w:rsidRPr="00335F5B">
        <w:rPr>
          <w:rFonts w:asciiTheme="minorHAnsi" w:hAnsiTheme="minorHAnsi" w:cstheme="minorHAnsi"/>
          <w:noProof/>
          <w:color w:val="000000" w:themeColor="text1"/>
        </w:rPr>
        <w:t xml:space="preserve">; A059 - </w:t>
      </w:r>
      <w:r w:rsidRPr="00335F5B">
        <w:rPr>
          <w:rFonts w:asciiTheme="minorHAnsi" w:hAnsiTheme="minorHAnsi" w:cstheme="minorHAnsi"/>
          <w:i/>
          <w:noProof/>
          <w:color w:val="000000" w:themeColor="text1"/>
        </w:rPr>
        <w:t xml:space="preserve">Aythya ferina; </w:t>
      </w:r>
      <w:r w:rsidRPr="00335F5B">
        <w:rPr>
          <w:rFonts w:asciiTheme="minorHAnsi" w:hAnsiTheme="minorHAnsi" w:cstheme="minorHAnsi"/>
          <w:noProof/>
          <w:color w:val="000000" w:themeColor="text1"/>
        </w:rPr>
        <w:t xml:space="preserve">A061 - </w:t>
      </w:r>
      <w:r w:rsidRPr="00335F5B">
        <w:rPr>
          <w:rFonts w:asciiTheme="minorHAnsi" w:hAnsiTheme="minorHAnsi" w:cstheme="minorHAnsi"/>
          <w:i/>
          <w:noProof/>
          <w:color w:val="000000" w:themeColor="text1"/>
        </w:rPr>
        <w:t>Aythya fuligula</w:t>
      </w:r>
      <w:r w:rsidRPr="00335F5B">
        <w:rPr>
          <w:rFonts w:asciiTheme="minorHAnsi" w:hAnsiTheme="minorHAnsi" w:cstheme="minorHAnsi"/>
          <w:noProof/>
          <w:color w:val="000000" w:themeColor="text1"/>
        </w:rPr>
        <w:t xml:space="preserve">; A005 - </w:t>
      </w:r>
      <w:r w:rsidRPr="00335F5B">
        <w:rPr>
          <w:rFonts w:asciiTheme="minorHAnsi" w:hAnsiTheme="minorHAnsi" w:cstheme="minorHAnsi"/>
          <w:i/>
          <w:noProof/>
          <w:color w:val="000000" w:themeColor="text1"/>
        </w:rPr>
        <w:t>Podiceps cristatus</w:t>
      </w:r>
      <w:r w:rsidRPr="00335F5B">
        <w:rPr>
          <w:rFonts w:asciiTheme="minorHAnsi" w:hAnsiTheme="minorHAnsi" w:cstheme="minorHAnsi"/>
          <w:noProof/>
          <w:color w:val="000000" w:themeColor="text1"/>
        </w:rPr>
        <w:t xml:space="preserve">; A070 - </w:t>
      </w:r>
      <w:r w:rsidRPr="00335F5B">
        <w:rPr>
          <w:rFonts w:asciiTheme="minorHAnsi" w:hAnsiTheme="minorHAnsi" w:cstheme="minorHAnsi"/>
          <w:i/>
          <w:noProof/>
          <w:color w:val="000000" w:themeColor="text1"/>
        </w:rPr>
        <w:t>Mergus merganser</w:t>
      </w:r>
      <w:r w:rsidRPr="00335F5B">
        <w:rPr>
          <w:rFonts w:asciiTheme="minorHAnsi" w:hAnsiTheme="minorHAnsi" w:cstheme="minorHAnsi"/>
          <w:noProof/>
          <w:color w:val="000000" w:themeColor="text1"/>
        </w:rPr>
        <w:t xml:space="preserve">; A459 - </w:t>
      </w:r>
      <w:r w:rsidRPr="00335F5B">
        <w:rPr>
          <w:rFonts w:asciiTheme="minorHAnsi" w:hAnsiTheme="minorHAnsi" w:cstheme="minorHAnsi"/>
          <w:i/>
          <w:noProof/>
          <w:color w:val="000000" w:themeColor="text1"/>
        </w:rPr>
        <w:t>Larus cacchinnans</w:t>
      </w:r>
      <w:r w:rsidRPr="00335F5B">
        <w:rPr>
          <w:rFonts w:asciiTheme="minorHAnsi" w:hAnsiTheme="minorHAnsi" w:cstheme="minorHAnsi"/>
          <w:noProof/>
          <w:color w:val="000000" w:themeColor="text1"/>
        </w:rPr>
        <w:t xml:space="preserve">; A182 - </w:t>
      </w:r>
      <w:r w:rsidRPr="00335F5B">
        <w:rPr>
          <w:rFonts w:asciiTheme="minorHAnsi" w:hAnsiTheme="minorHAnsi" w:cstheme="minorHAnsi"/>
          <w:i/>
          <w:noProof/>
          <w:color w:val="000000" w:themeColor="text1"/>
        </w:rPr>
        <w:t>Larus canus.</w:t>
      </w:r>
    </w:p>
    <w:p w14:paraId="7D4544F5"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litorale și ripariene: A163 - </w:t>
      </w:r>
      <w:r w:rsidRPr="00335F5B">
        <w:rPr>
          <w:rFonts w:asciiTheme="minorHAnsi" w:hAnsiTheme="minorHAnsi" w:cstheme="minorHAnsi"/>
          <w:i/>
          <w:noProof/>
          <w:color w:val="000000" w:themeColor="text1"/>
        </w:rPr>
        <w:t>Tringa stagnatilis</w:t>
      </w:r>
      <w:r w:rsidRPr="00335F5B">
        <w:rPr>
          <w:rFonts w:asciiTheme="minorHAnsi" w:hAnsiTheme="minorHAnsi" w:cstheme="minorHAnsi"/>
          <w:noProof/>
          <w:color w:val="000000" w:themeColor="text1"/>
        </w:rPr>
        <w:t xml:space="preserve">; A162 - </w:t>
      </w:r>
      <w:r w:rsidRPr="00335F5B">
        <w:rPr>
          <w:rFonts w:asciiTheme="minorHAnsi" w:hAnsiTheme="minorHAnsi" w:cstheme="minorHAnsi"/>
          <w:i/>
          <w:noProof/>
          <w:color w:val="000000" w:themeColor="text1"/>
        </w:rPr>
        <w:t xml:space="preserve">Tringa tatanus; </w:t>
      </w:r>
      <w:r w:rsidRPr="00335F5B">
        <w:rPr>
          <w:rFonts w:asciiTheme="minorHAnsi" w:hAnsiTheme="minorHAnsi" w:cstheme="minorHAnsi"/>
          <w:noProof/>
          <w:color w:val="000000" w:themeColor="text1"/>
        </w:rPr>
        <w:t xml:space="preserve">A158 - </w:t>
      </w:r>
      <w:r w:rsidRPr="00335F5B">
        <w:rPr>
          <w:rFonts w:asciiTheme="minorHAnsi" w:hAnsiTheme="minorHAnsi" w:cstheme="minorHAnsi"/>
          <w:i/>
          <w:noProof/>
          <w:color w:val="000000" w:themeColor="text1"/>
        </w:rPr>
        <w:t>Numenius phaeopus</w:t>
      </w:r>
      <w:r w:rsidRPr="00335F5B">
        <w:rPr>
          <w:rFonts w:asciiTheme="minorHAnsi" w:hAnsiTheme="minorHAnsi" w:cstheme="minorHAnsi"/>
          <w:noProof/>
          <w:color w:val="000000" w:themeColor="text1"/>
        </w:rPr>
        <w:t xml:space="preserve">; A161 - </w:t>
      </w:r>
      <w:r w:rsidRPr="00335F5B">
        <w:rPr>
          <w:rFonts w:asciiTheme="minorHAnsi" w:hAnsiTheme="minorHAnsi" w:cstheme="minorHAnsi"/>
          <w:i/>
          <w:noProof/>
          <w:color w:val="000000" w:themeColor="text1"/>
        </w:rPr>
        <w:t>Tringa erythropus</w:t>
      </w:r>
      <w:r w:rsidRPr="00335F5B">
        <w:rPr>
          <w:rFonts w:asciiTheme="minorHAnsi" w:hAnsiTheme="minorHAnsi" w:cstheme="minorHAnsi"/>
          <w:noProof/>
          <w:color w:val="000000" w:themeColor="text1"/>
        </w:rPr>
        <w:t xml:space="preserve">; A164 - </w:t>
      </w:r>
      <w:r w:rsidRPr="00335F5B">
        <w:rPr>
          <w:rFonts w:asciiTheme="minorHAnsi" w:hAnsiTheme="minorHAnsi" w:cstheme="minorHAnsi"/>
          <w:i/>
          <w:noProof/>
          <w:color w:val="000000" w:themeColor="text1"/>
        </w:rPr>
        <w:t>Tringa nebularia</w:t>
      </w:r>
      <w:r w:rsidRPr="00335F5B">
        <w:rPr>
          <w:rFonts w:asciiTheme="minorHAnsi" w:hAnsiTheme="minorHAnsi" w:cstheme="minorHAnsi"/>
          <w:noProof/>
          <w:color w:val="000000" w:themeColor="text1"/>
        </w:rPr>
        <w:t xml:space="preserve">; A165 - </w:t>
      </w:r>
      <w:r w:rsidRPr="00335F5B">
        <w:rPr>
          <w:rFonts w:asciiTheme="minorHAnsi" w:hAnsiTheme="minorHAnsi" w:cstheme="minorHAnsi"/>
          <w:i/>
          <w:noProof/>
          <w:color w:val="000000" w:themeColor="text1"/>
        </w:rPr>
        <w:t>Tringa ochropus.</w:t>
      </w:r>
    </w:p>
    <w:p w14:paraId="65736702"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din Anexa I asociate cu habitate terestre deschise (terenuri agricole): A260 - </w:t>
      </w:r>
      <w:r w:rsidRPr="00335F5B">
        <w:rPr>
          <w:rFonts w:asciiTheme="minorHAnsi" w:hAnsiTheme="minorHAnsi" w:cstheme="minorHAnsi"/>
          <w:i/>
          <w:noProof/>
          <w:color w:val="000000" w:themeColor="text1"/>
        </w:rPr>
        <w:t>Matacilla flava</w:t>
      </w:r>
      <w:r w:rsidRPr="00335F5B">
        <w:rPr>
          <w:rFonts w:asciiTheme="minorHAnsi" w:hAnsiTheme="minorHAnsi" w:cstheme="minorHAnsi"/>
          <w:noProof/>
          <w:color w:val="000000" w:themeColor="text1"/>
        </w:rPr>
        <w:t xml:space="preserve">; A099 - </w:t>
      </w:r>
      <w:r w:rsidRPr="00335F5B">
        <w:rPr>
          <w:rFonts w:asciiTheme="minorHAnsi" w:hAnsiTheme="minorHAnsi" w:cstheme="minorHAnsi"/>
          <w:i/>
          <w:noProof/>
          <w:color w:val="000000" w:themeColor="text1"/>
        </w:rPr>
        <w:t>Flaco subbuteo</w:t>
      </w:r>
      <w:r w:rsidRPr="00335F5B">
        <w:rPr>
          <w:rFonts w:asciiTheme="minorHAnsi" w:hAnsiTheme="minorHAnsi" w:cstheme="minorHAnsi"/>
          <w:noProof/>
          <w:color w:val="000000" w:themeColor="text1"/>
        </w:rPr>
        <w:t xml:space="preserve">; A214 - </w:t>
      </w:r>
      <w:r w:rsidRPr="00335F5B">
        <w:rPr>
          <w:rFonts w:asciiTheme="minorHAnsi" w:hAnsiTheme="minorHAnsi" w:cstheme="minorHAnsi"/>
          <w:i/>
          <w:noProof/>
          <w:color w:val="000000" w:themeColor="text1"/>
        </w:rPr>
        <w:t>Otus scops.</w:t>
      </w:r>
    </w:p>
    <w:p w14:paraId="08B82FE5" w14:textId="5EAF4442" w:rsidR="009F715E" w:rsidRDefault="009F715E" w:rsidP="00B353ED">
      <w:pPr>
        <w:jc w:val="both"/>
        <w:rPr>
          <w:rFonts w:asciiTheme="minorHAnsi" w:hAnsiTheme="minorHAnsi" w:cstheme="minorHAnsi"/>
          <w:noProof/>
          <w:color w:val="000000" w:themeColor="text1"/>
        </w:rPr>
      </w:pPr>
    </w:p>
    <w:p w14:paraId="4E4CAE11" w14:textId="77777777" w:rsidR="009F715E" w:rsidRPr="00335F5B" w:rsidRDefault="009F715E">
      <w:pPr>
        <w:ind w:firstLine="360"/>
        <w:jc w:val="both"/>
        <w:rPr>
          <w:rFonts w:asciiTheme="minorHAnsi" w:hAnsiTheme="minorHAnsi" w:cstheme="minorHAnsi"/>
          <w:noProof/>
          <w:color w:val="000000" w:themeColor="text1"/>
        </w:rPr>
        <w:pPrChange w:id="393" w:author="Microsoft Office User" w:date="2022-01-04T17:32:00Z">
          <w:pPr>
            <w:jc w:val="both"/>
          </w:pPr>
        </w:pPrChange>
      </w:pPr>
      <w:r w:rsidRPr="00335F5B">
        <w:rPr>
          <w:rFonts w:asciiTheme="minorHAnsi" w:hAnsiTheme="minorHAnsi" w:cstheme="minorHAnsi"/>
          <w:noProof/>
          <w:color w:val="000000" w:themeColor="text1"/>
        </w:rPr>
        <w:t xml:space="preserve">Conform Deciziei nr. 155 din 19.04.2021 privind aprobarea Normelor metodologice privind implementarea obiectivelor de conservare din Anexa la Ordinul Ministrului Mediului Apelor și Pădurilor nr. 1244/2016 privind aprobarea Planului de management și a Regulamentului ariei de protecție specială avifaunistică ROSPA0067 Lunca Barcăului: </w:t>
      </w:r>
    </w:p>
    <w:p w14:paraId="6EBEA7C7" w14:textId="77777777" w:rsidR="009F715E" w:rsidRPr="00335F5B" w:rsidRDefault="009F715E" w:rsidP="009F715E">
      <w:pPr>
        <w:numPr>
          <w:ilvl w:val="0"/>
          <w:numId w:val="273"/>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incluse în Anexa I:</w:t>
      </w:r>
    </w:p>
    <w:p w14:paraId="233762D3" w14:textId="77777777" w:rsidR="009F715E" w:rsidRPr="00335F5B" w:rsidRDefault="009F715E" w:rsidP="009F715E">
      <w:pPr>
        <w:numPr>
          <w:ilvl w:val="0"/>
          <w:numId w:val="270"/>
        </w:numPr>
        <w:ind w:left="0" w:firstLine="349"/>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Îmbunătățirea stării de conservare pentru specii incluse în Anexa I: A255 - </w:t>
      </w:r>
      <w:r w:rsidRPr="00335F5B">
        <w:rPr>
          <w:rFonts w:asciiTheme="minorHAnsi" w:hAnsiTheme="minorHAnsi" w:cstheme="minorHAnsi"/>
          <w:i/>
          <w:noProof/>
          <w:color w:val="000000" w:themeColor="text1"/>
        </w:rPr>
        <w:t xml:space="preserve">Anthus campestris; </w:t>
      </w:r>
      <w:r w:rsidRPr="00335F5B">
        <w:rPr>
          <w:rFonts w:asciiTheme="minorHAnsi" w:hAnsiTheme="minorHAnsi" w:cstheme="minorHAnsi"/>
          <w:noProof/>
          <w:color w:val="000000" w:themeColor="text1"/>
        </w:rPr>
        <w:t xml:space="preserve">A081 - </w:t>
      </w:r>
      <w:r w:rsidRPr="00335F5B">
        <w:rPr>
          <w:rFonts w:asciiTheme="minorHAnsi" w:hAnsiTheme="minorHAnsi" w:cstheme="minorHAnsi"/>
          <w:i/>
          <w:noProof/>
          <w:color w:val="000000" w:themeColor="text1"/>
        </w:rPr>
        <w:t xml:space="preserve">Circus aeruginosus; </w:t>
      </w:r>
      <w:r w:rsidRPr="00335F5B">
        <w:rPr>
          <w:rFonts w:asciiTheme="minorHAnsi" w:hAnsiTheme="minorHAnsi" w:cstheme="minorHAnsi"/>
          <w:noProof/>
          <w:color w:val="000000" w:themeColor="text1"/>
        </w:rPr>
        <w:t xml:space="preserve">A082 - </w:t>
      </w:r>
      <w:r w:rsidRPr="00335F5B">
        <w:rPr>
          <w:rFonts w:asciiTheme="minorHAnsi" w:hAnsiTheme="minorHAnsi" w:cstheme="minorHAnsi"/>
          <w:i/>
          <w:noProof/>
          <w:color w:val="000000" w:themeColor="text1"/>
        </w:rPr>
        <w:t xml:space="preserve">Circus cyaneas; </w:t>
      </w:r>
      <w:r w:rsidRPr="00335F5B">
        <w:rPr>
          <w:rFonts w:asciiTheme="minorHAnsi" w:hAnsiTheme="minorHAnsi" w:cstheme="minorHAnsi"/>
          <w:noProof/>
          <w:color w:val="000000" w:themeColor="text1"/>
        </w:rPr>
        <w:t xml:space="preserve">A083 - </w:t>
      </w:r>
      <w:r w:rsidRPr="00335F5B">
        <w:rPr>
          <w:rFonts w:asciiTheme="minorHAnsi" w:hAnsiTheme="minorHAnsi" w:cstheme="minorHAnsi"/>
          <w:i/>
          <w:noProof/>
          <w:color w:val="000000" w:themeColor="text1"/>
        </w:rPr>
        <w:t xml:space="preserve">Circus macrourus; </w:t>
      </w:r>
      <w:r w:rsidRPr="00335F5B">
        <w:rPr>
          <w:rFonts w:asciiTheme="minorHAnsi" w:hAnsiTheme="minorHAnsi" w:cstheme="minorHAnsi"/>
          <w:noProof/>
          <w:color w:val="000000" w:themeColor="text1"/>
        </w:rPr>
        <w:t xml:space="preserve">A084 - </w:t>
      </w:r>
      <w:r w:rsidRPr="00335F5B">
        <w:rPr>
          <w:rFonts w:asciiTheme="minorHAnsi" w:hAnsiTheme="minorHAnsi" w:cstheme="minorHAnsi"/>
          <w:i/>
          <w:noProof/>
          <w:color w:val="000000" w:themeColor="text1"/>
        </w:rPr>
        <w:t xml:space="preserve">Circus pygargus; </w:t>
      </w:r>
      <w:r w:rsidRPr="00335F5B">
        <w:rPr>
          <w:rFonts w:asciiTheme="minorHAnsi" w:hAnsiTheme="minorHAnsi" w:cstheme="minorHAnsi"/>
          <w:noProof/>
          <w:color w:val="000000" w:themeColor="text1"/>
        </w:rPr>
        <w:t xml:space="preserve">A231 - </w:t>
      </w:r>
      <w:r w:rsidRPr="00335F5B">
        <w:rPr>
          <w:rFonts w:asciiTheme="minorHAnsi" w:hAnsiTheme="minorHAnsi" w:cstheme="minorHAnsi"/>
          <w:i/>
          <w:noProof/>
          <w:color w:val="000000" w:themeColor="text1"/>
        </w:rPr>
        <w:t>Coracias garrulus</w:t>
      </w:r>
      <w:r w:rsidRPr="00335F5B">
        <w:rPr>
          <w:rFonts w:asciiTheme="minorHAnsi" w:hAnsiTheme="minorHAnsi" w:cstheme="minorHAnsi"/>
          <w:noProof/>
          <w:color w:val="000000" w:themeColor="text1"/>
        </w:rPr>
        <w:t xml:space="preserve">, A122 - </w:t>
      </w:r>
      <w:r w:rsidRPr="00335F5B">
        <w:rPr>
          <w:rFonts w:asciiTheme="minorHAnsi" w:hAnsiTheme="minorHAnsi" w:cstheme="minorHAnsi"/>
          <w:i/>
          <w:noProof/>
          <w:color w:val="000000" w:themeColor="text1"/>
        </w:rPr>
        <w:t xml:space="preserve">Crex crex; </w:t>
      </w:r>
      <w:r w:rsidRPr="00335F5B">
        <w:rPr>
          <w:rFonts w:asciiTheme="minorHAnsi" w:hAnsiTheme="minorHAnsi" w:cstheme="minorHAnsi"/>
          <w:noProof/>
          <w:color w:val="000000" w:themeColor="text1"/>
        </w:rPr>
        <w:t xml:space="preserve">A022 - </w:t>
      </w:r>
      <w:r w:rsidRPr="00335F5B">
        <w:rPr>
          <w:rFonts w:asciiTheme="minorHAnsi" w:hAnsiTheme="minorHAnsi" w:cstheme="minorHAnsi"/>
          <w:i/>
          <w:noProof/>
          <w:color w:val="000000" w:themeColor="text1"/>
        </w:rPr>
        <w:t>Ixobrychus minutus</w:t>
      </w:r>
      <w:r w:rsidRPr="00335F5B">
        <w:rPr>
          <w:rFonts w:asciiTheme="minorHAnsi" w:hAnsiTheme="minorHAnsi" w:cstheme="minorHAnsi"/>
          <w:noProof/>
          <w:color w:val="000000" w:themeColor="text1"/>
        </w:rPr>
        <w:t xml:space="preserve">; A338 - </w:t>
      </w:r>
      <w:r w:rsidRPr="00335F5B">
        <w:rPr>
          <w:rFonts w:asciiTheme="minorHAnsi" w:hAnsiTheme="minorHAnsi" w:cstheme="minorHAnsi"/>
          <w:i/>
          <w:noProof/>
          <w:color w:val="000000" w:themeColor="text1"/>
        </w:rPr>
        <w:t>Lanius collurio;</w:t>
      </w:r>
      <w:r w:rsidRPr="00335F5B">
        <w:rPr>
          <w:rFonts w:asciiTheme="minorHAnsi" w:hAnsiTheme="minorHAnsi" w:cstheme="minorHAnsi"/>
          <w:noProof/>
          <w:color w:val="000000" w:themeColor="text1"/>
        </w:rPr>
        <w:t xml:space="preserve"> A339 - </w:t>
      </w:r>
      <w:r w:rsidRPr="00335F5B">
        <w:rPr>
          <w:rFonts w:asciiTheme="minorHAnsi" w:hAnsiTheme="minorHAnsi" w:cstheme="minorHAnsi"/>
          <w:i/>
          <w:noProof/>
          <w:color w:val="000000" w:themeColor="text1"/>
        </w:rPr>
        <w:t>Lanius minor</w:t>
      </w:r>
      <w:r w:rsidRPr="00335F5B">
        <w:rPr>
          <w:rFonts w:asciiTheme="minorHAnsi" w:hAnsiTheme="minorHAnsi" w:cstheme="minorHAnsi"/>
          <w:noProof/>
          <w:color w:val="000000" w:themeColor="text1"/>
        </w:rPr>
        <w:t xml:space="preserve">; A023 - </w:t>
      </w:r>
      <w:r w:rsidRPr="00335F5B">
        <w:rPr>
          <w:rFonts w:asciiTheme="minorHAnsi" w:hAnsiTheme="minorHAnsi" w:cstheme="minorHAnsi"/>
          <w:i/>
          <w:noProof/>
          <w:color w:val="000000" w:themeColor="text1"/>
        </w:rPr>
        <w:t>Nycticorax nycticorax</w:t>
      </w:r>
      <w:r w:rsidRPr="00335F5B">
        <w:rPr>
          <w:rFonts w:asciiTheme="minorHAnsi" w:hAnsiTheme="minorHAnsi" w:cstheme="minorHAnsi"/>
          <w:noProof/>
          <w:color w:val="000000" w:themeColor="text1"/>
        </w:rPr>
        <w:t>;</w:t>
      </w:r>
    </w:p>
    <w:p w14:paraId="1ED6F0ED" w14:textId="77777777" w:rsidR="009F715E" w:rsidRPr="00335F5B" w:rsidRDefault="009F715E" w:rsidP="009F715E">
      <w:pPr>
        <w:numPr>
          <w:ilvl w:val="0"/>
          <w:numId w:val="270"/>
        </w:numPr>
        <w:ind w:left="0" w:firstLine="349"/>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incluse în Anexa I: A429 - </w:t>
      </w:r>
      <w:r w:rsidRPr="00335F5B">
        <w:rPr>
          <w:rFonts w:asciiTheme="minorHAnsi" w:hAnsiTheme="minorHAnsi" w:cstheme="minorHAnsi"/>
          <w:i/>
          <w:noProof/>
          <w:color w:val="000000" w:themeColor="text1"/>
        </w:rPr>
        <w:t xml:space="preserve">Dendrocopos syriacus; </w:t>
      </w:r>
    </w:p>
    <w:p w14:paraId="36E57762" w14:textId="77777777" w:rsidR="009F715E" w:rsidRPr="00335F5B" w:rsidRDefault="009F715E" w:rsidP="009F715E">
      <w:pPr>
        <w:numPr>
          <w:ilvl w:val="0"/>
          <w:numId w:val="270"/>
        </w:numPr>
        <w:ind w:left="0" w:firstLine="349"/>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Monitorizarea speciilor incluse în Anexa I: A404 - </w:t>
      </w:r>
      <w:r w:rsidRPr="00335F5B">
        <w:rPr>
          <w:rFonts w:asciiTheme="minorHAnsi" w:hAnsiTheme="minorHAnsi" w:cstheme="minorHAnsi"/>
          <w:i/>
          <w:noProof/>
          <w:color w:val="000000" w:themeColor="text1"/>
        </w:rPr>
        <w:t xml:space="preserve">Aquila heliaca; </w:t>
      </w:r>
      <w:r w:rsidRPr="00335F5B">
        <w:rPr>
          <w:rFonts w:asciiTheme="minorHAnsi" w:hAnsiTheme="minorHAnsi" w:cstheme="minorHAnsi"/>
          <w:noProof/>
          <w:color w:val="000000" w:themeColor="text1"/>
        </w:rPr>
        <w:t xml:space="preserve">A021 - </w:t>
      </w:r>
      <w:r w:rsidRPr="00335F5B">
        <w:rPr>
          <w:rFonts w:asciiTheme="minorHAnsi" w:hAnsiTheme="minorHAnsi" w:cstheme="minorHAnsi"/>
          <w:i/>
          <w:noProof/>
          <w:color w:val="000000" w:themeColor="text1"/>
        </w:rPr>
        <w:t>Botaurus stellaris</w:t>
      </w:r>
      <w:r w:rsidRPr="00335F5B">
        <w:rPr>
          <w:rFonts w:asciiTheme="minorHAnsi" w:hAnsiTheme="minorHAnsi" w:cstheme="minorHAnsi"/>
          <w:noProof/>
          <w:color w:val="000000" w:themeColor="text1"/>
        </w:rPr>
        <w:t xml:space="preserve">; A511 - </w:t>
      </w:r>
      <w:r w:rsidRPr="00335F5B">
        <w:rPr>
          <w:rFonts w:asciiTheme="minorHAnsi" w:hAnsiTheme="minorHAnsi" w:cstheme="minorHAnsi"/>
          <w:i/>
          <w:noProof/>
          <w:color w:val="000000" w:themeColor="text1"/>
        </w:rPr>
        <w:t xml:space="preserve">Falco cherrug; </w:t>
      </w:r>
      <w:r w:rsidRPr="00335F5B">
        <w:rPr>
          <w:rFonts w:asciiTheme="minorHAnsi" w:hAnsiTheme="minorHAnsi" w:cstheme="minorHAnsi"/>
          <w:noProof/>
          <w:color w:val="000000" w:themeColor="text1"/>
        </w:rPr>
        <w:t xml:space="preserve">A098 - </w:t>
      </w:r>
      <w:r w:rsidRPr="00335F5B">
        <w:rPr>
          <w:rFonts w:asciiTheme="minorHAnsi" w:hAnsiTheme="minorHAnsi" w:cstheme="minorHAnsi"/>
          <w:i/>
          <w:noProof/>
          <w:color w:val="000000" w:themeColor="text1"/>
        </w:rPr>
        <w:t>Falco columbarius</w:t>
      </w:r>
      <w:r w:rsidRPr="00335F5B">
        <w:rPr>
          <w:rFonts w:asciiTheme="minorHAnsi" w:hAnsiTheme="minorHAnsi" w:cstheme="minorHAnsi"/>
          <w:noProof/>
          <w:color w:val="000000" w:themeColor="text1"/>
        </w:rPr>
        <w:t xml:space="preserve">; </w:t>
      </w:r>
    </w:p>
    <w:p w14:paraId="1C21C8CA" w14:textId="77777777" w:rsidR="009F715E" w:rsidRPr="00335F5B" w:rsidRDefault="009F715E" w:rsidP="009F715E">
      <w:pPr>
        <w:numPr>
          <w:ilvl w:val="0"/>
          <w:numId w:val="270"/>
        </w:numPr>
        <w:ind w:left="0" w:firstLine="349"/>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stării de conservare pentru specii incluse în Anexa I: A031 - </w:t>
      </w:r>
      <w:r w:rsidRPr="00335F5B">
        <w:rPr>
          <w:rFonts w:asciiTheme="minorHAnsi" w:hAnsiTheme="minorHAnsi" w:cstheme="minorHAnsi"/>
          <w:i/>
          <w:noProof/>
          <w:color w:val="000000" w:themeColor="text1"/>
        </w:rPr>
        <w:t>Ciconia ciconia</w:t>
      </w:r>
      <w:r w:rsidRPr="00335F5B">
        <w:rPr>
          <w:rFonts w:asciiTheme="minorHAnsi" w:hAnsiTheme="minorHAnsi" w:cstheme="minorHAnsi"/>
          <w:noProof/>
          <w:color w:val="000000" w:themeColor="text1"/>
        </w:rPr>
        <w:t xml:space="preserve">; A097 - </w:t>
      </w:r>
      <w:r w:rsidRPr="00335F5B">
        <w:rPr>
          <w:rFonts w:asciiTheme="minorHAnsi" w:hAnsiTheme="minorHAnsi" w:cstheme="minorHAnsi"/>
          <w:i/>
          <w:noProof/>
          <w:color w:val="000000" w:themeColor="text1"/>
        </w:rPr>
        <w:t xml:space="preserve">Falco vespertinus; </w:t>
      </w:r>
      <w:r w:rsidRPr="00335F5B">
        <w:rPr>
          <w:rFonts w:asciiTheme="minorHAnsi" w:hAnsiTheme="minorHAnsi" w:cstheme="minorHAnsi"/>
          <w:noProof/>
          <w:color w:val="000000" w:themeColor="text1"/>
        </w:rPr>
        <w:t xml:space="preserve">A034  - </w:t>
      </w:r>
      <w:r w:rsidRPr="00335F5B">
        <w:rPr>
          <w:rFonts w:asciiTheme="minorHAnsi" w:hAnsiTheme="minorHAnsi" w:cstheme="minorHAnsi"/>
          <w:i/>
          <w:noProof/>
          <w:color w:val="000000" w:themeColor="text1"/>
        </w:rPr>
        <w:t xml:space="preserve">Platalea leucorodia; </w:t>
      </w:r>
    </w:p>
    <w:p w14:paraId="5720AD38" w14:textId="77777777" w:rsidR="009F715E" w:rsidRPr="00335F5B" w:rsidRDefault="009F715E" w:rsidP="009F715E">
      <w:pPr>
        <w:numPr>
          <w:ilvl w:val="0"/>
          <w:numId w:val="270"/>
        </w:numPr>
        <w:ind w:left="0" w:firstLine="349"/>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Clarificarea prezenței și stării de conservare a speciei incluse în Anexa I: A081 - </w:t>
      </w:r>
      <w:r w:rsidRPr="00335F5B">
        <w:rPr>
          <w:rFonts w:asciiTheme="minorHAnsi" w:hAnsiTheme="minorHAnsi" w:cstheme="minorHAnsi"/>
          <w:i/>
          <w:noProof/>
          <w:color w:val="000000" w:themeColor="text1"/>
        </w:rPr>
        <w:t xml:space="preserve">Circus aeruginosus; </w:t>
      </w:r>
      <w:r w:rsidRPr="00335F5B">
        <w:rPr>
          <w:rFonts w:asciiTheme="minorHAnsi" w:hAnsiTheme="minorHAnsi" w:cstheme="minorHAnsi"/>
          <w:noProof/>
          <w:color w:val="000000" w:themeColor="text1"/>
        </w:rPr>
        <w:t xml:space="preserve">A027 - </w:t>
      </w:r>
      <w:r w:rsidRPr="00335F5B">
        <w:rPr>
          <w:rFonts w:asciiTheme="minorHAnsi" w:hAnsiTheme="minorHAnsi" w:cstheme="minorHAnsi"/>
          <w:i/>
          <w:noProof/>
          <w:color w:val="000000" w:themeColor="text1"/>
        </w:rPr>
        <w:t xml:space="preserve">Egretta alba; </w:t>
      </w:r>
      <w:r w:rsidRPr="00335F5B">
        <w:rPr>
          <w:rFonts w:asciiTheme="minorHAnsi" w:hAnsiTheme="minorHAnsi" w:cstheme="minorHAnsi"/>
          <w:noProof/>
          <w:color w:val="000000" w:themeColor="text1"/>
        </w:rPr>
        <w:t xml:space="preserve">A026 - </w:t>
      </w:r>
      <w:r w:rsidRPr="00335F5B">
        <w:rPr>
          <w:rFonts w:asciiTheme="minorHAnsi" w:hAnsiTheme="minorHAnsi" w:cstheme="minorHAnsi"/>
          <w:i/>
          <w:noProof/>
          <w:color w:val="000000" w:themeColor="text1"/>
        </w:rPr>
        <w:t xml:space="preserve">Egretta gazetta; </w:t>
      </w:r>
      <w:r w:rsidRPr="00335F5B">
        <w:rPr>
          <w:rFonts w:asciiTheme="minorHAnsi" w:hAnsiTheme="minorHAnsi" w:cstheme="minorHAnsi"/>
          <w:noProof/>
          <w:color w:val="000000" w:themeColor="text1"/>
        </w:rPr>
        <w:t xml:space="preserve">A094 - </w:t>
      </w:r>
      <w:r w:rsidRPr="00335F5B">
        <w:rPr>
          <w:rFonts w:asciiTheme="minorHAnsi" w:hAnsiTheme="minorHAnsi" w:cstheme="minorHAnsi"/>
          <w:i/>
          <w:noProof/>
          <w:color w:val="000000" w:themeColor="text1"/>
        </w:rPr>
        <w:t xml:space="preserve">Pandion haliaetus; </w:t>
      </w:r>
      <w:r w:rsidRPr="00335F5B">
        <w:rPr>
          <w:rFonts w:asciiTheme="minorHAnsi" w:hAnsiTheme="minorHAnsi" w:cstheme="minorHAnsi"/>
          <w:noProof/>
          <w:color w:val="000000" w:themeColor="text1"/>
        </w:rPr>
        <w:t xml:space="preserve">A072 - </w:t>
      </w:r>
      <w:r w:rsidRPr="00335F5B">
        <w:rPr>
          <w:rFonts w:asciiTheme="minorHAnsi" w:hAnsiTheme="minorHAnsi" w:cstheme="minorHAnsi"/>
          <w:i/>
          <w:noProof/>
          <w:color w:val="000000" w:themeColor="text1"/>
        </w:rPr>
        <w:t xml:space="preserve">Pernis apivorus; </w:t>
      </w:r>
      <w:r w:rsidRPr="00335F5B">
        <w:rPr>
          <w:rFonts w:asciiTheme="minorHAnsi" w:hAnsiTheme="minorHAnsi" w:cstheme="minorHAnsi"/>
          <w:noProof/>
          <w:color w:val="000000" w:themeColor="text1"/>
        </w:rPr>
        <w:t xml:space="preserve">A166 </w:t>
      </w:r>
      <w:r w:rsidRPr="00335F5B">
        <w:rPr>
          <w:rFonts w:asciiTheme="minorHAnsi" w:hAnsiTheme="minorHAnsi" w:cstheme="minorHAnsi"/>
          <w:i/>
          <w:noProof/>
          <w:color w:val="000000" w:themeColor="text1"/>
        </w:rPr>
        <w:t>- Tringa glareola</w:t>
      </w:r>
      <w:r w:rsidRPr="00335F5B">
        <w:rPr>
          <w:rFonts w:asciiTheme="minorHAnsi" w:hAnsiTheme="minorHAnsi" w:cstheme="minorHAnsi"/>
          <w:noProof/>
          <w:color w:val="000000" w:themeColor="text1"/>
        </w:rPr>
        <w:t xml:space="preserve">. </w:t>
      </w:r>
    </w:p>
    <w:p w14:paraId="1BA23442" w14:textId="77777777" w:rsidR="009F715E" w:rsidRPr="00335F5B" w:rsidRDefault="009F715E" w:rsidP="009F715E">
      <w:pPr>
        <w:numPr>
          <w:ilvl w:val="0"/>
          <w:numId w:val="273"/>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migratoare cu apariție regulată în sit neincluse în Anexa I</w:t>
      </w:r>
    </w:p>
    <w:p w14:paraId="38BB8592"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 Menținerea sau îmbunătățirea stării de conservare pentru specii asociate cu habitate acvatice deschise: A005 - </w:t>
      </w:r>
      <w:r w:rsidRPr="00335F5B">
        <w:rPr>
          <w:rFonts w:asciiTheme="minorHAnsi" w:hAnsiTheme="minorHAnsi" w:cstheme="minorHAnsi"/>
          <w:i/>
          <w:noProof/>
          <w:color w:val="000000" w:themeColor="text1"/>
        </w:rPr>
        <w:t xml:space="preserve">Podiceps cristatus; </w:t>
      </w:r>
      <w:r w:rsidRPr="00335F5B">
        <w:rPr>
          <w:rFonts w:asciiTheme="minorHAnsi" w:hAnsiTheme="minorHAnsi" w:cstheme="minorHAnsi"/>
          <w:noProof/>
          <w:color w:val="000000" w:themeColor="text1"/>
        </w:rPr>
        <w:t xml:space="preserve">A052 - </w:t>
      </w:r>
      <w:r w:rsidRPr="00335F5B">
        <w:rPr>
          <w:rFonts w:asciiTheme="minorHAnsi" w:hAnsiTheme="minorHAnsi" w:cstheme="minorHAnsi"/>
          <w:i/>
          <w:noProof/>
          <w:color w:val="000000" w:themeColor="text1"/>
        </w:rPr>
        <w:t xml:space="preserve">Anas crecca; </w:t>
      </w:r>
      <w:r w:rsidRPr="00335F5B">
        <w:rPr>
          <w:rFonts w:asciiTheme="minorHAnsi" w:hAnsiTheme="minorHAnsi" w:cstheme="minorHAnsi"/>
          <w:noProof/>
          <w:color w:val="000000" w:themeColor="text1"/>
        </w:rPr>
        <w:t xml:space="preserve">A053 - </w:t>
      </w:r>
      <w:r w:rsidRPr="00335F5B">
        <w:rPr>
          <w:rFonts w:asciiTheme="minorHAnsi" w:hAnsiTheme="minorHAnsi" w:cstheme="minorHAnsi"/>
          <w:i/>
          <w:noProof/>
          <w:color w:val="000000" w:themeColor="text1"/>
        </w:rPr>
        <w:t xml:space="preserve">Anas platyrhyachos; </w:t>
      </w:r>
      <w:r w:rsidRPr="00335F5B">
        <w:rPr>
          <w:rFonts w:asciiTheme="minorHAnsi" w:hAnsiTheme="minorHAnsi" w:cstheme="minorHAnsi"/>
          <w:noProof/>
          <w:color w:val="000000" w:themeColor="text1"/>
        </w:rPr>
        <w:t xml:space="preserve">A125 - </w:t>
      </w:r>
      <w:r w:rsidRPr="00335F5B">
        <w:rPr>
          <w:rFonts w:asciiTheme="minorHAnsi" w:hAnsiTheme="minorHAnsi" w:cstheme="minorHAnsi"/>
          <w:i/>
          <w:noProof/>
          <w:color w:val="000000" w:themeColor="text1"/>
        </w:rPr>
        <w:t xml:space="preserve">Fulica atra; </w:t>
      </w:r>
      <w:r w:rsidRPr="00335F5B">
        <w:rPr>
          <w:rFonts w:asciiTheme="minorHAnsi" w:hAnsiTheme="minorHAnsi" w:cstheme="minorHAnsi"/>
          <w:noProof/>
          <w:color w:val="000000" w:themeColor="text1"/>
        </w:rPr>
        <w:t xml:space="preserve">A179 - </w:t>
      </w:r>
      <w:r w:rsidRPr="00335F5B">
        <w:rPr>
          <w:rFonts w:asciiTheme="minorHAnsi" w:hAnsiTheme="minorHAnsi" w:cstheme="minorHAnsi"/>
          <w:i/>
          <w:noProof/>
          <w:color w:val="000000" w:themeColor="text1"/>
        </w:rPr>
        <w:t xml:space="preserve">Larus ridibundus; </w:t>
      </w:r>
      <w:r w:rsidRPr="00335F5B">
        <w:rPr>
          <w:rFonts w:asciiTheme="minorHAnsi" w:hAnsiTheme="minorHAnsi" w:cstheme="minorHAnsi"/>
          <w:noProof/>
          <w:color w:val="000000" w:themeColor="text1"/>
        </w:rPr>
        <w:t xml:space="preserve">A004 - </w:t>
      </w:r>
      <w:r w:rsidRPr="00335F5B">
        <w:rPr>
          <w:rFonts w:asciiTheme="minorHAnsi" w:hAnsiTheme="minorHAnsi" w:cstheme="minorHAnsi"/>
          <w:i/>
          <w:noProof/>
          <w:color w:val="000000" w:themeColor="text1"/>
        </w:rPr>
        <w:t>Tachybaptus ruficollis</w:t>
      </w:r>
      <w:r w:rsidRPr="00335F5B">
        <w:rPr>
          <w:rFonts w:asciiTheme="minorHAnsi" w:hAnsiTheme="minorHAnsi" w:cstheme="minorHAnsi"/>
          <w:noProof/>
          <w:color w:val="000000" w:themeColor="text1"/>
        </w:rPr>
        <w:t>.</w:t>
      </w:r>
    </w:p>
    <w:p w14:paraId="0CFFF15B"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de stufăriș: A028 - </w:t>
      </w:r>
      <w:r w:rsidRPr="00335F5B">
        <w:rPr>
          <w:rFonts w:asciiTheme="minorHAnsi" w:hAnsiTheme="minorHAnsi" w:cstheme="minorHAnsi"/>
          <w:i/>
          <w:noProof/>
          <w:color w:val="000000" w:themeColor="text1"/>
        </w:rPr>
        <w:t xml:space="preserve">Ardea cinerea; </w:t>
      </w:r>
      <w:r w:rsidRPr="00335F5B">
        <w:rPr>
          <w:rFonts w:asciiTheme="minorHAnsi" w:hAnsiTheme="minorHAnsi" w:cstheme="minorHAnsi"/>
          <w:noProof/>
          <w:color w:val="000000" w:themeColor="text1"/>
        </w:rPr>
        <w:t xml:space="preserve">A118 - </w:t>
      </w:r>
      <w:r w:rsidRPr="00335F5B">
        <w:rPr>
          <w:rFonts w:asciiTheme="minorHAnsi" w:hAnsiTheme="minorHAnsi" w:cstheme="minorHAnsi"/>
          <w:i/>
          <w:noProof/>
          <w:color w:val="000000" w:themeColor="text1"/>
        </w:rPr>
        <w:t xml:space="preserve">Rallus aquaticus; </w:t>
      </w:r>
      <w:r w:rsidRPr="00335F5B">
        <w:rPr>
          <w:rFonts w:asciiTheme="minorHAnsi" w:hAnsiTheme="minorHAnsi" w:cstheme="minorHAnsi"/>
          <w:noProof/>
          <w:color w:val="000000" w:themeColor="text1"/>
        </w:rPr>
        <w:t xml:space="preserve">A123 - </w:t>
      </w:r>
      <w:r w:rsidRPr="00335F5B">
        <w:rPr>
          <w:rFonts w:asciiTheme="minorHAnsi" w:hAnsiTheme="minorHAnsi" w:cstheme="minorHAnsi"/>
          <w:i/>
          <w:noProof/>
          <w:color w:val="000000" w:themeColor="text1"/>
        </w:rPr>
        <w:t xml:space="preserve">Gallinala chloropus; </w:t>
      </w:r>
      <w:r w:rsidRPr="00335F5B">
        <w:rPr>
          <w:rFonts w:asciiTheme="minorHAnsi" w:hAnsiTheme="minorHAnsi" w:cstheme="minorHAnsi"/>
          <w:noProof/>
          <w:color w:val="000000" w:themeColor="text1"/>
        </w:rPr>
        <w:t xml:space="preserve">A260 - </w:t>
      </w:r>
      <w:r w:rsidRPr="00335F5B">
        <w:rPr>
          <w:rFonts w:asciiTheme="minorHAnsi" w:hAnsiTheme="minorHAnsi" w:cstheme="minorHAnsi"/>
          <w:i/>
          <w:noProof/>
          <w:color w:val="000000" w:themeColor="text1"/>
        </w:rPr>
        <w:t xml:space="preserve">Moracilla flava; </w:t>
      </w:r>
      <w:r w:rsidRPr="00335F5B">
        <w:rPr>
          <w:rFonts w:asciiTheme="minorHAnsi" w:hAnsiTheme="minorHAnsi" w:cstheme="minorHAnsi"/>
          <w:noProof/>
          <w:color w:val="000000" w:themeColor="text1"/>
        </w:rPr>
        <w:t xml:space="preserve">A291 - </w:t>
      </w:r>
      <w:r w:rsidRPr="00335F5B">
        <w:rPr>
          <w:rFonts w:asciiTheme="minorHAnsi" w:hAnsiTheme="minorHAnsi" w:cstheme="minorHAnsi"/>
          <w:i/>
          <w:noProof/>
          <w:color w:val="000000" w:themeColor="text1"/>
        </w:rPr>
        <w:t xml:space="preserve">Lacustella fluviatilis; </w:t>
      </w:r>
      <w:r w:rsidRPr="00335F5B">
        <w:rPr>
          <w:rFonts w:asciiTheme="minorHAnsi" w:hAnsiTheme="minorHAnsi" w:cstheme="minorHAnsi"/>
          <w:noProof/>
          <w:color w:val="000000" w:themeColor="text1"/>
        </w:rPr>
        <w:t xml:space="preserve">A292 - </w:t>
      </w:r>
      <w:r w:rsidRPr="00335F5B">
        <w:rPr>
          <w:rFonts w:asciiTheme="minorHAnsi" w:hAnsiTheme="minorHAnsi" w:cstheme="minorHAnsi"/>
          <w:i/>
          <w:noProof/>
          <w:color w:val="000000" w:themeColor="text1"/>
        </w:rPr>
        <w:t xml:space="preserve">Lacustella Luscinioides; </w:t>
      </w:r>
      <w:r w:rsidRPr="00335F5B">
        <w:rPr>
          <w:rFonts w:asciiTheme="minorHAnsi" w:hAnsiTheme="minorHAnsi" w:cstheme="minorHAnsi"/>
          <w:noProof/>
          <w:color w:val="000000" w:themeColor="text1"/>
        </w:rPr>
        <w:t xml:space="preserve">A295 - </w:t>
      </w:r>
      <w:r w:rsidRPr="00335F5B">
        <w:rPr>
          <w:rFonts w:asciiTheme="minorHAnsi" w:hAnsiTheme="minorHAnsi" w:cstheme="minorHAnsi"/>
          <w:i/>
          <w:noProof/>
          <w:color w:val="000000" w:themeColor="text1"/>
        </w:rPr>
        <w:t>Acrocephalus achoenobaenus</w:t>
      </w:r>
      <w:r w:rsidRPr="00335F5B">
        <w:rPr>
          <w:rFonts w:asciiTheme="minorHAnsi" w:hAnsiTheme="minorHAnsi" w:cstheme="minorHAnsi"/>
          <w:noProof/>
          <w:color w:val="000000" w:themeColor="text1"/>
        </w:rPr>
        <w:t xml:space="preserve">; A298 - </w:t>
      </w:r>
      <w:r w:rsidRPr="00335F5B">
        <w:rPr>
          <w:rFonts w:asciiTheme="minorHAnsi" w:hAnsiTheme="minorHAnsi" w:cstheme="minorHAnsi"/>
          <w:i/>
          <w:noProof/>
          <w:color w:val="000000" w:themeColor="text1"/>
        </w:rPr>
        <w:t>Acrocephalus arundinaceus.</w:t>
      </w:r>
    </w:p>
    <w:p w14:paraId="51DAF631"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terestre deschis: A086 - </w:t>
      </w:r>
      <w:r w:rsidRPr="00335F5B">
        <w:rPr>
          <w:rFonts w:asciiTheme="minorHAnsi" w:hAnsiTheme="minorHAnsi" w:cstheme="minorHAnsi"/>
          <w:i/>
          <w:noProof/>
          <w:color w:val="000000" w:themeColor="text1"/>
        </w:rPr>
        <w:t>Accipiteer nisus</w:t>
      </w:r>
      <w:r w:rsidRPr="00335F5B">
        <w:rPr>
          <w:rFonts w:asciiTheme="minorHAnsi" w:hAnsiTheme="minorHAnsi" w:cstheme="minorHAnsi"/>
          <w:noProof/>
          <w:color w:val="000000" w:themeColor="text1"/>
        </w:rPr>
        <w:t xml:space="preserve">; A087 - </w:t>
      </w:r>
      <w:r w:rsidRPr="00335F5B">
        <w:rPr>
          <w:rFonts w:asciiTheme="minorHAnsi" w:hAnsiTheme="minorHAnsi" w:cstheme="minorHAnsi"/>
          <w:i/>
          <w:noProof/>
          <w:color w:val="000000" w:themeColor="text1"/>
        </w:rPr>
        <w:t xml:space="preserve">Buteo buteo; </w:t>
      </w:r>
      <w:r w:rsidRPr="00335F5B">
        <w:rPr>
          <w:rFonts w:asciiTheme="minorHAnsi" w:hAnsiTheme="minorHAnsi" w:cstheme="minorHAnsi"/>
          <w:noProof/>
          <w:color w:val="000000" w:themeColor="text1"/>
        </w:rPr>
        <w:t xml:space="preserve">A088 - </w:t>
      </w:r>
      <w:r w:rsidRPr="00335F5B">
        <w:rPr>
          <w:rFonts w:asciiTheme="minorHAnsi" w:hAnsiTheme="minorHAnsi" w:cstheme="minorHAnsi"/>
          <w:i/>
          <w:noProof/>
          <w:color w:val="000000" w:themeColor="text1"/>
        </w:rPr>
        <w:t xml:space="preserve">Buteo lagopus; </w:t>
      </w:r>
      <w:r w:rsidRPr="00335F5B">
        <w:rPr>
          <w:rFonts w:asciiTheme="minorHAnsi" w:hAnsiTheme="minorHAnsi" w:cstheme="minorHAnsi"/>
          <w:noProof/>
          <w:color w:val="000000" w:themeColor="text1"/>
        </w:rPr>
        <w:t xml:space="preserve">A096 - </w:t>
      </w:r>
      <w:r w:rsidRPr="00335F5B">
        <w:rPr>
          <w:rFonts w:asciiTheme="minorHAnsi" w:hAnsiTheme="minorHAnsi" w:cstheme="minorHAnsi"/>
          <w:i/>
          <w:noProof/>
          <w:color w:val="000000" w:themeColor="text1"/>
        </w:rPr>
        <w:t xml:space="preserve">Falco tinnunculas; </w:t>
      </w:r>
      <w:r w:rsidRPr="00335F5B">
        <w:rPr>
          <w:rFonts w:asciiTheme="minorHAnsi" w:hAnsiTheme="minorHAnsi" w:cstheme="minorHAnsi"/>
          <w:noProof/>
          <w:color w:val="000000" w:themeColor="text1"/>
        </w:rPr>
        <w:t xml:space="preserve">A232 - </w:t>
      </w:r>
      <w:r w:rsidRPr="00335F5B">
        <w:rPr>
          <w:rFonts w:asciiTheme="minorHAnsi" w:hAnsiTheme="minorHAnsi" w:cstheme="minorHAnsi"/>
          <w:i/>
          <w:noProof/>
          <w:color w:val="000000" w:themeColor="text1"/>
        </w:rPr>
        <w:t>Upupa epops</w:t>
      </w:r>
      <w:r w:rsidRPr="00335F5B">
        <w:rPr>
          <w:rFonts w:asciiTheme="minorHAnsi" w:hAnsiTheme="minorHAnsi" w:cstheme="minorHAnsi"/>
          <w:noProof/>
          <w:color w:val="000000" w:themeColor="text1"/>
        </w:rPr>
        <w:t xml:space="preserve">; A244 - </w:t>
      </w:r>
      <w:r w:rsidRPr="00335F5B">
        <w:rPr>
          <w:rFonts w:asciiTheme="minorHAnsi" w:hAnsiTheme="minorHAnsi" w:cstheme="minorHAnsi"/>
          <w:i/>
          <w:noProof/>
          <w:color w:val="000000" w:themeColor="text1"/>
        </w:rPr>
        <w:t xml:space="preserve">Gulerida cristata; </w:t>
      </w:r>
      <w:r w:rsidRPr="00335F5B">
        <w:rPr>
          <w:rFonts w:asciiTheme="minorHAnsi" w:hAnsiTheme="minorHAnsi" w:cstheme="minorHAnsi"/>
          <w:noProof/>
          <w:color w:val="000000" w:themeColor="text1"/>
        </w:rPr>
        <w:t xml:space="preserve">A262 - </w:t>
      </w:r>
      <w:r w:rsidRPr="00335F5B">
        <w:rPr>
          <w:rFonts w:asciiTheme="minorHAnsi" w:hAnsiTheme="minorHAnsi" w:cstheme="minorHAnsi"/>
          <w:i/>
          <w:noProof/>
          <w:color w:val="000000" w:themeColor="text1"/>
        </w:rPr>
        <w:t>Motacilla alba;</w:t>
      </w:r>
      <w:r w:rsidRPr="00335F5B">
        <w:rPr>
          <w:rFonts w:asciiTheme="minorHAnsi" w:hAnsiTheme="minorHAnsi" w:cstheme="minorHAnsi"/>
          <w:noProof/>
          <w:color w:val="000000" w:themeColor="text1"/>
        </w:rPr>
        <w:t xml:space="preserve"> A275 - </w:t>
      </w:r>
      <w:r w:rsidRPr="00335F5B">
        <w:rPr>
          <w:rFonts w:asciiTheme="minorHAnsi" w:hAnsiTheme="minorHAnsi" w:cstheme="minorHAnsi"/>
          <w:i/>
          <w:noProof/>
          <w:color w:val="000000" w:themeColor="text1"/>
        </w:rPr>
        <w:t xml:space="preserve">Saxicola rubetra; </w:t>
      </w:r>
      <w:r w:rsidRPr="00335F5B">
        <w:rPr>
          <w:rFonts w:asciiTheme="minorHAnsi" w:hAnsiTheme="minorHAnsi" w:cstheme="minorHAnsi"/>
          <w:noProof/>
          <w:color w:val="000000" w:themeColor="text1"/>
        </w:rPr>
        <w:t xml:space="preserve">A276 - </w:t>
      </w:r>
      <w:r w:rsidRPr="00335F5B">
        <w:rPr>
          <w:rFonts w:asciiTheme="minorHAnsi" w:hAnsiTheme="minorHAnsi" w:cstheme="minorHAnsi"/>
          <w:i/>
          <w:noProof/>
          <w:color w:val="000000" w:themeColor="text1"/>
        </w:rPr>
        <w:t>Saxicola torquata</w:t>
      </w:r>
      <w:r w:rsidRPr="00335F5B">
        <w:rPr>
          <w:rFonts w:asciiTheme="minorHAnsi" w:hAnsiTheme="minorHAnsi" w:cstheme="minorHAnsi"/>
          <w:noProof/>
          <w:color w:val="000000" w:themeColor="text1"/>
        </w:rPr>
        <w:t xml:space="preserve">; A277 - </w:t>
      </w:r>
      <w:r w:rsidRPr="00335F5B">
        <w:rPr>
          <w:rFonts w:asciiTheme="minorHAnsi" w:hAnsiTheme="minorHAnsi" w:cstheme="minorHAnsi"/>
          <w:i/>
          <w:noProof/>
          <w:color w:val="000000" w:themeColor="text1"/>
        </w:rPr>
        <w:t>Oenunthe oenanthe;</w:t>
      </w:r>
      <w:r w:rsidRPr="00335F5B">
        <w:rPr>
          <w:rFonts w:asciiTheme="minorHAnsi" w:hAnsiTheme="minorHAnsi" w:cstheme="minorHAnsi"/>
          <w:noProof/>
          <w:color w:val="000000" w:themeColor="text1"/>
        </w:rPr>
        <w:t xml:space="preserve"> A351 - </w:t>
      </w:r>
      <w:r w:rsidRPr="00335F5B">
        <w:rPr>
          <w:rFonts w:asciiTheme="minorHAnsi" w:hAnsiTheme="minorHAnsi" w:cstheme="minorHAnsi"/>
          <w:i/>
          <w:noProof/>
          <w:color w:val="000000" w:themeColor="text1"/>
        </w:rPr>
        <w:t xml:space="preserve">Sturnus vulgaris; </w:t>
      </w:r>
      <w:r w:rsidRPr="00335F5B">
        <w:rPr>
          <w:rFonts w:asciiTheme="minorHAnsi" w:hAnsiTheme="minorHAnsi" w:cstheme="minorHAnsi"/>
          <w:noProof/>
          <w:color w:val="000000" w:themeColor="text1"/>
        </w:rPr>
        <w:t xml:space="preserve">A364 - </w:t>
      </w:r>
      <w:r w:rsidRPr="00335F5B">
        <w:rPr>
          <w:rFonts w:asciiTheme="minorHAnsi" w:hAnsiTheme="minorHAnsi" w:cstheme="minorHAnsi"/>
          <w:i/>
          <w:noProof/>
          <w:color w:val="000000" w:themeColor="text1"/>
        </w:rPr>
        <w:t>carduelis carduelis</w:t>
      </w:r>
      <w:r w:rsidRPr="00335F5B">
        <w:rPr>
          <w:rFonts w:asciiTheme="minorHAnsi" w:hAnsiTheme="minorHAnsi" w:cstheme="minorHAnsi"/>
          <w:noProof/>
          <w:color w:val="000000" w:themeColor="text1"/>
        </w:rPr>
        <w:t xml:space="preserve">; A383 - </w:t>
      </w:r>
      <w:r w:rsidRPr="00335F5B">
        <w:rPr>
          <w:rFonts w:asciiTheme="minorHAnsi" w:hAnsiTheme="minorHAnsi" w:cstheme="minorHAnsi"/>
          <w:i/>
          <w:noProof/>
          <w:color w:val="000000" w:themeColor="text1"/>
        </w:rPr>
        <w:t>Miliaria calandra.</w:t>
      </w:r>
    </w:p>
    <w:p w14:paraId="5823903D"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ripariene și litorale: A168 - </w:t>
      </w:r>
      <w:r w:rsidRPr="00335F5B">
        <w:rPr>
          <w:rFonts w:asciiTheme="minorHAnsi" w:hAnsiTheme="minorHAnsi" w:cstheme="minorHAnsi"/>
          <w:i/>
          <w:noProof/>
          <w:color w:val="000000" w:themeColor="text1"/>
        </w:rPr>
        <w:t xml:space="preserve">Actitis hypoleucos; </w:t>
      </w:r>
      <w:r w:rsidRPr="00335F5B">
        <w:rPr>
          <w:rFonts w:asciiTheme="minorHAnsi" w:hAnsiTheme="minorHAnsi" w:cstheme="minorHAnsi"/>
          <w:noProof/>
          <w:color w:val="000000" w:themeColor="text1"/>
        </w:rPr>
        <w:t xml:space="preserve">A153 - </w:t>
      </w:r>
      <w:r w:rsidRPr="00335F5B">
        <w:rPr>
          <w:rFonts w:asciiTheme="minorHAnsi" w:hAnsiTheme="minorHAnsi" w:cstheme="minorHAnsi"/>
          <w:i/>
          <w:noProof/>
          <w:color w:val="000000" w:themeColor="text1"/>
        </w:rPr>
        <w:t>Gallinago gallinago;</w:t>
      </w:r>
      <w:r w:rsidRPr="00335F5B">
        <w:rPr>
          <w:rFonts w:asciiTheme="minorHAnsi" w:hAnsiTheme="minorHAnsi" w:cstheme="minorHAnsi"/>
          <w:noProof/>
          <w:color w:val="000000" w:themeColor="text1"/>
        </w:rPr>
        <w:t xml:space="preserve"> A142 - </w:t>
      </w:r>
      <w:r w:rsidRPr="00335F5B">
        <w:rPr>
          <w:rFonts w:asciiTheme="minorHAnsi" w:hAnsiTheme="minorHAnsi" w:cstheme="minorHAnsi"/>
          <w:i/>
          <w:noProof/>
          <w:color w:val="000000" w:themeColor="text1"/>
        </w:rPr>
        <w:t xml:space="preserve">Vanellus vanellus. </w:t>
      </w:r>
    </w:p>
    <w:p w14:paraId="67615737"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de păduri și mixte: A221 - </w:t>
      </w:r>
      <w:r w:rsidRPr="00335F5B">
        <w:rPr>
          <w:rFonts w:asciiTheme="minorHAnsi" w:hAnsiTheme="minorHAnsi" w:cstheme="minorHAnsi"/>
          <w:i/>
          <w:noProof/>
          <w:color w:val="000000" w:themeColor="text1"/>
        </w:rPr>
        <w:t xml:space="preserve">Asio atus; </w:t>
      </w:r>
      <w:r w:rsidRPr="00335F5B">
        <w:rPr>
          <w:rFonts w:asciiTheme="minorHAnsi" w:hAnsiTheme="minorHAnsi" w:cstheme="minorHAnsi"/>
          <w:noProof/>
          <w:color w:val="000000" w:themeColor="text1"/>
        </w:rPr>
        <w:t xml:space="preserve">A363 - </w:t>
      </w:r>
      <w:r w:rsidRPr="00335F5B">
        <w:rPr>
          <w:rFonts w:asciiTheme="minorHAnsi" w:hAnsiTheme="minorHAnsi" w:cstheme="minorHAnsi"/>
          <w:i/>
          <w:noProof/>
          <w:color w:val="000000" w:themeColor="text1"/>
        </w:rPr>
        <w:t>Carduelis chloris</w:t>
      </w:r>
      <w:r w:rsidRPr="00335F5B">
        <w:rPr>
          <w:rFonts w:asciiTheme="minorHAnsi" w:hAnsiTheme="minorHAnsi" w:cstheme="minorHAnsi"/>
          <w:noProof/>
          <w:color w:val="000000" w:themeColor="text1"/>
        </w:rPr>
        <w:t xml:space="preserve">; A348 - </w:t>
      </w:r>
      <w:r w:rsidRPr="00335F5B">
        <w:rPr>
          <w:rFonts w:asciiTheme="minorHAnsi" w:hAnsiTheme="minorHAnsi" w:cstheme="minorHAnsi"/>
          <w:i/>
          <w:noProof/>
          <w:color w:val="000000" w:themeColor="text1"/>
        </w:rPr>
        <w:t xml:space="preserve">Corvus frugilegus; </w:t>
      </w:r>
      <w:r w:rsidRPr="00335F5B">
        <w:rPr>
          <w:rFonts w:asciiTheme="minorHAnsi" w:hAnsiTheme="minorHAnsi" w:cstheme="minorHAnsi"/>
          <w:noProof/>
          <w:color w:val="000000" w:themeColor="text1"/>
        </w:rPr>
        <w:t xml:space="preserve">A319 - </w:t>
      </w:r>
      <w:r w:rsidRPr="00335F5B">
        <w:rPr>
          <w:rFonts w:asciiTheme="minorHAnsi" w:hAnsiTheme="minorHAnsi" w:cstheme="minorHAnsi"/>
          <w:i/>
          <w:noProof/>
          <w:color w:val="000000" w:themeColor="text1"/>
        </w:rPr>
        <w:t xml:space="preserve">Muscicapa striata; </w:t>
      </w:r>
      <w:r w:rsidRPr="00335F5B">
        <w:rPr>
          <w:rFonts w:asciiTheme="minorHAnsi" w:hAnsiTheme="minorHAnsi" w:cstheme="minorHAnsi"/>
          <w:noProof/>
          <w:color w:val="000000" w:themeColor="text1"/>
        </w:rPr>
        <w:t>A314 - P</w:t>
      </w:r>
      <w:r w:rsidRPr="00335F5B">
        <w:rPr>
          <w:rFonts w:asciiTheme="minorHAnsi" w:hAnsiTheme="minorHAnsi" w:cstheme="minorHAnsi"/>
          <w:i/>
          <w:noProof/>
          <w:color w:val="000000" w:themeColor="text1"/>
        </w:rPr>
        <w:t>hylloscopus sibilatrix</w:t>
      </w:r>
      <w:r w:rsidRPr="00335F5B">
        <w:rPr>
          <w:rFonts w:asciiTheme="minorHAnsi" w:hAnsiTheme="minorHAnsi" w:cstheme="minorHAnsi"/>
          <w:noProof/>
          <w:color w:val="000000" w:themeColor="text1"/>
        </w:rPr>
        <w:t xml:space="preserve">; A315 - </w:t>
      </w:r>
      <w:r w:rsidRPr="00335F5B">
        <w:rPr>
          <w:rFonts w:asciiTheme="minorHAnsi" w:hAnsiTheme="minorHAnsi" w:cstheme="minorHAnsi"/>
          <w:i/>
          <w:noProof/>
          <w:color w:val="000000" w:themeColor="text1"/>
        </w:rPr>
        <w:t xml:space="preserve">Phylloscopus collybita; </w:t>
      </w:r>
      <w:r w:rsidRPr="00335F5B">
        <w:rPr>
          <w:rFonts w:asciiTheme="minorHAnsi" w:hAnsiTheme="minorHAnsi" w:cstheme="minorHAnsi"/>
          <w:noProof/>
          <w:color w:val="000000" w:themeColor="text1"/>
        </w:rPr>
        <w:t xml:space="preserve">A316 - </w:t>
      </w:r>
      <w:r w:rsidRPr="00335F5B">
        <w:rPr>
          <w:rFonts w:asciiTheme="minorHAnsi" w:hAnsiTheme="minorHAnsi" w:cstheme="minorHAnsi"/>
          <w:i/>
          <w:noProof/>
          <w:color w:val="000000" w:themeColor="text1"/>
        </w:rPr>
        <w:t xml:space="preserve">Phylloscopus trochilus; </w:t>
      </w:r>
      <w:r w:rsidRPr="00335F5B">
        <w:rPr>
          <w:rFonts w:asciiTheme="minorHAnsi" w:hAnsiTheme="minorHAnsi" w:cstheme="minorHAnsi"/>
          <w:noProof/>
          <w:color w:val="000000" w:themeColor="text1"/>
        </w:rPr>
        <w:t xml:space="preserve">A308 - </w:t>
      </w:r>
      <w:r w:rsidRPr="00335F5B">
        <w:rPr>
          <w:rFonts w:asciiTheme="minorHAnsi" w:hAnsiTheme="minorHAnsi" w:cstheme="minorHAnsi"/>
          <w:i/>
          <w:noProof/>
          <w:color w:val="000000" w:themeColor="text1"/>
        </w:rPr>
        <w:t xml:space="preserve">Sylvia curruca; </w:t>
      </w:r>
      <w:r w:rsidRPr="00335F5B">
        <w:rPr>
          <w:rFonts w:asciiTheme="minorHAnsi" w:hAnsiTheme="minorHAnsi" w:cstheme="minorHAnsi"/>
          <w:noProof/>
          <w:color w:val="000000" w:themeColor="text1"/>
        </w:rPr>
        <w:t xml:space="preserve">A283 - </w:t>
      </w:r>
      <w:r w:rsidRPr="00335F5B">
        <w:rPr>
          <w:rFonts w:asciiTheme="minorHAnsi" w:hAnsiTheme="minorHAnsi" w:cstheme="minorHAnsi"/>
          <w:i/>
          <w:noProof/>
          <w:color w:val="000000" w:themeColor="text1"/>
        </w:rPr>
        <w:t xml:space="preserve">Turdus merula; </w:t>
      </w:r>
      <w:r w:rsidRPr="00335F5B">
        <w:rPr>
          <w:rFonts w:asciiTheme="minorHAnsi" w:hAnsiTheme="minorHAnsi" w:cstheme="minorHAnsi"/>
          <w:noProof/>
          <w:color w:val="000000" w:themeColor="text1"/>
        </w:rPr>
        <w:t xml:space="preserve">A284 - </w:t>
      </w:r>
      <w:r w:rsidRPr="00335F5B">
        <w:rPr>
          <w:rFonts w:asciiTheme="minorHAnsi" w:hAnsiTheme="minorHAnsi" w:cstheme="minorHAnsi"/>
          <w:i/>
          <w:noProof/>
          <w:color w:val="000000" w:themeColor="text1"/>
        </w:rPr>
        <w:t xml:space="preserve">Turdus pilaris. </w:t>
      </w:r>
    </w:p>
    <w:p w14:paraId="1C5BB7C4" w14:textId="77777777" w:rsidR="009F715E" w:rsidRPr="00335F5B" w:rsidRDefault="009F715E" w:rsidP="009F715E">
      <w:pPr>
        <w:numPr>
          <w:ilvl w:val="0"/>
          <w:numId w:val="270"/>
        </w:numPr>
        <w:ind w:left="0" w:firstLine="360"/>
        <w:jc w:val="both"/>
        <w:rPr>
          <w:rFonts w:asciiTheme="minorHAnsi" w:hAnsiTheme="minorHAnsi" w:cstheme="minorHAnsi"/>
          <w:b/>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urbane: A253 - </w:t>
      </w:r>
      <w:r w:rsidRPr="00335F5B">
        <w:rPr>
          <w:rFonts w:asciiTheme="minorHAnsi" w:hAnsiTheme="minorHAnsi" w:cstheme="minorHAnsi"/>
          <w:i/>
          <w:noProof/>
          <w:color w:val="000000" w:themeColor="text1"/>
        </w:rPr>
        <w:t xml:space="preserve">Delichon urbica; </w:t>
      </w:r>
      <w:r w:rsidRPr="00335F5B">
        <w:rPr>
          <w:rFonts w:asciiTheme="minorHAnsi" w:hAnsiTheme="minorHAnsi" w:cstheme="minorHAnsi"/>
          <w:noProof/>
          <w:color w:val="000000" w:themeColor="text1"/>
        </w:rPr>
        <w:t xml:space="preserve">A251 - </w:t>
      </w:r>
      <w:r w:rsidRPr="00335F5B">
        <w:rPr>
          <w:rFonts w:asciiTheme="minorHAnsi" w:hAnsiTheme="minorHAnsi" w:cstheme="minorHAnsi"/>
          <w:i/>
          <w:noProof/>
          <w:color w:val="000000" w:themeColor="text1"/>
        </w:rPr>
        <w:t xml:space="preserve">Hirundo rustica; </w:t>
      </w:r>
      <w:r w:rsidRPr="00335F5B">
        <w:rPr>
          <w:rFonts w:asciiTheme="minorHAnsi" w:hAnsiTheme="minorHAnsi" w:cstheme="minorHAnsi"/>
          <w:noProof/>
          <w:color w:val="000000" w:themeColor="text1"/>
        </w:rPr>
        <w:t xml:space="preserve">A273 - </w:t>
      </w:r>
      <w:r w:rsidRPr="00335F5B">
        <w:rPr>
          <w:rFonts w:asciiTheme="minorHAnsi" w:hAnsiTheme="minorHAnsi" w:cstheme="minorHAnsi"/>
          <w:i/>
          <w:noProof/>
          <w:color w:val="000000" w:themeColor="text1"/>
        </w:rPr>
        <w:t>Phoenicurus ochruros.</w:t>
      </w:r>
    </w:p>
    <w:p w14:paraId="04DA85D3" w14:textId="348B565B" w:rsidR="009F715E" w:rsidRDefault="009F715E" w:rsidP="00B353ED">
      <w:pPr>
        <w:jc w:val="both"/>
        <w:rPr>
          <w:rFonts w:asciiTheme="minorHAnsi" w:hAnsiTheme="minorHAnsi" w:cstheme="minorHAnsi"/>
          <w:noProof/>
          <w:color w:val="000000" w:themeColor="text1"/>
        </w:rPr>
      </w:pPr>
    </w:p>
    <w:p w14:paraId="28E4C037" w14:textId="77777777" w:rsidR="009F715E" w:rsidRPr="00335F5B" w:rsidRDefault="009F715E">
      <w:pPr>
        <w:ind w:firstLine="360"/>
        <w:jc w:val="both"/>
        <w:rPr>
          <w:rFonts w:asciiTheme="minorHAnsi" w:hAnsiTheme="minorHAnsi" w:cstheme="minorHAnsi"/>
          <w:noProof/>
          <w:color w:val="000000" w:themeColor="text1"/>
        </w:rPr>
        <w:pPrChange w:id="394" w:author="Microsoft Office User" w:date="2022-01-04T17:32:00Z">
          <w:pPr>
            <w:jc w:val="both"/>
          </w:pPr>
        </w:pPrChange>
      </w:pPr>
      <w:r w:rsidRPr="00335F5B">
        <w:rPr>
          <w:rFonts w:asciiTheme="minorHAnsi" w:hAnsiTheme="minorHAnsi" w:cstheme="minorHAnsi"/>
          <w:noProof/>
          <w:color w:val="000000" w:themeColor="text1"/>
        </w:rPr>
        <w:t xml:space="preserve">Conform Notei nr. 28537/BT/12.10.2021 privind aprobarea setului minim de măsuri speciale de protecție și conservare a diversității biologice, precum și conservarea habitatelor naturale, a florei și faunei sălbatice, de siguranță a populației și investițiilor din ROSPA0081 Munții Apuseni - Vlădeasa: </w:t>
      </w:r>
    </w:p>
    <w:p w14:paraId="6AAECCBA" w14:textId="77777777" w:rsidR="009F715E" w:rsidRPr="00335F5B" w:rsidRDefault="009F715E" w:rsidP="009F715E">
      <w:pPr>
        <w:numPr>
          <w:ilvl w:val="0"/>
          <w:numId w:val="276"/>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Specii de păsări cuprinse în Anexa I a Directivei 2009/147/EC: </w:t>
      </w:r>
    </w:p>
    <w:p w14:paraId="4EF0F81A"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Menținerea stării de conservare pentru următoarele specii: A223 - A</w:t>
      </w:r>
      <w:r w:rsidRPr="00335F5B">
        <w:rPr>
          <w:rFonts w:asciiTheme="minorHAnsi" w:hAnsiTheme="minorHAnsi" w:cstheme="minorHAnsi"/>
          <w:i/>
          <w:noProof/>
          <w:color w:val="000000" w:themeColor="text1"/>
        </w:rPr>
        <w:t>egolius funereus</w:t>
      </w:r>
      <w:r w:rsidRPr="00335F5B">
        <w:rPr>
          <w:rFonts w:asciiTheme="minorHAnsi" w:hAnsiTheme="minorHAnsi" w:cstheme="minorHAnsi"/>
          <w:noProof/>
          <w:color w:val="000000" w:themeColor="text1"/>
        </w:rPr>
        <w:t xml:space="preserve">; A091 - </w:t>
      </w:r>
      <w:r w:rsidRPr="00335F5B">
        <w:rPr>
          <w:rFonts w:asciiTheme="minorHAnsi" w:hAnsiTheme="minorHAnsi" w:cstheme="minorHAnsi"/>
          <w:i/>
          <w:noProof/>
          <w:color w:val="000000" w:themeColor="text1"/>
        </w:rPr>
        <w:t xml:space="preserve">Aquila chrysaetos; </w:t>
      </w:r>
      <w:r w:rsidRPr="00335F5B">
        <w:rPr>
          <w:rFonts w:asciiTheme="minorHAnsi" w:hAnsiTheme="minorHAnsi" w:cstheme="minorHAnsi"/>
          <w:noProof/>
          <w:color w:val="000000" w:themeColor="text1"/>
        </w:rPr>
        <w:t xml:space="preserve">A104 -  </w:t>
      </w:r>
      <w:r w:rsidRPr="00335F5B">
        <w:rPr>
          <w:rFonts w:asciiTheme="minorHAnsi" w:hAnsiTheme="minorHAnsi" w:cstheme="minorHAnsi"/>
          <w:i/>
          <w:noProof/>
          <w:color w:val="000000" w:themeColor="text1"/>
        </w:rPr>
        <w:t xml:space="preserve">Bonasa bonasia; </w:t>
      </w:r>
      <w:r w:rsidRPr="00335F5B">
        <w:rPr>
          <w:rFonts w:asciiTheme="minorHAnsi" w:hAnsiTheme="minorHAnsi" w:cstheme="minorHAnsi"/>
          <w:noProof/>
          <w:color w:val="000000" w:themeColor="text1"/>
        </w:rPr>
        <w:t xml:space="preserve">A215 - </w:t>
      </w:r>
      <w:r w:rsidRPr="00335F5B">
        <w:rPr>
          <w:rFonts w:asciiTheme="minorHAnsi" w:hAnsiTheme="minorHAnsi" w:cstheme="minorHAnsi"/>
          <w:i/>
          <w:noProof/>
          <w:color w:val="000000" w:themeColor="text1"/>
        </w:rPr>
        <w:t xml:space="preserve">Bubo bubo; </w:t>
      </w:r>
      <w:r w:rsidRPr="00335F5B">
        <w:rPr>
          <w:rFonts w:asciiTheme="minorHAnsi" w:hAnsiTheme="minorHAnsi" w:cstheme="minorHAnsi"/>
          <w:noProof/>
          <w:color w:val="000000" w:themeColor="text1"/>
        </w:rPr>
        <w:t xml:space="preserve">A224 - </w:t>
      </w:r>
      <w:r w:rsidRPr="00335F5B">
        <w:rPr>
          <w:rFonts w:asciiTheme="minorHAnsi" w:hAnsiTheme="minorHAnsi" w:cstheme="minorHAnsi"/>
          <w:i/>
          <w:noProof/>
          <w:color w:val="000000" w:themeColor="text1"/>
        </w:rPr>
        <w:t xml:space="preserve">caprimulgus europaeus; </w:t>
      </w:r>
      <w:r w:rsidRPr="00335F5B">
        <w:rPr>
          <w:rFonts w:asciiTheme="minorHAnsi" w:hAnsiTheme="minorHAnsi" w:cstheme="minorHAnsi"/>
          <w:noProof/>
          <w:color w:val="000000" w:themeColor="text1"/>
        </w:rPr>
        <w:t xml:space="preserve">A080 - </w:t>
      </w:r>
      <w:r w:rsidRPr="00335F5B">
        <w:rPr>
          <w:rFonts w:asciiTheme="minorHAnsi" w:hAnsiTheme="minorHAnsi" w:cstheme="minorHAnsi"/>
          <w:i/>
          <w:noProof/>
          <w:color w:val="000000" w:themeColor="text1"/>
        </w:rPr>
        <w:t xml:space="preserve">Circaetus gallicus; </w:t>
      </w:r>
      <w:r w:rsidRPr="00335F5B">
        <w:rPr>
          <w:rFonts w:asciiTheme="minorHAnsi" w:hAnsiTheme="minorHAnsi" w:cstheme="minorHAnsi"/>
          <w:noProof/>
          <w:color w:val="000000" w:themeColor="text1"/>
        </w:rPr>
        <w:t xml:space="preserve">A122 -  </w:t>
      </w:r>
      <w:r w:rsidRPr="00335F5B">
        <w:rPr>
          <w:rFonts w:asciiTheme="minorHAnsi" w:hAnsiTheme="minorHAnsi" w:cstheme="minorHAnsi"/>
          <w:i/>
          <w:noProof/>
          <w:color w:val="000000" w:themeColor="text1"/>
        </w:rPr>
        <w:t xml:space="preserve">Crex crex; </w:t>
      </w:r>
      <w:r w:rsidRPr="00335F5B">
        <w:rPr>
          <w:rFonts w:asciiTheme="minorHAnsi" w:hAnsiTheme="minorHAnsi" w:cstheme="minorHAnsi"/>
          <w:noProof/>
          <w:color w:val="000000" w:themeColor="text1"/>
        </w:rPr>
        <w:t xml:space="preserve">A239 - </w:t>
      </w:r>
      <w:r w:rsidRPr="00335F5B">
        <w:rPr>
          <w:rFonts w:asciiTheme="minorHAnsi" w:hAnsiTheme="minorHAnsi" w:cstheme="minorHAnsi"/>
          <w:i/>
          <w:noProof/>
          <w:color w:val="000000" w:themeColor="text1"/>
        </w:rPr>
        <w:t xml:space="preserve">Dendrocopos leucotos; </w:t>
      </w:r>
      <w:r w:rsidRPr="00335F5B">
        <w:rPr>
          <w:rFonts w:asciiTheme="minorHAnsi" w:hAnsiTheme="minorHAnsi" w:cstheme="minorHAnsi"/>
          <w:noProof/>
          <w:color w:val="000000" w:themeColor="text1"/>
        </w:rPr>
        <w:t xml:space="preserve">A236 - </w:t>
      </w:r>
      <w:r w:rsidRPr="00335F5B">
        <w:rPr>
          <w:rFonts w:asciiTheme="minorHAnsi" w:hAnsiTheme="minorHAnsi" w:cstheme="minorHAnsi"/>
          <w:i/>
          <w:noProof/>
          <w:color w:val="000000" w:themeColor="text1"/>
        </w:rPr>
        <w:t>Dryocopus martius</w:t>
      </w:r>
      <w:r w:rsidRPr="00335F5B">
        <w:rPr>
          <w:rFonts w:asciiTheme="minorHAnsi" w:hAnsiTheme="minorHAnsi" w:cstheme="minorHAnsi"/>
          <w:noProof/>
          <w:color w:val="000000" w:themeColor="text1"/>
        </w:rPr>
        <w:t xml:space="preserve">; A103 - </w:t>
      </w:r>
      <w:r w:rsidRPr="00335F5B">
        <w:rPr>
          <w:rFonts w:asciiTheme="minorHAnsi" w:hAnsiTheme="minorHAnsi" w:cstheme="minorHAnsi"/>
          <w:i/>
          <w:noProof/>
          <w:color w:val="000000" w:themeColor="text1"/>
        </w:rPr>
        <w:t xml:space="preserve">Falco peregrinus; </w:t>
      </w:r>
      <w:r w:rsidRPr="00335F5B">
        <w:rPr>
          <w:rFonts w:asciiTheme="minorHAnsi" w:hAnsiTheme="minorHAnsi" w:cstheme="minorHAnsi"/>
          <w:noProof/>
          <w:color w:val="000000" w:themeColor="text1"/>
        </w:rPr>
        <w:t xml:space="preserve">A312 - </w:t>
      </w:r>
      <w:r w:rsidRPr="00335F5B">
        <w:rPr>
          <w:rFonts w:asciiTheme="minorHAnsi" w:hAnsiTheme="minorHAnsi" w:cstheme="minorHAnsi"/>
          <w:i/>
          <w:noProof/>
          <w:color w:val="000000" w:themeColor="text1"/>
        </w:rPr>
        <w:t xml:space="preserve">Ficedula albicollis; </w:t>
      </w:r>
      <w:r w:rsidRPr="00335F5B">
        <w:rPr>
          <w:rFonts w:asciiTheme="minorHAnsi" w:hAnsiTheme="minorHAnsi" w:cstheme="minorHAnsi"/>
          <w:noProof/>
          <w:color w:val="000000" w:themeColor="text1"/>
        </w:rPr>
        <w:t xml:space="preserve">A320 - </w:t>
      </w:r>
      <w:r w:rsidRPr="00335F5B">
        <w:rPr>
          <w:rFonts w:asciiTheme="minorHAnsi" w:hAnsiTheme="minorHAnsi" w:cstheme="minorHAnsi"/>
          <w:i/>
          <w:noProof/>
          <w:color w:val="000000" w:themeColor="text1"/>
        </w:rPr>
        <w:t xml:space="preserve">Ficedula parva; </w:t>
      </w:r>
      <w:r w:rsidRPr="00335F5B">
        <w:rPr>
          <w:rFonts w:asciiTheme="minorHAnsi" w:hAnsiTheme="minorHAnsi" w:cstheme="minorHAnsi"/>
          <w:noProof/>
          <w:color w:val="000000" w:themeColor="text1"/>
        </w:rPr>
        <w:t xml:space="preserve">A217 - </w:t>
      </w:r>
      <w:r w:rsidRPr="00335F5B">
        <w:rPr>
          <w:rFonts w:asciiTheme="minorHAnsi" w:hAnsiTheme="minorHAnsi" w:cstheme="minorHAnsi"/>
          <w:i/>
          <w:noProof/>
          <w:color w:val="000000" w:themeColor="text1"/>
        </w:rPr>
        <w:t xml:space="preserve">Glaucidium passerinum; </w:t>
      </w:r>
      <w:r w:rsidRPr="00335F5B">
        <w:rPr>
          <w:rFonts w:asciiTheme="minorHAnsi" w:hAnsiTheme="minorHAnsi" w:cstheme="minorHAnsi"/>
          <w:noProof/>
          <w:color w:val="000000" w:themeColor="text1"/>
        </w:rPr>
        <w:t xml:space="preserve">A246 - </w:t>
      </w:r>
      <w:r w:rsidRPr="00335F5B">
        <w:rPr>
          <w:rFonts w:asciiTheme="minorHAnsi" w:hAnsiTheme="minorHAnsi" w:cstheme="minorHAnsi"/>
          <w:i/>
          <w:noProof/>
          <w:color w:val="000000" w:themeColor="text1"/>
        </w:rPr>
        <w:t xml:space="preserve">Lullula arborea; </w:t>
      </w:r>
      <w:r w:rsidRPr="00335F5B">
        <w:rPr>
          <w:rFonts w:asciiTheme="minorHAnsi" w:hAnsiTheme="minorHAnsi" w:cstheme="minorHAnsi"/>
          <w:noProof/>
          <w:color w:val="000000" w:themeColor="text1"/>
        </w:rPr>
        <w:t xml:space="preserve">A072 - </w:t>
      </w:r>
      <w:r w:rsidRPr="00335F5B">
        <w:rPr>
          <w:rFonts w:asciiTheme="minorHAnsi" w:hAnsiTheme="minorHAnsi" w:cstheme="minorHAnsi"/>
          <w:i/>
          <w:noProof/>
          <w:color w:val="000000" w:themeColor="text1"/>
        </w:rPr>
        <w:t xml:space="preserve">Pernis apivorus; </w:t>
      </w:r>
      <w:r w:rsidRPr="00335F5B">
        <w:rPr>
          <w:rFonts w:asciiTheme="minorHAnsi" w:hAnsiTheme="minorHAnsi" w:cstheme="minorHAnsi"/>
          <w:noProof/>
          <w:color w:val="000000" w:themeColor="text1"/>
        </w:rPr>
        <w:t xml:space="preserve">A241 - </w:t>
      </w:r>
      <w:r w:rsidRPr="00335F5B">
        <w:rPr>
          <w:rFonts w:asciiTheme="minorHAnsi" w:hAnsiTheme="minorHAnsi" w:cstheme="minorHAnsi"/>
          <w:i/>
          <w:noProof/>
          <w:color w:val="000000" w:themeColor="text1"/>
        </w:rPr>
        <w:t xml:space="preserve">Picoides tridactylus; </w:t>
      </w:r>
      <w:r w:rsidRPr="00335F5B">
        <w:rPr>
          <w:rFonts w:asciiTheme="minorHAnsi" w:hAnsiTheme="minorHAnsi" w:cstheme="minorHAnsi"/>
          <w:noProof/>
          <w:color w:val="000000" w:themeColor="text1"/>
        </w:rPr>
        <w:t xml:space="preserve">A234 - </w:t>
      </w:r>
      <w:r w:rsidRPr="00335F5B">
        <w:rPr>
          <w:rFonts w:asciiTheme="minorHAnsi" w:hAnsiTheme="minorHAnsi" w:cstheme="minorHAnsi"/>
          <w:i/>
          <w:noProof/>
          <w:color w:val="000000" w:themeColor="text1"/>
        </w:rPr>
        <w:t xml:space="preserve">Picus canus; </w:t>
      </w:r>
      <w:r w:rsidRPr="00335F5B">
        <w:rPr>
          <w:rFonts w:asciiTheme="minorHAnsi" w:hAnsiTheme="minorHAnsi" w:cstheme="minorHAnsi"/>
          <w:noProof/>
          <w:color w:val="000000" w:themeColor="text1"/>
        </w:rPr>
        <w:t xml:space="preserve">A220 - </w:t>
      </w:r>
      <w:r w:rsidRPr="00335F5B">
        <w:rPr>
          <w:rFonts w:asciiTheme="minorHAnsi" w:hAnsiTheme="minorHAnsi" w:cstheme="minorHAnsi"/>
          <w:i/>
          <w:noProof/>
          <w:color w:val="000000" w:themeColor="text1"/>
        </w:rPr>
        <w:t xml:space="preserve">Strix uralensis; </w:t>
      </w:r>
    </w:p>
    <w:p w14:paraId="0D6AD2F1"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următoarele specii: A238 - </w:t>
      </w:r>
      <w:r w:rsidRPr="00335F5B">
        <w:rPr>
          <w:rFonts w:asciiTheme="minorHAnsi" w:hAnsiTheme="minorHAnsi" w:cstheme="minorHAnsi"/>
          <w:i/>
          <w:noProof/>
          <w:color w:val="000000" w:themeColor="text1"/>
        </w:rPr>
        <w:t xml:space="preserve">Dendrocopos medius; </w:t>
      </w:r>
      <w:r w:rsidRPr="00335F5B">
        <w:rPr>
          <w:rFonts w:asciiTheme="minorHAnsi" w:hAnsiTheme="minorHAnsi" w:cstheme="minorHAnsi"/>
          <w:noProof/>
          <w:color w:val="000000" w:themeColor="text1"/>
        </w:rPr>
        <w:t xml:space="preserve">A338 - </w:t>
      </w:r>
      <w:r w:rsidRPr="00335F5B">
        <w:rPr>
          <w:rFonts w:asciiTheme="minorHAnsi" w:hAnsiTheme="minorHAnsi" w:cstheme="minorHAnsi"/>
          <w:i/>
          <w:noProof/>
          <w:color w:val="000000" w:themeColor="text1"/>
        </w:rPr>
        <w:t xml:space="preserve">Lanius collurio. </w:t>
      </w:r>
    </w:p>
    <w:p w14:paraId="562B24B1" w14:textId="77777777" w:rsidR="009F715E" w:rsidRPr="00335F5B" w:rsidRDefault="009F715E" w:rsidP="009F715E">
      <w:pPr>
        <w:ind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migratoare cu apariție regulată în sit altele decât cele incluse în Anexa I:</w:t>
      </w:r>
    </w:p>
    <w:p w14:paraId="502B7C88"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de păduri: A086 - </w:t>
      </w:r>
      <w:r w:rsidRPr="00335F5B">
        <w:rPr>
          <w:rFonts w:asciiTheme="minorHAnsi" w:hAnsiTheme="minorHAnsi" w:cstheme="minorHAnsi"/>
          <w:i/>
          <w:noProof/>
          <w:color w:val="000000" w:themeColor="text1"/>
        </w:rPr>
        <w:t xml:space="preserve">Accipiter nisus; </w:t>
      </w:r>
      <w:r w:rsidRPr="00335F5B">
        <w:rPr>
          <w:rFonts w:asciiTheme="minorHAnsi" w:hAnsiTheme="minorHAnsi" w:cstheme="minorHAnsi"/>
          <w:noProof/>
          <w:color w:val="000000" w:themeColor="text1"/>
        </w:rPr>
        <w:t xml:space="preserve">A087 - </w:t>
      </w:r>
      <w:r w:rsidRPr="00335F5B">
        <w:rPr>
          <w:rFonts w:asciiTheme="minorHAnsi" w:hAnsiTheme="minorHAnsi" w:cstheme="minorHAnsi"/>
          <w:i/>
          <w:noProof/>
          <w:color w:val="000000" w:themeColor="text1"/>
        </w:rPr>
        <w:t xml:space="preserve">Buteo buteo; </w:t>
      </w:r>
      <w:r w:rsidRPr="00335F5B">
        <w:rPr>
          <w:rFonts w:asciiTheme="minorHAnsi" w:hAnsiTheme="minorHAnsi" w:cstheme="minorHAnsi"/>
          <w:noProof/>
          <w:color w:val="000000" w:themeColor="text1"/>
        </w:rPr>
        <w:t xml:space="preserve">A373 - </w:t>
      </w:r>
      <w:r w:rsidRPr="00335F5B">
        <w:rPr>
          <w:rFonts w:asciiTheme="minorHAnsi" w:hAnsiTheme="minorHAnsi" w:cstheme="minorHAnsi"/>
          <w:i/>
          <w:noProof/>
          <w:color w:val="000000" w:themeColor="text1"/>
        </w:rPr>
        <w:t xml:space="preserve">Coccothraustes coccothraustes; </w:t>
      </w:r>
      <w:r w:rsidRPr="00335F5B">
        <w:rPr>
          <w:rFonts w:asciiTheme="minorHAnsi" w:hAnsiTheme="minorHAnsi" w:cstheme="minorHAnsi"/>
          <w:noProof/>
          <w:color w:val="000000" w:themeColor="text1"/>
        </w:rPr>
        <w:t xml:space="preserve">A207 - </w:t>
      </w:r>
      <w:r w:rsidRPr="00335F5B">
        <w:rPr>
          <w:rFonts w:asciiTheme="minorHAnsi" w:hAnsiTheme="minorHAnsi" w:cstheme="minorHAnsi"/>
          <w:i/>
          <w:noProof/>
          <w:color w:val="000000" w:themeColor="text1"/>
        </w:rPr>
        <w:t xml:space="preserve">Columba oenas; </w:t>
      </w:r>
      <w:r w:rsidRPr="00335F5B">
        <w:rPr>
          <w:rFonts w:asciiTheme="minorHAnsi" w:hAnsiTheme="minorHAnsi" w:cstheme="minorHAnsi"/>
          <w:noProof/>
          <w:color w:val="000000" w:themeColor="text1"/>
        </w:rPr>
        <w:t xml:space="preserve">A208 - </w:t>
      </w:r>
      <w:r w:rsidRPr="00335F5B">
        <w:rPr>
          <w:rFonts w:asciiTheme="minorHAnsi" w:hAnsiTheme="minorHAnsi" w:cstheme="minorHAnsi"/>
          <w:i/>
          <w:noProof/>
          <w:color w:val="000000" w:themeColor="text1"/>
        </w:rPr>
        <w:t xml:space="preserve">Columba palumbus; </w:t>
      </w:r>
      <w:r w:rsidRPr="00335F5B">
        <w:rPr>
          <w:rFonts w:asciiTheme="minorHAnsi" w:hAnsiTheme="minorHAnsi" w:cstheme="minorHAnsi"/>
          <w:noProof/>
          <w:color w:val="000000" w:themeColor="text1"/>
        </w:rPr>
        <w:t xml:space="preserve">A369 - </w:t>
      </w:r>
      <w:r w:rsidRPr="00335F5B">
        <w:rPr>
          <w:rFonts w:asciiTheme="minorHAnsi" w:hAnsiTheme="minorHAnsi" w:cstheme="minorHAnsi"/>
          <w:i/>
          <w:noProof/>
          <w:color w:val="000000" w:themeColor="text1"/>
        </w:rPr>
        <w:t xml:space="preserve">Loxia curvirostra; </w:t>
      </w:r>
      <w:r w:rsidRPr="00335F5B">
        <w:rPr>
          <w:rFonts w:asciiTheme="minorHAnsi" w:hAnsiTheme="minorHAnsi" w:cstheme="minorHAnsi"/>
          <w:noProof/>
          <w:color w:val="000000" w:themeColor="text1"/>
        </w:rPr>
        <w:t xml:space="preserve">A315 - </w:t>
      </w:r>
      <w:r w:rsidRPr="00335F5B">
        <w:rPr>
          <w:rFonts w:asciiTheme="minorHAnsi" w:hAnsiTheme="minorHAnsi" w:cstheme="minorHAnsi"/>
          <w:i/>
          <w:noProof/>
          <w:color w:val="000000" w:themeColor="text1"/>
        </w:rPr>
        <w:t xml:space="preserve">Phylloscopus collybita; </w:t>
      </w:r>
      <w:r w:rsidRPr="00335F5B">
        <w:rPr>
          <w:rFonts w:asciiTheme="minorHAnsi" w:hAnsiTheme="minorHAnsi" w:cstheme="minorHAnsi"/>
          <w:noProof/>
          <w:color w:val="000000" w:themeColor="text1"/>
        </w:rPr>
        <w:t xml:space="preserve">A314 - </w:t>
      </w:r>
      <w:r w:rsidRPr="00335F5B">
        <w:rPr>
          <w:rFonts w:asciiTheme="minorHAnsi" w:hAnsiTheme="minorHAnsi" w:cstheme="minorHAnsi"/>
          <w:i/>
          <w:noProof/>
          <w:color w:val="000000" w:themeColor="text1"/>
        </w:rPr>
        <w:t xml:space="preserve">Phylloscopus sibilatrix; </w:t>
      </w:r>
      <w:r w:rsidRPr="00335F5B">
        <w:rPr>
          <w:rFonts w:asciiTheme="minorHAnsi" w:hAnsiTheme="minorHAnsi" w:cstheme="minorHAnsi"/>
          <w:noProof/>
          <w:color w:val="000000" w:themeColor="text1"/>
        </w:rPr>
        <w:t xml:space="preserve">A372 - </w:t>
      </w:r>
      <w:r w:rsidRPr="00335F5B">
        <w:rPr>
          <w:rFonts w:asciiTheme="minorHAnsi" w:hAnsiTheme="minorHAnsi" w:cstheme="minorHAnsi"/>
          <w:i/>
          <w:noProof/>
          <w:color w:val="000000" w:themeColor="text1"/>
        </w:rPr>
        <w:t xml:space="preserve">Pyrrhula pyrrhula; </w:t>
      </w:r>
      <w:r w:rsidRPr="00335F5B">
        <w:rPr>
          <w:rFonts w:asciiTheme="minorHAnsi" w:hAnsiTheme="minorHAnsi" w:cstheme="minorHAnsi"/>
          <w:noProof/>
          <w:color w:val="000000" w:themeColor="text1"/>
        </w:rPr>
        <w:t xml:space="preserve">A318 - </w:t>
      </w:r>
      <w:r w:rsidRPr="00335F5B">
        <w:rPr>
          <w:rFonts w:asciiTheme="minorHAnsi" w:hAnsiTheme="minorHAnsi" w:cstheme="minorHAnsi"/>
          <w:i/>
          <w:noProof/>
          <w:color w:val="000000" w:themeColor="text1"/>
        </w:rPr>
        <w:t xml:space="preserve">Regulus ignicapillus; </w:t>
      </w:r>
      <w:r w:rsidRPr="00335F5B">
        <w:rPr>
          <w:rFonts w:asciiTheme="minorHAnsi" w:hAnsiTheme="minorHAnsi" w:cstheme="minorHAnsi"/>
          <w:noProof/>
          <w:color w:val="000000" w:themeColor="text1"/>
        </w:rPr>
        <w:t xml:space="preserve">A317 - </w:t>
      </w:r>
      <w:r w:rsidRPr="00335F5B">
        <w:rPr>
          <w:rFonts w:asciiTheme="minorHAnsi" w:hAnsiTheme="minorHAnsi" w:cstheme="minorHAnsi"/>
          <w:i/>
          <w:noProof/>
          <w:color w:val="000000" w:themeColor="text1"/>
        </w:rPr>
        <w:t xml:space="preserve">Regulus regulus; </w:t>
      </w:r>
      <w:r w:rsidRPr="00335F5B">
        <w:rPr>
          <w:rFonts w:asciiTheme="minorHAnsi" w:hAnsiTheme="minorHAnsi" w:cstheme="minorHAnsi"/>
          <w:noProof/>
          <w:color w:val="000000" w:themeColor="text1"/>
        </w:rPr>
        <w:t xml:space="preserve">A311 - </w:t>
      </w:r>
      <w:r w:rsidRPr="00335F5B">
        <w:rPr>
          <w:rFonts w:asciiTheme="minorHAnsi" w:hAnsiTheme="minorHAnsi" w:cstheme="minorHAnsi"/>
          <w:i/>
          <w:noProof/>
          <w:color w:val="000000" w:themeColor="text1"/>
        </w:rPr>
        <w:t xml:space="preserve">Sylvia atricapilla; </w:t>
      </w:r>
      <w:r w:rsidRPr="00335F5B">
        <w:rPr>
          <w:rFonts w:asciiTheme="minorHAnsi" w:hAnsiTheme="minorHAnsi" w:cstheme="minorHAnsi"/>
          <w:noProof/>
          <w:color w:val="000000" w:themeColor="text1"/>
        </w:rPr>
        <w:t xml:space="preserve">A283 - </w:t>
      </w:r>
      <w:r w:rsidRPr="00335F5B">
        <w:rPr>
          <w:rFonts w:asciiTheme="minorHAnsi" w:hAnsiTheme="minorHAnsi" w:cstheme="minorHAnsi"/>
          <w:i/>
          <w:noProof/>
          <w:color w:val="000000" w:themeColor="text1"/>
        </w:rPr>
        <w:t xml:space="preserve">Turdus merula; </w:t>
      </w:r>
      <w:r w:rsidRPr="00335F5B">
        <w:rPr>
          <w:rFonts w:asciiTheme="minorHAnsi" w:hAnsiTheme="minorHAnsi" w:cstheme="minorHAnsi"/>
          <w:noProof/>
          <w:color w:val="000000" w:themeColor="text1"/>
        </w:rPr>
        <w:t xml:space="preserve">A285 - </w:t>
      </w:r>
      <w:r w:rsidRPr="00335F5B">
        <w:rPr>
          <w:rFonts w:asciiTheme="minorHAnsi" w:hAnsiTheme="minorHAnsi" w:cstheme="minorHAnsi"/>
          <w:i/>
          <w:noProof/>
          <w:color w:val="000000" w:themeColor="text1"/>
        </w:rPr>
        <w:t xml:space="preserve">Turdus philomelos; </w:t>
      </w:r>
      <w:r w:rsidRPr="00335F5B">
        <w:rPr>
          <w:rFonts w:asciiTheme="minorHAnsi" w:hAnsiTheme="minorHAnsi" w:cstheme="minorHAnsi"/>
          <w:noProof/>
          <w:color w:val="000000" w:themeColor="text1"/>
        </w:rPr>
        <w:t xml:space="preserve">A282 - </w:t>
      </w:r>
      <w:r w:rsidRPr="00335F5B">
        <w:rPr>
          <w:rFonts w:asciiTheme="minorHAnsi" w:hAnsiTheme="minorHAnsi" w:cstheme="minorHAnsi"/>
          <w:i/>
          <w:noProof/>
          <w:color w:val="000000" w:themeColor="text1"/>
        </w:rPr>
        <w:t xml:space="preserve">Turdus torquatus; </w:t>
      </w:r>
      <w:r w:rsidRPr="00335F5B">
        <w:rPr>
          <w:rFonts w:asciiTheme="minorHAnsi" w:hAnsiTheme="minorHAnsi" w:cstheme="minorHAnsi"/>
          <w:noProof/>
          <w:color w:val="000000" w:themeColor="text1"/>
        </w:rPr>
        <w:t xml:space="preserve">A287 - </w:t>
      </w:r>
      <w:r w:rsidRPr="00335F5B">
        <w:rPr>
          <w:rFonts w:asciiTheme="minorHAnsi" w:hAnsiTheme="minorHAnsi" w:cstheme="minorHAnsi"/>
          <w:i/>
          <w:noProof/>
          <w:color w:val="000000" w:themeColor="text1"/>
        </w:rPr>
        <w:t>Turdus viscivorus</w:t>
      </w:r>
      <w:r w:rsidRPr="00335F5B">
        <w:rPr>
          <w:rFonts w:asciiTheme="minorHAnsi" w:hAnsiTheme="minorHAnsi" w:cstheme="minorHAnsi"/>
          <w:noProof/>
          <w:color w:val="000000" w:themeColor="text1"/>
        </w:rPr>
        <w:t>.</w:t>
      </w:r>
    </w:p>
    <w:p w14:paraId="2F554C44"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deschise agricole și mixte: A256 - </w:t>
      </w:r>
      <w:r w:rsidRPr="00335F5B">
        <w:rPr>
          <w:rFonts w:asciiTheme="minorHAnsi" w:hAnsiTheme="minorHAnsi" w:cstheme="minorHAnsi"/>
          <w:i/>
          <w:noProof/>
          <w:color w:val="000000" w:themeColor="text1"/>
        </w:rPr>
        <w:t xml:space="preserve">Anthus trivialis; </w:t>
      </w:r>
      <w:r w:rsidRPr="00335F5B">
        <w:rPr>
          <w:rFonts w:asciiTheme="minorHAnsi" w:hAnsiTheme="minorHAnsi" w:cstheme="minorHAnsi"/>
          <w:noProof/>
          <w:color w:val="000000" w:themeColor="text1"/>
        </w:rPr>
        <w:t xml:space="preserve">A221 - </w:t>
      </w:r>
      <w:r w:rsidRPr="00335F5B">
        <w:rPr>
          <w:rFonts w:asciiTheme="minorHAnsi" w:hAnsiTheme="minorHAnsi" w:cstheme="minorHAnsi"/>
          <w:i/>
          <w:noProof/>
          <w:color w:val="000000" w:themeColor="text1"/>
        </w:rPr>
        <w:t xml:space="preserve">Asio otus; </w:t>
      </w:r>
      <w:r w:rsidRPr="00335F5B">
        <w:rPr>
          <w:rFonts w:asciiTheme="minorHAnsi" w:hAnsiTheme="minorHAnsi" w:cstheme="minorHAnsi"/>
          <w:noProof/>
          <w:color w:val="000000" w:themeColor="text1"/>
        </w:rPr>
        <w:t xml:space="preserve">A086 - </w:t>
      </w:r>
      <w:r w:rsidRPr="00335F5B">
        <w:rPr>
          <w:rFonts w:asciiTheme="minorHAnsi" w:hAnsiTheme="minorHAnsi" w:cstheme="minorHAnsi"/>
          <w:i/>
          <w:noProof/>
          <w:color w:val="000000" w:themeColor="text1"/>
        </w:rPr>
        <w:t xml:space="preserve">Buteo lagopus; </w:t>
      </w:r>
      <w:r w:rsidRPr="00335F5B">
        <w:rPr>
          <w:rFonts w:asciiTheme="minorHAnsi" w:hAnsiTheme="minorHAnsi" w:cstheme="minorHAnsi"/>
          <w:noProof/>
          <w:color w:val="000000" w:themeColor="text1"/>
        </w:rPr>
        <w:t xml:space="preserve">A212 - </w:t>
      </w:r>
      <w:r w:rsidRPr="00335F5B">
        <w:rPr>
          <w:rFonts w:asciiTheme="minorHAnsi" w:hAnsiTheme="minorHAnsi" w:cstheme="minorHAnsi"/>
          <w:i/>
          <w:noProof/>
          <w:color w:val="000000" w:themeColor="text1"/>
        </w:rPr>
        <w:t xml:space="preserve">Cuculus canorus; </w:t>
      </w:r>
      <w:r w:rsidRPr="00335F5B">
        <w:rPr>
          <w:rFonts w:asciiTheme="minorHAnsi" w:hAnsiTheme="minorHAnsi" w:cstheme="minorHAnsi"/>
          <w:noProof/>
          <w:color w:val="000000" w:themeColor="text1"/>
        </w:rPr>
        <w:t xml:space="preserve">A253 - </w:t>
      </w:r>
      <w:r w:rsidRPr="00335F5B">
        <w:rPr>
          <w:rFonts w:asciiTheme="minorHAnsi" w:hAnsiTheme="minorHAnsi" w:cstheme="minorHAnsi"/>
          <w:i/>
          <w:noProof/>
          <w:color w:val="000000" w:themeColor="text1"/>
        </w:rPr>
        <w:t xml:space="preserve">Delichon urbica; </w:t>
      </w:r>
      <w:r w:rsidRPr="00335F5B">
        <w:rPr>
          <w:rFonts w:asciiTheme="minorHAnsi" w:hAnsiTheme="minorHAnsi" w:cstheme="minorHAnsi"/>
          <w:noProof/>
          <w:color w:val="000000" w:themeColor="text1"/>
        </w:rPr>
        <w:t xml:space="preserve">A099 - </w:t>
      </w:r>
      <w:r w:rsidRPr="00335F5B">
        <w:rPr>
          <w:rFonts w:asciiTheme="minorHAnsi" w:hAnsiTheme="minorHAnsi" w:cstheme="minorHAnsi"/>
          <w:i/>
          <w:noProof/>
          <w:color w:val="000000" w:themeColor="text1"/>
        </w:rPr>
        <w:t xml:space="preserve">Falco subbuteo; </w:t>
      </w:r>
      <w:r w:rsidRPr="00335F5B">
        <w:rPr>
          <w:rFonts w:asciiTheme="minorHAnsi" w:hAnsiTheme="minorHAnsi" w:cstheme="minorHAnsi"/>
          <w:noProof/>
          <w:color w:val="000000" w:themeColor="text1"/>
        </w:rPr>
        <w:t xml:space="preserve">A262 - </w:t>
      </w:r>
      <w:r w:rsidRPr="00335F5B">
        <w:rPr>
          <w:rFonts w:asciiTheme="minorHAnsi" w:hAnsiTheme="minorHAnsi" w:cstheme="minorHAnsi"/>
          <w:i/>
          <w:noProof/>
          <w:color w:val="000000" w:themeColor="text1"/>
        </w:rPr>
        <w:t xml:space="preserve">Motacilla alba; </w:t>
      </w:r>
      <w:r w:rsidRPr="00335F5B">
        <w:rPr>
          <w:rFonts w:asciiTheme="minorHAnsi" w:hAnsiTheme="minorHAnsi" w:cstheme="minorHAnsi"/>
          <w:noProof/>
          <w:color w:val="000000" w:themeColor="text1"/>
        </w:rPr>
        <w:t xml:space="preserve">A261 - </w:t>
      </w:r>
      <w:r w:rsidRPr="00335F5B">
        <w:rPr>
          <w:rFonts w:asciiTheme="minorHAnsi" w:hAnsiTheme="minorHAnsi" w:cstheme="minorHAnsi"/>
          <w:i/>
          <w:noProof/>
          <w:color w:val="000000" w:themeColor="text1"/>
        </w:rPr>
        <w:t xml:space="preserve">Motacilla cinerea; </w:t>
      </w:r>
      <w:r w:rsidRPr="00335F5B">
        <w:rPr>
          <w:rFonts w:asciiTheme="minorHAnsi" w:hAnsiTheme="minorHAnsi" w:cstheme="minorHAnsi"/>
          <w:noProof/>
          <w:color w:val="000000" w:themeColor="text1"/>
        </w:rPr>
        <w:t xml:space="preserve">A275 - </w:t>
      </w:r>
      <w:r w:rsidRPr="00335F5B">
        <w:rPr>
          <w:rFonts w:asciiTheme="minorHAnsi" w:hAnsiTheme="minorHAnsi" w:cstheme="minorHAnsi"/>
          <w:i/>
          <w:noProof/>
          <w:color w:val="000000" w:themeColor="text1"/>
        </w:rPr>
        <w:t xml:space="preserve">Saxicola rubetra; </w:t>
      </w:r>
      <w:r w:rsidRPr="00335F5B">
        <w:rPr>
          <w:rFonts w:asciiTheme="minorHAnsi" w:hAnsiTheme="minorHAnsi" w:cstheme="minorHAnsi"/>
          <w:noProof/>
          <w:color w:val="000000" w:themeColor="text1"/>
        </w:rPr>
        <w:t xml:space="preserve">A276 - </w:t>
      </w:r>
      <w:r w:rsidRPr="00335F5B">
        <w:rPr>
          <w:rFonts w:asciiTheme="minorHAnsi" w:hAnsiTheme="minorHAnsi" w:cstheme="minorHAnsi"/>
          <w:i/>
          <w:noProof/>
          <w:color w:val="000000" w:themeColor="text1"/>
        </w:rPr>
        <w:t xml:space="preserve">Saxicola torquata; </w:t>
      </w:r>
      <w:r w:rsidRPr="00335F5B">
        <w:rPr>
          <w:rFonts w:asciiTheme="minorHAnsi" w:hAnsiTheme="minorHAnsi" w:cstheme="minorHAnsi"/>
          <w:noProof/>
          <w:color w:val="000000" w:themeColor="text1"/>
        </w:rPr>
        <w:t xml:space="preserve">A361 - </w:t>
      </w:r>
      <w:r w:rsidRPr="00335F5B">
        <w:rPr>
          <w:rFonts w:asciiTheme="minorHAnsi" w:hAnsiTheme="minorHAnsi" w:cstheme="minorHAnsi"/>
          <w:i/>
          <w:noProof/>
          <w:color w:val="000000" w:themeColor="text1"/>
        </w:rPr>
        <w:t xml:space="preserve">Serinus serinus; </w:t>
      </w:r>
      <w:r w:rsidRPr="00335F5B">
        <w:rPr>
          <w:rFonts w:asciiTheme="minorHAnsi" w:hAnsiTheme="minorHAnsi" w:cstheme="minorHAnsi"/>
          <w:noProof/>
          <w:color w:val="000000" w:themeColor="text1"/>
        </w:rPr>
        <w:t xml:space="preserve">A308 - </w:t>
      </w:r>
      <w:r w:rsidRPr="00335F5B">
        <w:rPr>
          <w:rFonts w:asciiTheme="minorHAnsi" w:hAnsiTheme="minorHAnsi" w:cstheme="minorHAnsi"/>
          <w:i/>
          <w:noProof/>
          <w:color w:val="000000" w:themeColor="text1"/>
        </w:rPr>
        <w:t xml:space="preserve">Sturnus vulgaris; </w:t>
      </w:r>
      <w:r w:rsidRPr="00335F5B">
        <w:rPr>
          <w:rFonts w:asciiTheme="minorHAnsi" w:hAnsiTheme="minorHAnsi" w:cstheme="minorHAnsi"/>
          <w:noProof/>
          <w:color w:val="000000" w:themeColor="text1"/>
        </w:rPr>
        <w:t xml:space="preserve">A310 - </w:t>
      </w:r>
      <w:r w:rsidRPr="00335F5B">
        <w:rPr>
          <w:rFonts w:asciiTheme="minorHAnsi" w:hAnsiTheme="minorHAnsi" w:cstheme="minorHAnsi"/>
          <w:i/>
          <w:noProof/>
          <w:color w:val="000000" w:themeColor="text1"/>
        </w:rPr>
        <w:t xml:space="preserve">Sylvia borin; </w:t>
      </w:r>
      <w:r w:rsidRPr="00335F5B">
        <w:rPr>
          <w:rFonts w:asciiTheme="minorHAnsi" w:hAnsiTheme="minorHAnsi" w:cstheme="minorHAnsi"/>
          <w:noProof/>
          <w:color w:val="000000" w:themeColor="text1"/>
        </w:rPr>
        <w:t xml:space="preserve">A309 - </w:t>
      </w:r>
      <w:r w:rsidRPr="00335F5B">
        <w:rPr>
          <w:rFonts w:asciiTheme="minorHAnsi" w:hAnsiTheme="minorHAnsi" w:cstheme="minorHAnsi"/>
          <w:i/>
          <w:noProof/>
          <w:color w:val="000000" w:themeColor="text1"/>
        </w:rPr>
        <w:t xml:space="preserve">Sylvia communis; </w:t>
      </w:r>
      <w:r w:rsidRPr="00335F5B">
        <w:rPr>
          <w:rFonts w:asciiTheme="minorHAnsi" w:hAnsiTheme="minorHAnsi" w:cstheme="minorHAnsi"/>
          <w:noProof/>
          <w:color w:val="000000" w:themeColor="text1"/>
        </w:rPr>
        <w:t xml:space="preserve">A308 - </w:t>
      </w:r>
      <w:r w:rsidRPr="00335F5B">
        <w:rPr>
          <w:rFonts w:asciiTheme="minorHAnsi" w:hAnsiTheme="minorHAnsi" w:cstheme="minorHAnsi"/>
          <w:i/>
          <w:noProof/>
          <w:color w:val="000000" w:themeColor="text1"/>
        </w:rPr>
        <w:t xml:space="preserve">Sylvia curruca; </w:t>
      </w:r>
      <w:r w:rsidRPr="00335F5B">
        <w:rPr>
          <w:rFonts w:asciiTheme="minorHAnsi" w:hAnsiTheme="minorHAnsi" w:cstheme="minorHAnsi"/>
          <w:noProof/>
          <w:color w:val="000000" w:themeColor="text1"/>
        </w:rPr>
        <w:t xml:space="preserve">A284 - </w:t>
      </w:r>
      <w:r w:rsidRPr="00335F5B">
        <w:rPr>
          <w:rFonts w:asciiTheme="minorHAnsi" w:hAnsiTheme="minorHAnsi" w:cstheme="minorHAnsi"/>
          <w:i/>
          <w:noProof/>
          <w:color w:val="000000" w:themeColor="text1"/>
        </w:rPr>
        <w:t>Turdus pilaris;</w:t>
      </w:r>
    </w:p>
    <w:p w14:paraId="607CA577" w14:textId="48796556" w:rsidR="009F715E" w:rsidRDefault="009F715E" w:rsidP="009F715E">
      <w:pPr>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de stâncării: A086 - </w:t>
      </w:r>
      <w:r w:rsidRPr="00335F5B">
        <w:rPr>
          <w:rFonts w:asciiTheme="minorHAnsi" w:hAnsiTheme="minorHAnsi" w:cstheme="minorHAnsi"/>
          <w:i/>
          <w:noProof/>
          <w:color w:val="000000" w:themeColor="text1"/>
        </w:rPr>
        <w:t xml:space="preserve">Apus melba; </w:t>
      </w:r>
      <w:r w:rsidRPr="00335F5B">
        <w:rPr>
          <w:rFonts w:asciiTheme="minorHAnsi" w:hAnsiTheme="minorHAnsi" w:cstheme="minorHAnsi"/>
          <w:noProof/>
          <w:color w:val="000000" w:themeColor="text1"/>
        </w:rPr>
        <w:t xml:space="preserve">A378 - </w:t>
      </w:r>
      <w:r w:rsidRPr="00335F5B">
        <w:rPr>
          <w:rFonts w:asciiTheme="minorHAnsi" w:hAnsiTheme="minorHAnsi" w:cstheme="minorHAnsi"/>
          <w:i/>
          <w:noProof/>
          <w:color w:val="000000" w:themeColor="text1"/>
        </w:rPr>
        <w:t xml:space="preserve">Emberiza cia; </w:t>
      </w:r>
      <w:r w:rsidRPr="00335F5B">
        <w:rPr>
          <w:rFonts w:asciiTheme="minorHAnsi" w:hAnsiTheme="minorHAnsi" w:cstheme="minorHAnsi"/>
          <w:noProof/>
          <w:color w:val="000000" w:themeColor="text1"/>
        </w:rPr>
        <w:t xml:space="preserve">A273 - </w:t>
      </w:r>
      <w:r w:rsidRPr="00335F5B">
        <w:rPr>
          <w:rFonts w:asciiTheme="minorHAnsi" w:hAnsiTheme="minorHAnsi" w:cstheme="minorHAnsi"/>
          <w:i/>
          <w:noProof/>
          <w:color w:val="000000" w:themeColor="text1"/>
        </w:rPr>
        <w:t>Phoenicurus ochruros</w:t>
      </w:r>
      <w:r>
        <w:rPr>
          <w:rFonts w:asciiTheme="minorHAnsi" w:hAnsiTheme="minorHAnsi" w:cstheme="minorHAnsi"/>
          <w:i/>
          <w:noProof/>
          <w:color w:val="000000" w:themeColor="text1"/>
        </w:rPr>
        <w:t>.</w:t>
      </w:r>
    </w:p>
    <w:p w14:paraId="74317CEA" w14:textId="299213B2" w:rsidR="009F715E" w:rsidRDefault="009F715E" w:rsidP="009F715E">
      <w:pPr>
        <w:jc w:val="both"/>
        <w:rPr>
          <w:rFonts w:asciiTheme="minorHAnsi" w:hAnsiTheme="minorHAnsi" w:cstheme="minorHAnsi"/>
          <w:noProof/>
          <w:color w:val="000000" w:themeColor="text1"/>
        </w:rPr>
      </w:pPr>
    </w:p>
    <w:p w14:paraId="625409FF" w14:textId="77777777" w:rsidR="009F715E" w:rsidRPr="00335F5B" w:rsidRDefault="009F715E">
      <w:pPr>
        <w:ind w:firstLine="360"/>
        <w:jc w:val="both"/>
        <w:rPr>
          <w:rFonts w:asciiTheme="minorHAnsi" w:hAnsiTheme="minorHAnsi" w:cstheme="minorHAnsi"/>
          <w:noProof/>
          <w:color w:val="000000" w:themeColor="text1"/>
        </w:rPr>
        <w:pPrChange w:id="395" w:author="Microsoft Office User" w:date="2022-01-04T17:32:00Z">
          <w:pPr>
            <w:jc w:val="both"/>
          </w:pPr>
        </w:pPrChange>
      </w:pPr>
      <w:r w:rsidRPr="00335F5B">
        <w:rPr>
          <w:rFonts w:asciiTheme="minorHAnsi" w:hAnsiTheme="minorHAnsi" w:cstheme="minorHAnsi"/>
          <w:noProof/>
          <w:color w:val="000000" w:themeColor="text1"/>
        </w:rPr>
        <w:t xml:space="preserve">Conform Notei nr. 21433/BT/29.07.2021 privind aprobarea setului minim de măsuri speciale de protecție și conservare a diversității biologice, precum și conservarea habitatelor naturale, a florei și faunei sălbatice, de siguranță a populației și investițiilor din ROSPA0097 Pescăria Cefa - Pădurea Rădvani: </w:t>
      </w:r>
    </w:p>
    <w:p w14:paraId="4D1056C0" w14:textId="77777777" w:rsidR="009F715E" w:rsidRPr="00335F5B" w:rsidRDefault="009F715E" w:rsidP="009F715E">
      <w:pPr>
        <w:numPr>
          <w:ilvl w:val="0"/>
          <w:numId w:val="277"/>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Specii de păsări cuprinse în Anexa I a Directivei 2009/147/EC: </w:t>
      </w:r>
    </w:p>
    <w:p w14:paraId="06DCD8CC"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următoarele specii: A255 - </w:t>
      </w:r>
      <w:r w:rsidRPr="00335F5B">
        <w:rPr>
          <w:rFonts w:asciiTheme="minorHAnsi" w:hAnsiTheme="minorHAnsi" w:cstheme="minorHAnsi"/>
          <w:i/>
          <w:noProof/>
          <w:color w:val="000000" w:themeColor="text1"/>
        </w:rPr>
        <w:t xml:space="preserve">Anthus campestris; </w:t>
      </w:r>
      <w:r w:rsidRPr="00335F5B">
        <w:rPr>
          <w:rFonts w:asciiTheme="minorHAnsi" w:hAnsiTheme="minorHAnsi" w:cstheme="minorHAnsi"/>
          <w:noProof/>
          <w:color w:val="000000" w:themeColor="text1"/>
        </w:rPr>
        <w:t xml:space="preserve">A090 - </w:t>
      </w:r>
      <w:r w:rsidRPr="00335F5B">
        <w:rPr>
          <w:rFonts w:asciiTheme="minorHAnsi" w:hAnsiTheme="minorHAnsi" w:cstheme="minorHAnsi"/>
          <w:i/>
          <w:noProof/>
          <w:color w:val="000000" w:themeColor="text1"/>
        </w:rPr>
        <w:t xml:space="preserve">Aquila clanga; </w:t>
      </w:r>
      <w:r w:rsidRPr="00335F5B">
        <w:rPr>
          <w:rFonts w:asciiTheme="minorHAnsi" w:hAnsiTheme="minorHAnsi" w:cstheme="minorHAnsi"/>
          <w:noProof/>
          <w:color w:val="000000" w:themeColor="text1"/>
        </w:rPr>
        <w:t xml:space="preserve">A404 - </w:t>
      </w:r>
      <w:r w:rsidRPr="00335F5B">
        <w:rPr>
          <w:rFonts w:asciiTheme="minorHAnsi" w:hAnsiTheme="minorHAnsi" w:cstheme="minorHAnsi"/>
          <w:i/>
          <w:noProof/>
          <w:color w:val="000000" w:themeColor="text1"/>
        </w:rPr>
        <w:t xml:space="preserve">Aquila heliaca; </w:t>
      </w:r>
      <w:r w:rsidRPr="00335F5B">
        <w:rPr>
          <w:rFonts w:asciiTheme="minorHAnsi" w:hAnsiTheme="minorHAnsi" w:cstheme="minorHAnsi"/>
          <w:noProof/>
          <w:color w:val="000000" w:themeColor="text1"/>
        </w:rPr>
        <w:t xml:space="preserve">A089 - </w:t>
      </w:r>
      <w:r w:rsidRPr="00335F5B">
        <w:rPr>
          <w:rFonts w:asciiTheme="minorHAnsi" w:hAnsiTheme="minorHAnsi" w:cstheme="minorHAnsi"/>
          <w:i/>
          <w:noProof/>
          <w:color w:val="000000" w:themeColor="text1"/>
        </w:rPr>
        <w:t xml:space="preserve">Aquila pomarina; </w:t>
      </w:r>
      <w:r w:rsidRPr="00335F5B">
        <w:rPr>
          <w:rFonts w:asciiTheme="minorHAnsi" w:hAnsiTheme="minorHAnsi" w:cstheme="minorHAnsi"/>
          <w:noProof/>
          <w:color w:val="000000" w:themeColor="text1"/>
        </w:rPr>
        <w:t xml:space="preserve">A222 - </w:t>
      </w:r>
      <w:r w:rsidRPr="00335F5B">
        <w:rPr>
          <w:rFonts w:asciiTheme="minorHAnsi" w:hAnsiTheme="minorHAnsi" w:cstheme="minorHAnsi"/>
          <w:i/>
          <w:noProof/>
          <w:color w:val="000000" w:themeColor="text1"/>
        </w:rPr>
        <w:t xml:space="preserve">Asio flammeus; </w:t>
      </w:r>
      <w:r w:rsidRPr="00335F5B">
        <w:rPr>
          <w:rFonts w:asciiTheme="minorHAnsi" w:hAnsiTheme="minorHAnsi" w:cstheme="minorHAnsi"/>
          <w:noProof/>
          <w:color w:val="000000" w:themeColor="text1"/>
        </w:rPr>
        <w:t xml:space="preserve">A403 - </w:t>
      </w:r>
      <w:r w:rsidRPr="00335F5B">
        <w:rPr>
          <w:rFonts w:asciiTheme="minorHAnsi" w:hAnsiTheme="minorHAnsi" w:cstheme="minorHAnsi"/>
          <w:i/>
          <w:noProof/>
          <w:color w:val="000000" w:themeColor="text1"/>
        </w:rPr>
        <w:t xml:space="preserve">Buteo rufinus; </w:t>
      </w:r>
      <w:r w:rsidRPr="00335F5B">
        <w:rPr>
          <w:rFonts w:asciiTheme="minorHAnsi" w:hAnsiTheme="minorHAnsi" w:cstheme="minorHAnsi"/>
          <w:noProof/>
          <w:color w:val="000000" w:themeColor="text1"/>
        </w:rPr>
        <w:t xml:space="preserve">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 xml:space="preserve">A080 - </w:t>
      </w:r>
      <w:r w:rsidRPr="00335F5B">
        <w:rPr>
          <w:rFonts w:asciiTheme="minorHAnsi" w:hAnsiTheme="minorHAnsi" w:cstheme="minorHAnsi"/>
          <w:i/>
          <w:noProof/>
          <w:color w:val="000000" w:themeColor="text1"/>
        </w:rPr>
        <w:t xml:space="preserve">Circaetus gallicus; </w:t>
      </w:r>
      <w:r w:rsidRPr="00335F5B">
        <w:rPr>
          <w:rFonts w:asciiTheme="minorHAnsi" w:hAnsiTheme="minorHAnsi" w:cstheme="minorHAnsi"/>
          <w:noProof/>
          <w:color w:val="000000" w:themeColor="text1"/>
        </w:rPr>
        <w:t xml:space="preserve">A082 - </w:t>
      </w:r>
      <w:r w:rsidRPr="00335F5B">
        <w:rPr>
          <w:rFonts w:asciiTheme="minorHAnsi" w:hAnsiTheme="minorHAnsi" w:cstheme="minorHAnsi"/>
          <w:i/>
          <w:noProof/>
          <w:color w:val="000000" w:themeColor="text1"/>
        </w:rPr>
        <w:t>Circus cyaneus</w:t>
      </w:r>
      <w:r w:rsidRPr="00335F5B">
        <w:rPr>
          <w:rFonts w:asciiTheme="minorHAnsi" w:hAnsiTheme="minorHAnsi" w:cstheme="minorHAnsi"/>
          <w:noProof/>
          <w:color w:val="000000" w:themeColor="text1"/>
        </w:rPr>
        <w:t xml:space="preserve">; A083 - </w:t>
      </w:r>
      <w:r w:rsidRPr="00335F5B">
        <w:rPr>
          <w:rFonts w:asciiTheme="minorHAnsi" w:hAnsiTheme="minorHAnsi" w:cstheme="minorHAnsi"/>
          <w:i/>
          <w:noProof/>
          <w:color w:val="000000" w:themeColor="text1"/>
        </w:rPr>
        <w:t xml:space="preserve">Circus macrourus; </w:t>
      </w:r>
      <w:r w:rsidRPr="00335F5B">
        <w:rPr>
          <w:rFonts w:asciiTheme="minorHAnsi" w:hAnsiTheme="minorHAnsi" w:cstheme="minorHAnsi"/>
          <w:noProof/>
          <w:color w:val="000000" w:themeColor="text1"/>
        </w:rPr>
        <w:t xml:space="preserve">A084 - </w:t>
      </w:r>
      <w:r w:rsidRPr="00335F5B">
        <w:rPr>
          <w:rFonts w:asciiTheme="minorHAnsi" w:hAnsiTheme="minorHAnsi" w:cstheme="minorHAnsi"/>
          <w:i/>
          <w:noProof/>
          <w:color w:val="000000" w:themeColor="text1"/>
        </w:rPr>
        <w:t xml:space="preserve">Circus pygargus; </w:t>
      </w:r>
      <w:r w:rsidRPr="00335F5B">
        <w:rPr>
          <w:rFonts w:asciiTheme="minorHAnsi" w:hAnsiTheme="minorHAnsi" w:cstheme="minorHAnsi"/>
          <w:noProof/>
          <w:color w:val="000000" w:themeColor="text1"/>
        </w:rPr>
        <w:t xml:space="preserve">A231 - </w:t>
      </w:r>
      <w:r w:rsidRPr="00335F5B">
        <w:rPr>
          <w:rFonts w:asciiTheme="minorHAnsi" w:hAnsiTheme="minorHAnsi" w:cstheme="minorHAnsi"/>
          <w:i/>
          <w:noProof/>
          <w:color w:val="000000" w:themeColor="text1"/>
        </w:rPr>
        <w:t xml:space="preserve">Coracias garrulus; </w:t>
      </w:r>
      <w:r w:rsidRPr="00335F5B">
        <w:rPr>
          <w:rFonts w:asciiTheme="minorHAnsi" w:hAnsiTheme="minorHAnsi" w:cstheme="minorHAnsi"/>
          <w:noProof/>
          <w:color w:val="000000" w:themeColor="text1"/>
        </w:rPr>
        <w:t xml:space="preserve">A122 - </w:t>
      </w:r>
      <w:r w:rsidRPr="00335F5B">
        <w:rPr>
          <w:rFonts w:asciiTheme="minorHAnsi" w:hAnsiTheme="minorHAnsi" w:cstheme="minorHAnsi"/>
          <w:i/>
          <w:noProof/>
          <w:color w:val="000000" w:themeColor="text1"/>
        </w:rPr>
        <w:t xml:space="preserve">Crex crex; </w:t>
      </w:r>
      <w:r w:rsidRPr="00335F5B">
        <w:rPr>
          <w:rFonts w:asciiTheme="minorHAnsi" w:hAnsiTheme="minorHAnsi" w:cstheme="minorHAnsi"/>
          <w:noProof/>
          <w:color w:val="000000" w:themeColor="text1"/>
        </w:rPr>
        <w:t xml:space="preserve">A238 - </w:t>
      </w:r>
      <w:r w:rsidRPr="00335F5B">
        <w:rPr>
          <w:rFonts w:asciiTheme="minorHAnsi" w:hAnsiTheme="minorHAnsi" w:cstheme="minorHAnsi"/>
          <w:i/>
          <w:noProof/>
          <w:color w:val="000000" w:themeColor="text1"/>
        </w:rPr>
        <w:t xml:space="preserve">Dendrocopos medius; </w:t>
      </w:r>
      <w:r w:rsidRPr="00335F5B">
        <w:rPr>
          <w:rFonts w:asciiTheme="minorHAnsi" w:hAnsiTheme="minorHAnsi" w:cstheme="minorHAnsi"/>
          <w:noProof/>
          <w:color w:val="000000" w:themeColor="text1"/>
        </w:rPr>
        <w:t xml:space="preserve">A429 - </w:t>
      </w:r>
      <w:r w:rsidRPr="00335F5B">
        <w:rPr>
          <w:rFonts w:asciiTheme="minorHAnsi" w:hAnsiTheme="minorHAnsi" w:cstheme="minorHAnsi"/>
          <w:i/>
          <w:noProof/>
          <w:color w:val="000000" w:themeColor="text1"/>
        </w:rPr>
        <w:t xml:space="preserve">Dendrocopos syriacus; </w:t>
      </w:r>
      <w:r w:rsidRPr="00335F5B">
        <w:rPr>
          <w:rFonts w:asciiTheme="minorHAnsi" w:hAnsiTheme="minorHAnsi" w:cstheme="minorHAnsi"/>
          <w:noProof/>
          <w:color w:val="000000" w:themeColor="text1"/>
        </w:rPr>
        <w:t xml:space="preserve">A236 - </w:t>
      </w:r>
      <w:r w:rsidRPr="00335F5B">
        <w:rPr>
          <w:rFonts w:asciiTheme="minorHAnsi" w:hAnsiTheme="minorHAnsi" w:cstheme="minorHAnsi"/>
          <w:i/>
          <w:noProof/>
          <w:color w:val="000000" w:themeColor="text1"/>
        </w:rPr>
        <w:t xml:space="preserve">Dryocopus martius; </w:t>
      </w:r>
      <w:r w:rsidRPr="00335F5B">
        <w:rPr>
          <w:rFonts w:asciiTheme="minorHAnsi" w:hAnsiTheme="minorHAnsi" w:cstheme="minorHAnsi"/>
          <w:noProof/>
          <w:color w:val="000000" w:themeColor="text1"/>
        </w:rPr>
        <w:t xml:space="preserve">A511 - </w:t>
      </w:r>
      <w:r w:rsidRPr="00335F5B">
        <w:rPr>
          <w:rFonts w:asciiTheme="minorHAnsi" w:hAnsiTheme="minorHAnsi" w:cstheme="minorHAnsi"/>
          <w:i/>
          <w:noProof/>
          <w:color w:val="000000" w:themeColor="text1"/>
        </w:rPr>
        <w:t xml:space="preserve">Falco cherrug; </w:t>
      </w:r>
      <w:r w:rsidRPr="00335F5B">
        <w:rPr>
          <w:rFonts w:asciiTheme="minorHAnsi" w:hAnsiTheme="minorHAnsi" w:cstheme="minorHAnsi"/>
          <w:noProof/>
          <w:color w:val="000000" w:themeColor="text1"/>
        </w:rPr>
        <w:t xml:space="preserve">A098 - </w:t>
      </w:r>
      <w:r w:rsidRPr="00335F5B">
        <w:rPr>
          <w:rFonts w:asciiTheme="minorHAnsi" w:hAnsiTheme="minorHAnsi" w:cstheme="minorHAnsi"/>
          <w:i/>
          <w:noProof/>
          <w:color w:val="000000" w:themeColor="text1"/>
        </w:rPr>
        <w:t xml:space="preserve">Falco columbarius; </w:t>
      </w:r>
      <w:r w:rsidRPr="00335F5B">
        <w:rPr>
          <w:rFonts w:asciiTheme="minorHAnsi" w:hAnsiTheme="minorHAnsi" w:cstheme="minorHAnsi"/>
          <w:noProof/>
          <w:color w:val="000000" w:themeColor="text1"/>
        </w:rPr>
        <w:t xml:space="preserve">A103 - </w:t>
      </w:r>
      <w:r w:rsidRPr="00335F5B">
        <w:rPr>
          <w:rFonts w:asciiTheme="minorHAnsi" w:hAnsiTheme="minorHAnsi" w:cstheme="minorHAnsi"/>
          <w:i/>
          <w:noProof/>
          <w:color w:val="000000" w:themeColor="text1"/>
        </w:rPr>
        <w:t xml:space="preserve">Falco peregrinus; </w:t>
      </w:r>
      <w:r w:rsidRPr="00335F5B">
        <w:rPr>
          <w:rFonts w:asciiTheme="minorHAnsi" w:hAnsiTheme="minorHAnsi" w:cstheme="minorHAnsi"/>
          <w:noProof/>
          <w:color w:val="000000" w:themeColor="text1"/>
        </w:rPr>
        <w:t xml:space="preserve">A097 - </w:t>
      </w:r>
      <w:r w:rsidRPr="00335F5B">
        <w:rPr>
          <w:rFonts w:asciiTheme="minorHAnsi" w:hAnsiTheme="minorHAnsi" w:cstheme="minorHAnsi"/>
          <w:i/>
          <w:noProof/>
          <w:color w:val="000000" w:themeColor="text1"/>
        </w:rPr>
        <w:t xml:space="preserve">Falco vespertinus; </w:t>
      </w:r>
      <w:r w:rsidRPr="00335F5B">
        <w:rPr>
          <w:rFonts w:asciiTheme="minorHAnsi" w:hAnsiTheme="minorHAnsi" w:cstheme="minorHAnsi"/>
          <w:noProof/>
          <w:color w:val="000000" w:themeColor="text1"/>
        </w:rPr>
        <w:t xml:space="preserve">A189 - </w:t>
      </w:r>
      <w:r w:rsidRPr="00335F5B">
        <w:rPr>
          <w:rFonts w:asciiTheme="minorHAnsi" w:hAnsiTheme="minorHAnsi" w:cstheme="minorHAnsi"/>
          <w:i/>
          <w:noProof/>
          <w:color w:val="000000" w:themeColor="text1"/>
        </w:rPr>
        <w:t xml:space="preserve">Gelochelidon nilotica; </w:t>
      </w:r>
      <w:r w:rsidRPr="00335F5B">
        <w:rPr>
          <w:rFonts w:asciiTheme="minorHAnsi" w:hAnsiTheme="minorHAnsi" w:cstheme="minorHAnsi"/>
          <w:noProof/>
          <w:color w:val="000000" w:themeColor="text1"/>
        </w:rPr>
        <w:t xml:space="preserve">A127 - </w:t>
      </w:r>
      <w:r w:rsidRPr="00335F5B">
        <w:rPr>
          <w:rFonts w:asciiTheme="minorHAnsi" w:hAnsiTheme="minorHAnsi" w:cstheme="minorHAnsi"/>
          <w:i/>
          <w:noProof/>
          <w:color w:val="000000" w:themeColor="text1"/>
        </w:rPr>
        <w:t xml:space="preserve">Grus grus; </w:t>
      </w:r>
      <w:r w:rsidRPr="00335F5B">
        <w:rPr>
          <w:rFonts w:asciiTheme="minorHAnsi" w:hAnsiTheme="minorHAnsi" w:cstheme="minorHAnsi"/>
          <w:noProof/>
          <w:color w:val="000000" w:themeColor="text1"/>
        </w:rPr>
        <w:t xml:space="preserve">A075 - </w:t>
      </w:r>
      <w:r w:rsidRPr="00335F5B">
        <w:rPr>
          <w:rFonts w:asciiTheme="minorHAnsi" w:hAnsiTheme="minorHAnsi" w:cstheme="minorHAnsi"/>
          <w:i/>
          <w:noProof/>
          <w:color w:val="000000" w:themeColor="text1"/>
        </w:rPr>
        <w:t xml:space="preserve">Haliaeetus albicilla; </w:t>
      </w:r>
      <w:r w:rsidRPr="00335F5B">
        <w:rPr>
          <w:rFonts w:asciiTheme="minorHAnsi" w:hAnsiTheme="minorHAnsi" w:cstheme="minorHAnsi"/>
          <w:noProof/>
          <w:color w:val="000000" w:themeColor="text1"/>
        </w:rPr>
        <w:t xml:space="preserve">A092 - </w:t>
      </w:r>
      <w:r w:rsidRPr="00335F5B">
        <w:rPr>
          <w:rFonts w:asciiTheme="minorHAnsi" w:hAnsiTheme="minorHAnsi" w:cstheme="minorHAnsi"/>
          <w:i/>
          <w:noProof/>
          <w:color w:val="000000" w:themeColor="text1"/>
        </w:rPr>
        <w:t xml:space="preserve">Hieraaetus pennatus; </w:t>
      </w:r>
      <w:r w:rsidRPr="00335F5B">
        <w:rPr>
          <w:rFonts w:asciiTheme="minorHAnsi" w:hAnsiTheme="minorHAnsi" w:cstheme="minorHAnsi"/>
          <w:noProof/>
          <w:color w:val="000000" w:themeColor="text1"/>
        </w:rPr>
        <w:t xml:space="preserve">A338 - </w:t>
      </w:r>
      <w:r w:rsidRPr="00335F5B">
        <w:rPr>
          <w:rFonts w:asciiTheme="minorHAnsi" w:hAnsiTheme="minorHAnsi" w:cstheme="minorHAnsi"/>
          <w:i/>
          <w:noProof/>
          <w:color w:val="000000" w:themeColor="text1"/>
        </w:rPr>
        <w:t xml:space="preserve">Lanius callurio; </w:t>
      </w:r>
      <w:r w:rsidRPr="00335F5B">
        <w:rPr>
          <w:rFonts w:asciiTheme="minorHAnsi" w:hAnsiTheme="minorHAnsi" w:cstheme="minorHAnsi"/>
          <w:noProof/>
          <w:color w:val="000000" w:themeColor="text1"/>
        </w:rPr>
        <w:t xml:space="preserve">A339 - </w:t>
      </w:r>
      <w:r w:rsidRPr="00335F5B">
        <w:rPr>
          <w:rFonts w:asciiTheme="minorHAnsi" w:hAnsiTheme="minorHAnsi" w:cstheme="minorHAnsi"/>
          <w:i/>
          <w:noProof/>
          <w:color w:val="000000" w:themeColor="text1"/>
        </w:rPr>
        <w:t xml:space="preserve">Lanius minor; </w:t>
      </w:r>
      <w:r w:rsidRPr="00335F5B">
        <w:rPr>
          <w:rFonts w:asciiTheme="minorHAnsi" w:hAnsiTheme="minorHAnsi" w:cstheme="minorHAnsi"/>
          <w:noProof/>
          <w:color w:val="000000" w:themeColor="text1"/>
        </w:rPr>
        <w:t xml:space="preserve">A246 - </w:t>
      </w:r>
      <w:r w:rsidRPr="00335F5B">
        <w:rPr>
          <w:rFonts w:asciiTheme="minorHAnsi" w:hAnsiTheme="minorHAnsi" w:cstheme="minorHAnsi"/>
          <w:i/>
          <w:noProof/>
          <w:color w:val="000000" w:themeColor="text1"/>
        </w:rPr>
        <w:t xml:space="preserve">Lullula arborea; </w:t>
      </w:r>
      <w:r w:rsidRPr="00335F5B">
        <w:rPr>
          <w:rFonts w:asciiTheme="minorHAnsi" w:hAnsiTheme="minorHAnsi" w:cstheme="minorHAnsi"/>
          <w:noProof/>
          <w:color w:val="000000" w:themeColor="text1"/>
        </w:rPr>
        <w:t xml:space="preserve">A073 - </w:t>
      </w:r>
      <w:r w:rsidRPr="00335F5B">
        <w:rPr>
          <w:rFonts w:asciiTheme="minorHAnsi" w:hAnsiTheme="minorHAnsi" w:cstheme="minorHAnsi"/>
          <w:i/>
          <w:noProof/>
          <w:color w:val="000000" w:themeColor="text1"/>
        </w:rPr>
        <w:t>Milvus migrans</w:t>
      </w:r>
      <w:r w:rsidRPr="00335F5B">
        <w:rPr>
          <w:rFonts w:asciiTheme="minorHAnsi" w:hAnsiTheme="minorHAnsi" w:cstheme="minorHAnsi"/>
          <w:noProof/>
          <w:color w:val="000000" w:themeColor="text1"/>
        </w:rPr>
        <w:t xml:space="preserve">; A074 - </w:t>
      </w:r>
      <w:r w:rsidRPr="00335F5B">
        <w:rPr>
          <w:rFonts w:asciiTheme="minorHAnsi" w:hAnsiTheme="minorHAnsi" w:cstheme="minorHAnsi"/>
          <w:i/>
          <w:noProof/>
          <w:color w:val="000000" w:themeColor="text1"/>
        </w:rPr>
        <w:t xml:space="preserve">Milvus milvus; </w:t>
      </w:r>
      <w:r w:rsidRPr="00335F5B">
        <w:rPr>
          <w:rFonts w:asciiTheme="minorHAnsi" w:hAnsiTheme="minorHAnsi" w:cstheme="minorHAnsi"/>
          <w:noProof/>
          <w:color w:val="000000" w:themeColor="text1"/>
        </w:rPr>
        <w:t xml:space="preserve">A129 - </w:t>
      </w:r>
      <w:r w:rsidRPr="00335F5B">
        <w:rPr>
          <w:rFonts w:asciiTheme="minorHAnsi" w:hAnsiTheme="minorHAnsi" w:cstheme="minorHAnsi"/>
          <w:i/>
          <w:noProof/>
          <w:color w:val="000000" w:themeColor="text1"/>
        </w:rPr>
        <w:t xml:space="preserve">Otis tarda; </w:t>
      </w:r>
      <w:r w:rsidRPr="00335F5B">
        <w:rPr>
          <w:rFonts w:asciiTheme="minorHAnsi" w:hAnsiTheme="minorHAnsi" w:cstheme="minorHAnsi"/>
          <w:noProof/>
          <w:color w:val="000000" w:themeColor="text1"/>
        </w:rPr>
        <w:t xml:space="preserve">A072 - </w:t>
      </w:r>
      <w:r w:rsidRPr="00335F5B">
        <w:rPr>
          <w:rFonts w:asciiTheme="minorHAnsi" w:hAnsiTheme="minorHAnsi" w:cstheme="minorHAnsi"/>
          <w:i/>
          <w:noProof/>
          <w:color w:val="000000" w:themeColor="text1"/>
        </w:rPr>
        <w:t xml:space="preserve">Pernis apivorus; </w:t>
      </w:r>
      <w:r w:rsidRPr="00335F5B">
        <w:rPr>
          <w:rFonts w:asciiTheme="minorHAnsi" w:hAnsiTheme="minorHAnsi" w:cstheme="minorHAnsi"/>
          <w:noProof/>
          <w:color w:val="000000" w:themeColor="text1"/>
        </w:rPr>
        <w:t xml:space="preserve">A072 - </w:t>
      </w:r>
      <w:r w:rsidRPr="00335F5B">
        <w:rPr>
          <w:rFonts w:asciiTheme="minorHAnsi" w:hAnsiTheme="minorHAnsi" w:cstheme="minorHAnsi"/>
          <w:i/>
          <w:noProof/>
          <w:color w:val="000000" w:themeColor="text1"/>
        </w:rPr>
        <w:t xml:space="preserve">Pernis apivorus; </w:t>
      </w:r>
      <w:r w:rsidRPr="00335F5B">
        <w:rPr>
          <w:rFonts w:asciiTheme="minorHAnsi" w:hAnsiTheme="minorHAnsi" w:cstheme="minorHAnsi"/>
          <w:noProof/>
          <w:color w:val="000000" w:themeColor="text1"/>
        </w:rPr>
        <w:t xml:space="preserve">A307 - </w:t>
      </w:r>
      <w:r w:rsidRPr="00335F5B">
        <w:rPr>
          <w:rFonts w:asciiTheme="minorHAnsi" w:hAnsiTheme="minorHAnsi" w:cstheme="minorHAnsi"/>
          <w:i/>
          <w:noProof/>
          <w:color w:val="000000" w:themeColor="text1"/>
        </w:rPr>
        <w:t xml:space="preserve">Sylvia nisoria; </w:t>
      </w:r>
    </w:p>
    <w:p w14:paraId="6175C3CD"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Îmbunătățirea stării de conservare pentru următoarele specii: A293 - </w:t>
      </w:r>
      <w:r w:rsidRPr="00335F5B">
        <w:rPr>
          <w:rFonts w:asciiTheme="minorHAnsi" w:hAnsiTheme="minorHAnsi" w:cstheme="minorHAnsi"/>
          <w:i/>
          <w:noProof/>
          <w:color w:val="000000" w:themeColor="text1"/>
        </w:rPr>
        <w:t xml:space="preserve">Acrocephalus melanopogon; </w:t>
      </w:r>
      <w:r w:rsidRPr="00335F5B">
        <w:rPr>
          <w:rFonts w:asciiTheme="minorHAnsi" w:hAnsiTheme="minorHAnsi" w:cstheme="minorHAnsi"/>
          <w:noProof/>
          <w:color w:val="000000" w:themeColor="text1"/>
        </w:rPr>
        <w:t xml:space="preserve">A229 - </w:t>
      </w:r>
      <w:r w:rsidRPr="00335F5B">
        <w:rPr>
          <w:rFonts w:asciiTheme="minorHAnsi" w:hAnsiTheme="minorHAnsi" w:cstheme="minorHAnsi"/>
          <w:i/>
          <w:noProof/>
          <w:color w:val="000000" w:themeColor="text1"/>
        </w:rPr>
        <w:t>Alcedo atthis;</w:t>
      </w:r>
      <w:r w:rsidRPr="00335F5B">
        <w:rPr>
          <w:rFonts w:asciiTheme="minorHAnsi" w:hAnsiTheme="minorHAnsi" w:cstheme="minorHAnsi"/>
          <w:noProof/>
          <w:color w:val="000000" w:themeColor="text1"/>
        </w:rPr>
        <w:t xml:space="preserve"> A042 - </w:t>
      </w:r>
      <w:r w:rsidRPr="00335F5B">
        <w:rPr>
          <w:rFonts w:asciiTheme="minorHAnsi" w:hAnsiTheme="minorHAnsi" w:cstheme="minorHAnsi"/>
          <w:i/>
          <w:noProof/>
          <w:color w:val="000000" w:themeColor="text1"/>
        </w:rPr>
        <w:t xml:space="preserve">Anser erythropus; </w:t>
      </w:r>
      <w:r w:rsidRPr="00335F5B">
        <w:rPr>
          <w:rFonts w:asciiTheme="minorHAnsi" w:hAnsiTheme="minorHAnsi" w:cstheme="minorHAnsi"/>
          <w:noProof/>
          <w:color w:val="000000" w:themeColor="text1"/>
        </w:rPr>
        <w:t xml:space="preserve">A029 - </w:t>
      </w:r>
      <w:r w:rsidRPr="00335F5B">
        <w:rPr>
          <w:rFonts w:asciiTheme="minorHAnsi" w:hAnsiTheme="minorHAnsi" w:cstheme="minorHAnsi"/>
          <w:i/>
          <w:noProof/>
          <w:color w:val="000000" w:themeColor="text1"/>
        </w:rPr>
        <w:t xml:space="preserve">Ardea purpurea; </w:t>
      </w:r>
      <w:r w:rsidRPr="00335F5B">
        <w:rPr>
          <w:rFonts w:asciiTheme="minorHAnsi" w:hAnsiTheme="minorHAnsi" w:cstheme="minorHAnsi"/>
          <w:noProof/>
          <w:color w:val="000000" w:themeColor="text1"/>
        </w:rPr>
        <w:t xml:space="preserve">A024 - </w:t>
      </w:r>
      <w:r w:rsidRPr="00335F5B">
        <w:rPr>
          <w:rFonts w:asciiTheme="minorHAnsi" w:hAnsiTheme="minorHAnsi" w:cstheme="minorHAnsi"/>
          <w:i/>
          <w:noProof/>
          <w:color w:val="000000" w:themeColor="text1"/>
        </w:rPr>
        <w:t xml:space="preserve">Ardeola ralloides; </w:t>
      </w:r>
      <w:r w:rsidRPr="00335F5B">
        <w:rPr>
          <w:rFonts w:asciiTheme="minorHAnsi" w:hAnsiTheme="minorHAnsi" w:cstheme="minorHAnsi"/>
          <w:noProof/>
          <w:color w:val="000000" w:themeColor="text1"/>
        </w:rPr>
        <w:t xml:space="preserve">A060 - </w:t>
      </w:r>
      <w:r w:rsidRPr="00335F5B">
        <w:rPr>
          <w:rFonts w:asciiTheme="minorHAnsi" w:hAnsiTheme="minorHAnsi" w:cstheme="minorHAnsi"/>
          <w:i/>
          <w:noProof/>
          <w:color w:val="000000" w:themeColor="text1"/>
        </w:rPr>
        <w:t xml:space="preserve">Aythya nyroca; </w:t>
      </w:r>
      <w:r w:rsidRPr="00335F5B">
        <w:rPr>
          <w:rFonts w:asciiTheme="minorHAnsi" w:hAnsiTheme="minorHAnsi" w:cstheme="minorHAnsi"/>
          <w:noProof/>
          <w:color w:val="000000" w:themeColor="text1"/>
        </w:rPr>
        <w:t xml:space="preserve">A021 - </w:t>
      </w:r>
      <w:r w:rsidRPr="00335F5B">
        <w:rPr>
          <w:rFonts w:asciiTheme="minorHAnsi" w:hAnsiTheme="minorHAnsi" w:cstheme="minorHAnsi"/>
          <w:i/>
          <w:noProof/>
          <w:color w:val="000000" w:themeColor="text1"/>
        </w:rPr>
        <w:t xml:space="preserve">Botaurus stellaris; </w:t>
      </w:r>
      <w:r w:rsidRPr="00335F5B">
        <w:rPr>
          <w:rFonts w:asciiTheme="minorHAnsi" w:hAnsiTheme="minorHAnsi" w:cstheme="minorHAnsi"/>
          <w:noProof/>
          <w:color w:val="000000" w:themeColor="text1"/>
        </w:rPr>
        <w:t xml:space="preserve">A396 - </w:t>
      </w:r>
      <w:r w:rsidRPr="00335F5B">
        <w:rPr>
          <w:rFonts w:asciiTheme="minorHAnsi" w:hAnsiTheme="minorHAnsi" w:cstheme="minorHAnsi"/>
          <w:i/>
          <w:noProof/>
          <w:color w:val="000000" w:themeColor="text1"/>
        </w:rPr>
        <w:t xml:space="preserve">Branta ruficollis; </w:t>
      </w:r>
      <w:r w:rsidRPr="00335F5B">
        <w:rPr>
          <w:rFonts w:asciiTheme="minorHAnsi" w:hAnsiTheme="minorHAnsi" w:cstheme="minorHAnsi"/>
          <w:noProof/>
          <w:color w:val="000000" w:themeColor="text1"/>
        </w:rPr>
        <w:t xml:space="preserve">A196 - </w:t>
      </w:r>
      <w:r w:rsidRPr="00335F5B">
        <w:rPr>
          <w:rFonts w:asciiTheme="minorHAnsi" w:hAnsiTheme="minorHAnsi" w:cstheme="minorHAnsi"/>
          <w:i/>
          <w:noProof/>
          <w:color w:val="000000" w:themeColor="text1"/>
        </w:rPr>
        <w:t xml:space="preserve">Chlydonias hybridus; </w:t>
      </w:r>
      <w:r w:rsidRPr="00335F5B">
        <w:rPr>
          <w:rFonts w:asciiTheme="minorHAnsi" w:hAnsiTheme="minorHAnsi" w:cstheme="minorHAnsi"/>
          <w:noProof/>
          <w:color w:val="000000" w:themeColor="text1"/>
        </w:rPr>
        <w:t xml:space="preserve">A197 - </w:t>
      </w:r>
      <w:r w:rsidRPr="00335F5B">
        <w:rPr>
          <w:rFonts w:asciiTheme="minorHAnsi" w:hAnsiTheme="minorHAnsi" w:cstheme="minorHAnsi"/>
          <w:i/>
          <w:noProof/>
          <w:color w:val="000000" w:themeColor="text1"/>
        </w:rPr>
        <w:t xml:space="preserve">Chlydonias niger; </w:t>
      </w:r>
      <w:r w:rsidRPr="00335F5B">
        <w:rPr>
          <w:rFonts w:asciiTheme="minorHAnsi" w:hAnsiTheme="minorHAnsi" w:cstheme="minorHAnsi"/>
          <w:noProof/>
          <w:color w:val="000000" w:themeColor="text1"/>
        </w:rPr>
        <w:t xml:space="preserve">A030 - </w:t>
      </w:r>
      <w:r w:rsidRPr="00335F5B">
        <w:rPr>
          <w:rFonts w:asciiTheme="minorHAnsi" w:hAnsiTheme="minorHAnsi" w:cstheme="minorHAnsi"/>
          <w:i/>
          <w:noProof/>
          <w:color w:val="000000" w:themeColor="text1"/>
        </w:rPr>
        <w:t xml:space="preserve">Ciconia nigra; </w:t>
      </w:r>
      <w:r w:rsidRPr="00335F5B">
        <w:rPr>
          <w:rFonts w:asciiTheme="minorHAnsi" w:hAnsiTheme="minorHAnsi" w:cstheme="minorHAnsi"/>
          <w:noProof/>
          <w:color w:val="000000" w:themeColor="text1"/>
        </w:rPr>
        <w:t xml:space="preserve">A081 - </w:t>
      </w:r>
      <w:r w:rsidRPr="00335F5B">
        <w:rPr>
          <w:rFonts w:asciiTheme="minorHAnsi" w:hAnsiTheme="minorHAnsi" w:cstheme="minorHAnsi"/>
          <w:i/>
          <w:noProof/>
          <w:color w:val="000000" w:themeColor="text1"/>
        </w:rPr>
        <w:t xml:space="preserve">Circus aeruginosus; </w:t>
      </w:r>
      <w:r w:rsidRPr="00335F5B">
        <w:rPr>
          <w:rFonts w:asciiTheme="minorHAnsi" w:hAnsiTheme="minorHAnsi" w:cstheme="minorHAnsi"/>
          <w:noProof/>
          <w:color w:val="000000" w:themeColor="text1"/>
        </w:rPr>
        <w:t xml:space="preserve">A038 - </w:t>
      </w:r>
      <w:r w:rsidRPr="00335F5B">
        <w:rPr>
          <w:rFonts w:asciiTheme="minorHAnsi" w:hAnsiTheme="minorHAnsi" w:cstheme="minorHAnsi"/>
          <w:i/>
          <w:noProof/>
          <w:color w:val="000000" w:themeColor="text1"/>
        </w:rPr>
        <w:t xml:space="preserve">Cygnus cygnus; </w:t>
      </w:r>
      <w:r w:rsidRPr="00335F5B">
        <w:rPr>
          <w:rFonts w:asciiTheme="minorHAnsi" w:hAnsiTheme="minorHAnsi" w:cstheme="minorHAnsi"/>
          <w:noProof/>
          <w:color w:val="000000" w:themeColor="text1"/>
        </w:rPr>
        <w:t xml:space="preserve">A027 - </w:t>
      </w:r>
      <w:r w:rsidRPr="00335F5B">
        <w:rPr>
          <w:rFonts w:asciiTheme="minorHAnsi" w:hAnsiTheme="minorHAnsi" w:cstheme="minorHAnsi"/>
          <w:i/>
          <w:noProof/>
          <w:color w:val="000000" w:themeColor="text1"/>
        </w:rPr>
        <w:t xml:space="preserve">Egretta alba; </w:t>
      </w:r>
      <w:r w:rsidRPr="00335F5B">
        <w:rPr>
          <w:rFonts w:asciiTheme="minorHAnsi" w:hAnsiTheme="minorHAnsi" w:cstheme="minorHAnsi"/>
          <w:noProof/>
          <w:color w:val="000000" w:themeColor="text1"/>
        </w:rPr>
        <w:t xml:space="preserve">A026 - </w:t>
      </w:r>
      <w:r w:rsidRPr="00335F5B">
        <w:rPr>
          <w:rFonts w:asciiTheme="minorHAnsi" w:hAnsiTheme="minorHAnsi" w:cstheme="minorHAnsi"/>
          <w:i/>
          <w:noProof/>
          <w:color w:val="000000" w:themeColor="text1"/>
        </w:rPr>
        <w:t xml:space="preserve">Egretta garzetta; </w:t>
      </w:r>
      <w:r w:rsidRPr="00335F5B">
        <w:rPr>
          <w:rFonts w:asciiTheme="minorHAnsi" w:hAnsiTheme="minorHAnsi" w:cstheme="minorHAnsi"/>
          <w:noProof/>
          <w:color w:val="000000" w:themeColor="text1"/>
        </w:rPr>
        <w:t xml:space="preserve">A125 - </w:t>
      </w:r>
      <w:r w:rsidRPr="00335F5B">
        <w:rPr>
          <w:rFonts w:asciiTheme="minorHAnsi" w:hAnsiTheme="minorHAnsi" w:cstheme="minorHAnsi"/>
          <w:i/>
          <w:noProof/>
          <w:color w:val="000000" w:themeColor="text1"/>
        </w:rPr>
        <w:t xml:space="preserve">Fulica atra; </w:t>
      </w:r>
      <w:r w:rsidRPr="00335F5B">
        <w:rPr>
          <w:rFonts w:asciiTheme="minorHAnsi" w:hAnsiTheme="minorHAnsi" w:cstheme="minorHAnsi"/>
          <w:noProof/>
          <w:color w:val="000000" w:themeColor="text1"/>
        </w:rPr>
        <w:t xml:space="preserve">A153 - </w:t>
      </w:r>
      <w:r w:rsidRPr="00335F5B">
        <w:rPr>
          <w:rFonts w:asciiTheme="minorHAnsi" w:hAnsiTheme="minorHAnsi" w:cstheme="minorHAnsi"/>
          <w:i/>
          <w:noProof/>
          <w:color w:val="000000" w:themeColor="text1"/>
        </w:rPr>
        <w:t xml:space="preserve">Gallinago gallinago; </w:t>
      </w:r>
      <w:r w:rsidRPr="00335F5B">
        <w:rPr>
          <w:rFonts w:asciiTheme="minorHAnsi" w:hAnsiTheme="minorHAnsi" w:cstheme="minorHAnsi"/>
          <w:noProof/>
          <w:color w:val="000000" w:themeColor="text1"/>
        </w:rPr>
        <w:t xml:space="preserve">A123 - </w:t>
      </w:r>
      <w:r w:rsidRPr="00335F5B">
        <w:rPr>
          <w:rFonts w:asciiTheme="minorHAnsi" w:hAnsiTheme="minorHAnsi" w:cstheme="minorHAnsi"/>
          <w:i/>
          <w:noProof/>
          <w:color w:val="000000" w:themeColor="text1"/>
        </w:rPr>
        <w:t xml:space="preserve">Gallinula chloropus; </w:t>
      </w:r>
      <w:r w:rsidRPr="00335F5B">
        <w:rPr>
          <w:rFonts w:asciiTheme="minorHAnsi" w:hAnsiTheme="minorHAnsi" w:cstheme="minorHAnsi"/>
          <w:noProof/>
          <w:color w:val="000000" w:themeColor="text1"/>
        </w:rPr>
        <w:t xml:space="preserve">A002 - </w:t>
      </w:r>
      <w:r w:rsidRPr="00335F5B">
        <w:rPr>
          <w:rFonts w:asciiTheme="minorHAnsi" w:hAnsiTheme="minorHAnsi" w:cstheme="minorHAnsi"/>
          <w:i/>
          <w:noProof/>
          <w:color w:val="000000" w:themeColor="text1"/>
        </w:rPr>
        <w:t xml:space="preserve">Gavia arctica; </w:t>
      </w:r>
      <w:r w:rsidRPr="00335F5B">
        <w:rPr>
          <w:rFonts w:asciiTheme="minorHAnsi" w:hAnsiTheme="minorHAnsi" w:cstheme="minorHAnsi"/>
          <w:noProof/>
          <w:color w:val="000000" w:themeColor="text1"/>
        </w:rPr>
        <w:t xml:space="preserve">A001 - </w:t>
      </w:r>
      <w:r w:rsidRPr="00335F5B">
        <w:rPr>
          <w:rFonts w:asciiTheme="minorHAnsi" w:hAnsiTheme="minorHAnsi" w:cstheme="minorHAnsi"/>
          <w:i/>
          <w:noProof/>
          <w:color w:val="000000" w:themeColor="text1"/>
        </w:rPr>
        <w:t>Gavia stellata</w:t>
      </w:r>
      <w:r w:rsidRPr="00335F5B">
        <w:rPr>
          <w:rFonts w:asciiTheme="minorHAnsi" w:hAnsiTheme="minorHAnsi" w:cstheme="minorHAnsi"/>
          <w:noProof/>
          <w:color w:val="000000" w:themeColor="text1"/>
        </w:rPr>
        <w:t xml:space="preserve">; A131 - </w:t>
      </w:r>
      <w:r w:rsidRPr="00335F5B">
        <w:rPr>
          <w:rFonts w:asciiTheme="minorHAnsi" w:hAnsiTheme="minorHAnsi" w:cstheme="minorHAnsi"/>
          <w:i/>
          <w:noProof/>
          <w:color w:val="000000" w:themeColor="text1"/>
        </w:rPr>
        <w:t xml:space="preserve">Himantopus himantopus; </w:t>
      </w:r>
      <w:r w:rsidRPr="00335F5B">
        <w:rPr>
          <w:rFonts w:asciiTheme="minorHAnsi" w:hAnsiTheme="minorHAnsi" w:cstheme="minorHAnsi"/>
          <w:noProof/>
          <w:color w:val="000000" w:themeColor="text1"/>
        </w:rPr>
        <w:t xml:space="preserve">A022 - </w:t>
      </w:r>
      <w:r w:rsidRPr="00335F5B">
        <w:rPr>
          <w:rFonts w:asciiTheme="minorHAnsi" w:hAnsiTheme="minorHAnsi" w:cstheme="minorHAnsi"/>
          <w:i/>
          <w:noProof/>
          <w:color w:val="000000" w:themeColor="text1"/>
        </w:rPr>
        <w:t xml:space="preserve">Ixobrychus minutus; </w:t>
      </w:r>
      <w:r w:rsidRPr="00335F5B">
        <w:rPr>
          <w:rFonts w:asciiTheme="minorHAnsi" w:hAnsiTheme="minorHAnsi" w:cstheme="minorHAnsi"/>
          <w:noProof/>
          <w:color w:val="000000" w:themeColor="text1"/>
        </w:rPr>
        <w:t xml:space="preserve">A176 - </w:t>
      </w:r>
      <w:r w:rsidRPr="00335F5B">
        <w:rPr>
          <w:rFonts w:asciiTheme="minorHAnsi" w:hAnsiTheme="minorHAnsi" w:cstheme="minorHAnsi"/>
          <w:i/>
          <w:noProof/>
          <w:color w:val="000000" w:themeColor="text1"/>
        </w:rPr>
        <w:t xml:space="preserve">Larus melanocephalus; </w:t>
      </w:r>
      <w:r w:rsidRPr="00335F5B">
        <w:rPr>
          <w:rFonts w:asciiTheme="minorHAnsi" w:hAnsiTheme="minorHAnsi" w:cstheme="minorHAnsi"/>
          <w:noProof/>
          <w:color w:val="000000" w:themeColor="text1"/>
        </w:rPr>
        <w:t xml:space="preserve">A177 - </w:t>
      </w:r>
      <w:r w:rsidRPr="00335F5B">
        <w:rPr>
          <w:rFonts w:asciiTheme="minorHAnsi" w:hAnsiTheme="minorHAnsi" w:cstheme="minorHAnsi"/>
          <w:i/>
          <w:noProof/>
          <w:color w:val="000000" w:themeColor="text1"/>
        </w:rPr>
        <w:t xml:space="preserve">Larus minutus; </w:t>
      </w:r>
      <w:r w:rsidRPr="00335F5B">
        <w:rPr>
          <w:rFonts w:asciiTheme="minorHAnsi" w:hAnsiTheme="minorHAnsi" w:cstheme="minorHAnsi"/>
          <w:noProof/>
          <w:color w:val="000000" w:themeColor="text1"/>
        </w:rPr>
        <w:t xml:space="preserve">A272 - </w:t>
      </w:r>
      <w:r w:rsidRPr="00335F5B">
        <w:rPr>
          <w:rFonts w:asciiTheme="minorHAnsi" w:hAnsiTheme="minorHAnsi" w:cstheme="minorHAnsi"/>
          <w:i/>
          <w:noProof/>
          <w:color w:val="000000" w:themeColor="text1"/>
        </w:rPr>
        <w:t xml:space="preserve">Luscinia svecia; </w:t>
      </w:r>
      <w:r w:rsidRPr="00335F5B">
        <w:rPr>
          <w:rFonts w:asciiTheme="minorHAnsi" w:hAnsiTheme="minorHAnsi" w:cstheme="minorHAnsi"/>
          <w:noProof/>
          <w:color w:val="000000" w:themeColor="text1"/>
        </w:rPr>
        <w:t xml:space="preserve">A068 - </w:t>
      </w:r>
      <w:r w:rsidRPr="00335F5B">
        <w:rPr>
          <w:rFonts w:asciiTheme="minorHAnsi" w:hAnsiTheme="minorHAnsi" w:cstheme="minorHAnsi"/>
          <w:i/>
          <w:noProof/>
          <w:color w:val="000000" w:themeColor="text1"/>
        </w:rPr>
        <w:t xml:space="preserve">Mergus albellus; </w:t>
      </w:r>
      <w:r w:rsidRPr="00335F5B">
        <w:rPr>
          <w:rFonts w:asciiTheme="minorHAnsi" w:hAnsiTheme="minorHAnsi" w:cstheme="minorHAnsi"/>
          <w:noProof/>
          <w:color w:val="000000" w:themeColor="text1"/>
        </w:rPr>
        <w:t xml:space="preserve">A094 - </w:t>
      </w:r>
      <w:r w:rsidRPr="00335F5B">
        <w:rPr>
          <w:rFonts w:asciiTheme="minorHAnsi" w:hAnsiTheme="minorHAnsi" w:cstheme="minorHAnsi"/>
          <w:i/>
          <w:noProof/>
          <w:color w:val="000000" w:themeColor="text1"/>
        </w:rPr>
        <w:t xml:space="preserve">Pandion haliaetus; </w:t>
      </w:r>
      <w:r w:rsidRPr="00335F5B">
        <w:rPr>
          <w:rFonts w:asciiTheme="minorHAnsi" w:hAnsiTheme="minorHAnsi" w:cstheme="minorHAnsi"/>
          <w:noProof/>
          <w:color w:val="000000" w:themeColor="text1"/>
        </w:rPr>
        <w:t xml:space="preserve">A393 - </w:t>
      </w:r>
      <w:r w:rsidRPr="00335F5B">
        <w:rPr>
          <w:rFonts w:asciiTheme="minorHAnsi" w:hAnsiTheme="minorHAnsi" w:cstheme="minorHAnsi"/>
          <w:i/>
          <w:noProof/>
          <w:color w:val="000000" w:themeColor="text1"/>
        </w:rPr>
        <w:t xml:space="preserve">Phalacrocorax pygmeus; </w:t>
      </w:r>
      <w:r w:rsidRPr="00335F5B">
        <w:rPr>
          <w:rFonts w:asciiTheme="minorHAnsi" w:hAnsiTheme="minorHAnsi" w:cstheme="minorHAnsi"/>
          <w:noProof/>
          <w:color w:val="000000" w:themeColor="text1"/>
        </w:rPr>
        <w:t xml:space="preserve">A170 - </w:t>
      </w:r>
      <w:r w:rsidRPr="00335F5B">
        <w:rPr>
          <w:rFonts w:asciiTheme="minorHAnsi" w:hAnsiTheme="minorHAnsi" w:cstheme="minorHAnsi"/>
          <w:i/>
          <w:noProof/>
          <w:color w:val="000000" w:themeColor="text1"/>
        </w:rPr>
        <w:t xml:space="preserve">Phalaropus lobatus; </w:t>
      </w:r>
      <w:r w:rsidRPr="00335F5B">
        <w:rPr>
          <w:rFonts w:asciiTheme="minorHAnsi" w:hAnsiTheme="minorHAnsi" w:cstheme="minorHAnsi"/>
          <w:noProof/>
          <w:color w:val="000000" w:themeColor="text1"/>
        </w:rPr>
        <w:t xml:space="preserve">A034 - </w:t>
      </w:r>
      <w:r w:rsidRPr="00335F5B">
        <w:rPr>
          <w:rFonts w:asciiTheme="minorHAnsi" w:hAnsiTheme="minorHAnsi" w:cstheme="minorHAnsi"/>
          <w:i/>
          <w:noProof/>
          <w:color w:val="000000" w:themeColor="text1"/>
        </w:rPr>
        <w:t xml:space="preserve">Platalea leucorodia; </w:t>
      </w:r>
      <w:r w:rsidRPr="00335F5B">
        <w:rPr>
          <w:rFonts w:asciiTheme="minorHAnsi" w:hAnsiTheme="minorHAnsi" w:cstheme="minorHAnsi"/>
          <w:noProof/>
          <w:color w:val="000000" w:themeColor="text1"/>
        </w:rPr>
        <w:t xml:space="preserve">A032 - </w:t>
      </w:r>
      <w:r w:rsidRPr="00335F5B">
        <w:rPr>
          <w:rFonts w:asciiTheme="minorHAnsi" w:hAnsiTheme="minorHAnsi" w:cstheme="minorHAnsi"/>
          <w:i/>
          <w:noProof/>
          <w:color w:val="000000" w:themeColor="text1"/>
        </w:rPr>
        <w:t xml:space="preserve">Plegadis facinellus; </w:t>
      </w:r>
      <w:r w:rsidRPr="00335F5B">
        <w:rPr>
          <w:rFonts w:asciiTheme="minorHAnsi" w:hAnsiTheme="minorHAnsi" w:cstheme="minorHAnsi"/>
          <w:noProof/>
          <w:color w:val="000000" w:themeColor="text1"/>
        </w:rPr>
        <w:t xml:space="preserve">A132 - </w:t>
      </w:r>
      <w:r w:rsidRPr="00335F5B">
        <w:rPr>
          <w:rFonts w:asciiTheme="minorHAnsi" w:hAnsiTheme="minorHAnsi" w:cstheme="minorHAnsi"/>
          <w:i/>
          <w:noProof/>
          <w:color w:val="000000" w:themeColor="text1"/>
        </w:rPr>
        <w:t xml:space="preserve">Recurvirostra avosetta; </w:t>
      </w:r>
      <w:r w:rsidRPr="00335F5B">
        <w:rPr>
          <w:rFonts w:asciiTheme="minorHAnsi" w:hAnsiTheme="minorHAnsi" w:cstheme="minorHAnsi"/>
          <w:noProof/>
          <w:color w:val="000000" w:themeColor="text1"/>
        </w:rPr>
        <w:t xml:space="preserve">A190 - </w:t>
      </w:r>
      <w:r w:rsidRPr="00335F5B">
        <w:rPr>
          <w:rFonts w:asciiTheme="minorHAnsi" w:hAnsiTheme="minorHAnsi" w:cstheme="minorHAnsi"/>
          <w:i/>
          <w:noProof/>
          <w:color w:val="000000" w:themeColor="text1"/>
        </w:rPr>
        <w:t xml:space="preserve">Sterna caspia; </w:t>
      </w:r>
      <w:r w:rsidRPr="00335F5B">
        <w:rPr>
          <w:rFonts w:asciiTheme="minorHAnsi" w:hAnsiTheme="minorHAnsi" w:cstheme="minorHAnsi"/>
          <w:noProof/>
          <w:color w:val="000000" w:themeColor="text1"/>
        </w:rPr>
        <w:t xml:space="preserve">A193 - </w:t>
      </w:r>
      <w:r w:rsidRPr="00335F5B">
        <w:rPr>
          <w:rFonts w:asciiTheme="minorHAnsi" w:hAnsiTheme="minorHAnsi" w:cstheme="minorHAnsi"/>
          <w:i/>
          <w:noProof/>
          <w:color w:val="000000" w:themeColor="text1"/>
        </w:rPr>
        <w:t xml:space="preserve">Sterna hirundo; </w:t>
      </w:r>
      <w:r w:rsidRPr="00335F5B">
        <w:rPr>
          <w:rFonts w:asciiTheme="minorHAnsi" w:hAnsiTheme="minorHAnsi" w:cstheme="minorHAnsi"/>
          <w:noProof/>
          <w:color w:val="000000" w:themeColor="text1"/>
        </w:rPr>
        <w:t xml:space="preserve">A397 - </w:t>
      </w:r>
      <w:r w:rsidRPr="00335F5B">
        <w:rPr>
          <w:rFonts w:asciiTheme="minorHAnsi" w:hAnsiTheme="minorHAnsi" w:cstheme="minorHAnsi"/>
          <w:i/>
          <w:noProof/>
          <w:color w:val="000000" w:themeColor="text1"/>
        </w:rPr>
        <w:t xml:space="preserve">Tadorna ferruginea; </w:t>
      </w:r>
      <w:r w:rsidRPr="00335F5B">
        <w:rPr>
          <w:rFonts w:asciiTheme="minorHAnsi" w:hAnsiTheme="minorHAnsi" w:cstheme="minorHAnsi"/>
          <w:noProof/>
          <w:color w:val="000000" w:themeColor="text1"/>
        </w:rPr>
        <w:t xml:space="preserve">A166 - </w:t>
      </w:r>
      <w:r w:rsidRPr="00335F5B">
        <w:rPr>
          <w:rFonts w:asciiTheme="minorHAnsi" w:hAnsiTheme="minorHAnsi" w:cstheme="minorHAnsi"/>
          <w:i/>
          <w:noProof/>
          <w:color w:val="000000" w:themeColor="text1"/>
        </w:rPr>
        <w:t xml:space="preserve">Tringa glareola; </w:t>
      </w:r>
      <w:r w:rsidRPr="00335F5B">
        <w:rPr>
          <w:rFonts w:asciiTheme="minorHAnsi" w:hAnsiTheme="minorHAnsi" w:cstheme="minorHAnsi"/>
          <w:noProof/>
          <w:color w:val="000000" w:themeColor="text1"/>
        </w:rPr>
        <w:t xml:space="preserve">A140 - </w:t>
      </w:r>
      <w:r w:rsidRPr="00335F5B">
        <w:rPr>
          <w:rFonts w:asciiTheme="minorHAnsi" w:hAnsiTheme="minorHAnsi" w:cstheme="minorHAnsi"/>
          <w:i/>
          <w:noProof/>
          <w:color w:val="000000" w:themeColor="text1"/>
        </w:rPr>
        <w:t xml:space="preserve">Pluvialis apricaria; </w:t>
      </w:r>
      <w:r w:rsidRPr="00335F5B">
        <w:rPr>
          <w:rFonts w:asciiTheme="minorHAnsi" w:hAnsiTheme="minorHAnsi" w:cstheme="minorHAnsi"/>
          <w:noProof/>
          <w:color w:val="000000" w:themeColor="text1"/>
        </w:rPr>
        <w:t xml:space="preserve">A157 - </w:t>
      </w:r>
      <w:r w:rsidRPr="00335F5B">
        <w:rPr>
          <w:rFonts w:asciiTheme="minorHAnsi" w:hAnsiTheme="minorHAnsi" w:cstheme="minorHAnsi"/>
          <w:i/>
          <w:noProof/>
          <w:color w:val="000000" w:themeColor="text1"/>
        </w:rPr>
        <w:t xml:space="preserve">Limosa lapponica; </w:t>
      </w:r>
      <w:r w:rsidRPr="00335F5B">
        <w:rPr>
          <w:rFonts w:asciiTheme="minorHAnsi" w:hAnsiTheme="minorHAnsi" w:cstheme="minorHAnsi"/>
          <w:noProof/>
          <w:color w:val="000000" w:themeColor="text1"/>
        </w:rPr>
        <w:t xml:space="preserve">A190 - </w:t>
      </w:r>
      <w:r w:rsidRPr="00335F5B">
        <w:rPr>
          <w:rFonts w:asciiTheme="minorHAnsi" w:hAnsiTheme="minorHAnsi" w:cstheme="minorHAnsi"/>
          <w:i/>
          <w:noProof/>
          <w:color w:val="000000" w:themeColor="text1"/>
        </w:rPr>
        <w:t>Philomachus (Calidris) pugnax.</w:t>
      </w:r>
    </w:p>
    <w:p w14:paraId="7DE58A6D" w14:textId="77777777" w:rsidR="009F715E" w:rsidRPr="00335F5B" w:rsidRDefault="009F715E" w:rsidP="009F715E">
      <w:pPr>
        <w:numPr>
          <w:ilvl w:val="0"/>
          <w:numId w:val="277"/>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Specii migratoare cu apariție regulată în sit neincluse în Anexa I: </w:t>
      </w:r>
    </w:p>
    <w:p w14:paraId="69FC7A92"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Îmbunătățirea stării de conservare pentru specii asociate cu habitate acvatice deschise: A054 - </w:t>
      </w:r>
      <w:r w:rsidRPr="00335F5B">
        <w:rPr>
          <w:rFonts w:asciiTheme="minorHAnsi" w:hAnsiTheme="minorHAnsi" w:cstheme="minorHAnsi"/>
          <w:i/>
          <w:noProof/>
          <w:color w:val="000000" w:themeColor="text1"/>
        </w:rPr>
        <w:t xml:space="preserve">Anas acuta; </w:t>
      </w:r>
      <w:r w:rsidRPr="00335F5B">
        <w:rPr>
          <w:rFonts w:asciiTheme="minorHAnsi" w:hAnsiTheme="minorHAnsi" w:cstheme="minorHAnsi"/>
          <w:noProof/>
          <w:color w:val="000000" w:themeColor="text1"/>
        </w:rPr>
        <w:t xml:space="preserve">A056 - </w:t>
      </w:r>
      <w:r w:rsidRPr="00335F5B">
        <w:rPr>
          <w:rFonts w:asciiTheme="minorHAnsi" w:hAnsiTheme="minorHAnsi" w:cstheme="minorHAnsi"/>
          <w:i/>
          <w:noProof/>
          <w:color w:val="000000" w:themeColor="text1"/>
        </w:rPr>
        <w:t xml:space="preserve">Anas clypeata; </w:t>
      </w:r>
      <w:r w:rsidRPr="00335F5B">
        <w:rPr>
          <w:rFonts w:asciiTheme="minorHAnsi" w:hAnsiTheme="minorHAnsi" w:cstheme="minorHAnsi"/>
          <w:noProof/>
          <w:color w:val="000000" w:themeColor="text1"/>
        </w:rPr>
        <w:t xml:space="preserve">A052 - </w:t>
      </w:r>
      <w:r w:rsidRPr="00335F5B">
        <w:rPr>
          <w:rFonts w:asciiTheme="minorHAnsi" w:hAnsiTheme="minorHAnsi" w:cstheme="minorHAnsi"/>
          <w:i/>
          <w:noProof/>
          <w:color w:val="000000" w:themeColor="text1"/>
        </w:rPr>
        <w:t xml:space="preserve">Anas crecca; </w:t>
      </w:r>
      <w:r w:rsidRPr="00335F5B">
        <w:rPr>
          <w:rFonts w:asciiTheme="minorHAnsi" w:hAnsiTheme="minorHAnsi" w:cstheme="minorHAnsi"/>
          <w:noProof/>
          <w:color w:val="000000" w:themeColor="text1"/>
        </w:rPr>
        <w:t xml:space="preserve">A050 - </w:t>
      </w:r>
      <w:r w:rsidRPr="00335F5B">
        <w:rPr>
          <w:rFonts w:asciiTheme="minorHAnsi" w:hAnsiTheme="minorHAnsi" w:cstheme="minorHAnsi"/>
          <w:i/>
          <w:noProof/>
          <w:color w:val="000000" w:themeColor="text1"/>
        </w:rPr>
        <w:t xml:space="preserve">Anas penelope; </w:t>
      </w:r>
      <w:r w:rsidRPr="00335F5B">
        <w:rPr>
          <w:rFonts w:asciiTheme="minorHAnsi" w:hAnsiTheme="minorHAnsi" w:cstheme="minorHAnsi"/>
          <w:noProof/>
          <w:color w:val="000000" w:themeColor="text1"/>
        </w:rPr>
        <w:t xml:space="preserve">A053 - </w:t>
      </w:r>
      <w:r w:rsidRPr="00335F5B">
        <w:rPr>
          <w:rFonts w:asciiTheme="minorHAnsi" w:hAnsiTheme="minorHAnsi" w:cstheme="minorHAnsi"/>
          <w:i/>
          <w:noProof/>
          <w:color w:val="000000" w:themeColor="text1"/>
        </w:rPr>
        <w:t xml:space="preserve">Anas platyrhynchos; </w:t>
      </w:r>
      <w:r w:rsidRPr="00335F5B">
        <w:rPr>
          <w:rFonts w:asciiTheme="minorHAnsi" w:hAnsiTheme="minorHAnsi" w:cstheme="minorHAnsi"/>
          <w:noProof/>
          <w:color w:val="000000" w:themeColor="text1"/>
        </w:rPr>
        <w:t xml:space="preserve">A055 - </w:t>
      </w:r>
      <w:r w:rsidRPr="00335F5B">
        <w:rPr>
          <w:rFonts w:asciiTheme="minorHAnsi" w:hAnsiTheme="minorHAnsi" w:cstheme="minorHAnsi"/>
          <w:i/>
          <w:noProof/>
          <w:color w:val="000000" w:themeColor="text1"/>
        </w:rPr>
        <w:t xml:space="preserve">Anas querquedula; </w:t>
      </w:r>
      <w:r w:rsidRPr="00335F5B">
        <w:rPr>
          <w:rFonts w:asciiTheme="minorHAnsi" w:hAnsiTheme="minorHAnsi" w:cstheme="minorHAnsi"/>
          <w:noProof/>
          <w:color w:val="000000" w:themeColor="text1"/>
        </w:rPr>
        <w:t xml:space="preserve">A051 - </w:t>
      </w:r>
      <w:r w:rsidRPr="00335F5B">
        <w:rPr>
          <w:rFonts w:asciiTheme="minorHAnsi" w:hAnsiTheme="minorHAnsi" w:cstheme="minorHAnsi"/>
          <w:i/>
          <w:noProof/>
          <w:color w:val="000000" w:themeColor="text1"/>
        </w:rPr>
        <w:t xml:space="preserve">Anas strepera; </w:t>
      </w:r>
      <w:r w:rsidRPr="00335F5B">
        <w:rPr>
          <w:rFonts w:asciiTheme="minorHAnsi" w:hAnsiTheme="minorHAnsi" w:cstheme="minorHAnsi"/>
          <w:noProof/>
          <w:color w:val="000000" w:themeColor="text1"/>
        </w:rPr>
        <w:t xml:space="preserve">A043 - </w:t>
      </w:r>
      <w:r w:rsidRPr="00335F5B">
        <w:rPr>
          <w:rFonts w:asciiTheme="minorHAnsi" w:hAnsiTheme="minorHAnsi" w:cstheme="minorHAnsi"/>
          <w:i/>
          <w:noProof/>
          <w:color w:val="000000" w:themeColor="text1"/>
        </w:rPr>
        <w:t xml:space="preserve">Anser anser; </w:t>
      </w:r>
      <w:r w:rsidRPr="00335F5B">
        <w:rPr>
          <w:rFonts w:asciiTheme="minorHAnsi" w:hAnsiTheme="minorHAnsi" w:cstheme="minorHAnsi"/>
          <w:noProof/>
          <w:color w:val="000000" w:themeColor="text1"/>
        </w:rPr>
        <w:t xml:space="preserve">A055 - </w:t>
      </w:r>
      <w:r w:rsidRPr="00335F5B">
        <w:rPr>
          <w:rFonts w:asciiTheme="minorHAnsi" w:hAnsiTheme="minorHAnsi" w:cstheme="minorHAnsi"/>
          <w:i/>
          <w:noProof/>
          <w:color w:val="000000" w:themeColor="text1"/>
        </w:rPr>
        <w:t xml:space="preserve">Anas albifrons; </w:t>
      </w:r>
      <w:r w:rsidRPr="00335F5B">
        <w:rPr>
          <w:rFonts w:asciiTheme="minorHAnsi" w:hAnsiTheme="minorHAnsi" w:cstheme="minorHAnsi"/>
          <w:noProof/>
          <w:color w:val="000000" w:themeColor="text1"/>
        </w:rPr>
        <w:t xml:space="preserve">A028 - </w:t>
      </w:r>
      <w:r w:rsidRPr="00335F5B">
        <w:rPr>
          <w:rFonts w:asciiTheme="minorHAnsi" w:hAnsiTheme="minorHAnsi" w:cstheme="minorHAnsi"/>
          <w:i/>
          <w:noProof/>
          <w:color w:val="000000" w:themeColor="text1"/>
        </w:rPr>
        <w:t xml:space="preserve">Ardea cinerea; </w:t>
      </w:r>
      <w:r w:rsidRPr="00335F5B">
        <w:rPr>
          <w:rFonts w:asciiTheme="minorHAnsi" w:hAnsiTheme="minorHAnsi" w:cstheme="minorHAnsi"/>
          <w:noProof/>
          <w:color w:val="000000" w:themeColor="text1"/>
        </w:rPr>
        <w:t xml:space="preserve">A059 - </w:t>
      </w:r>
      <w:r w:rsidRPr="00335F5B">
        <w:rPr>
          <w:rFonts w:asciiTheme="minorHAnsi" w:hAnsiTheme="minorHAnsi" w:cstheme="minorHAnsi"/>
          <w:i/>
          <w:noProof/>
          <w:color w:val="000000" w:themeColor="text1"/>
        </w:rPr>
        <w:t xml:space="preserve">Aythya ferina; </w:t>
      </w:r>
      <w:r w:rsidRPr="00335F5B">
        <w:rPr>
          <w:rFonts w:asciiTheme="minorHAnsi" w:hAnsiTheme="minorHAnsi" w:cstheme="minorHAnsi"/>
          <w:noProof/>
          <w:color w:val="000000" w:themeColor="text1"/>
        </w:rPr>
        <w:t xml:space="preserve">A061 - </w:t>
      </w:r>
      <w:r w:rsidRPr="00335F5B">
        <w:rPr>
          <w:rFonts w:asciiTheme="minorHAnsi" w:hAnsiTheme="minorHAnsi" w:cstheme="minorHAnsi"/>
          <w:i/>
          <w:noProof/>
          <w:color w:val="000000" w:themeColor="text1"/>
        </w:rPr>
        <w:t xml:space="preserve">Aythya fuligula; </w:t>
      </w:r>
      <w:r w:rsidRPr="00335F5B">
        <w:rPr>
          <w:rFonts w:asciiTheme="minorHAnsi" w:hAnsiTheme="minorHAnsi" w:cstheme="minorHAnsi"/>
          <w:noProof/>
          <w:color w:val="000000" w:themeColor="text1"/>
        </w:rPr>
        <w:t xml:space="preserve">A125 - </w:t>
      </w:r>
      <w:r w:rsidRPr="00335F5B">
        <w:rPr>
          <w:rFonts w:asciiTheme="minorHAnsi" w:hAnsiTheme="minorHAnsi" w:cstheme="minorHAnsi"/>
          <w:i/>
          <w:noProof/>
          <w:color w:val="000000" w:themeColor="text1"/>
        </w:rPr>
        <w:t xml:space="preserve">Fulica atra; </w:t>
      </w:r>
      <w:r w:rsidRPr="00335F5B">
        <w:rPr>
          <w:rFonts w:asciiTheme="minorHAnsi" w:hAnsiTheme="minorHAnsi" w:cstheme="minorHAnsi"/>
          <w:noProof/>
          <w:color w:val="000000" w:themeColor="text1"/>
        </w:rPr>
        <w:t xml:space="preserve">A459 - </w:t>
      </w:r>
      <w:r w:rsidRPr="00335F5B">
        <w:rPr>
          <w:rFonts w:asciiTheme="minorHAnsi" w:hAnsiTheme="minorHAnsi" w:cstheme="minorHAnsi"/>
          <w:i/>
          <w:noProof/>
          <w:color w:val="000000" w:themeColor="text1"/>
        </w:rPr>
        <w:t xml:space="preserve">Larus cachinnans; </w:t>
      </w:r>
      <w:r w:rsidRPr="00335F5B">
        <w:rPr>
          <w:rFonts w:asciiTheme="minorHAnsi" w:hAnsiTheme="minorHAnsi" w:cstheme="minorHAnsi"/>
          <w:noProof/>
          <w:color w:val="000000" w:themeColor="text1"/>
        </w:rPr>
        <w:t xml:space="preserve">A182 - </w:t>
      </w:r>
      <w:r w:rsidRPr="00335F5B">
        <w:rPr>
          <w:rFonts w:asciiTheme="minorHAnsi" w:hAnsiTheme="minorHAnsi" w:cstheme="minorHAnsi"/>
          <w:i/>
          <w:noProof/>
          <w:color w:val="000000" w:themeColor="text1"/>
        </w:rPr>
        <w:t xml:space="preserve">Larus canus; </w:t>
      </w:r>
      <w:r w:rsidRPr="00335F5B">
        <w:rPr>
          <w:rFonts w:asciiTheme="minorHAnsi" w:hAnsiTheme="minorHAnsi" w:cstheme="minorHAnsi"/>
          <w:noProof/>
          <w:color w:val="000000" w:themeColor="text1"/>
        </w:rPr>
        <w:t xml:space="preserve">A179 - </w:t>
      </w:r>
      <w:r w:rsidRPr="00335F5B">
        <w:rPr>
          <w:rFonts w:asciiTheme="minorHAnsi" w:hAnsiTheme="minorHAnsi" w:cstheme="minorHAnsi"/>
          <w:i/>
          <w:noProof/>
          <w:color w:val="000000" w:themeColor="text1"/>
        </w:rPr>
        <w:t xml:space="preserve">Larus ridibundus; </w:t>
      </w:r>
      <w:r w:rsidRPr="00335F5B">
        <w:rPr>
          <w:rFonts w:asciiTheme="minorHAnsi" w:hAnsiTheme="minorHAnsi" w:cstheme="minorHAnsi"/>
          <w:noProof/>
          <w:color w:val="000000" w:themeColor="text1"/>
        </w:rPr>
        <w:t xml:space="preserve">A067 - </w:t>
      </w:r>
      <w:r w:rsidRPr="00335F5B">
        <w:rPr>
          <w:rFonts w:asciiTheme="minorHAnsi" w:hAnsiTheme="minorHAnsi" w:cstheme="minorHAnsi"/>
          <w:i/>
          <w:noProof/>
          <w:color w:val="000000" w:themeColor="text1"/>
        </w:rPr>
        <w:t xml:space="preserve">Bucephala clangula; </w:t>
      </w:r>
      <w:r w:rsidRPr="00335F5B">
        <w:rPr>
          <w:rFonts w:asciiTheme="minorHAnsi" w:hAnsiTheme="minorHAnsi" w:cstheme="minorHAnsi"/>
          <w:noProof/>
          <w:color w:val="000000" w:themeColor="text1"/>
        </w:rPr>
        <w:t xml:space="preserve">A017 - </w:t>
      </w:r>
      <w:r w:rsidRPr="00335F5B">
        <w:rPr>
          <w:rFonts w:asciiTheme="minorHAnsi" w:hAnsiTheme="minorHAnsi" w:cstheme="minorHAnsi"/>
          <w:i/>
          <w:noProof/>
          <w:color w:val="000000" w:themeColor="text1"/>
        </w:rPr>
        <w:t xml:space="preserve">Phalacrocorax carbo; </w:t>
      </w:r>
      <w:r w:rsidRPr="00335F5B">
        <w:rPr>
          <w:rFonts w:asciiTheme="minorHAnsi" w:hAnsiTheme="minorHAnsi" w:cstheme="minorHAnsi"/>
          <w:noProof/>
          <w:color w:val="000000" w:themeColor="text1"/>
        </w:rPr>
        <w:t xml:space="preserve">A005 - </w:t>
      </w:r>
      <w:r w:rsidRPr="00335F5B">
        <w:rPr>
          <w:rFonts w:asciiTheme="minorHAnsi" w:hAnsiTheme="minorHAnsi" w:cstheme="minorHAnsi"/>
          <w:i/>
          <w:noProof/>
          <w:color w:val="000000" w:themeColor="text1"/>
        </w:rPr>
        <w:t xml:space="preserve">Podiceps cristatus; </w:t>
      </w:r>
      <w:r w:rsidRPr="00335F5B">
        <w:rPr>
          <w:rFonts w:asciiTheme="minorHAnsi" w:hAnsiTheme="minorHAnsi" w:cstheme="minorHAnsi"/>
          <w:noProof/>
          <w:color w:val="000000" w:themeColor="text1"/>
        </w:rPr>
        <w:t xml:space="preserve">A004 - </w:t>
      </w:r>
      <w:r w:rsidRPr="00335F5B">
        <w:rPr>
          <w:rFonts w:asciiTheme="minorHAnsi" w:hAnsiTheme="minorHAnsi" w:cstheme="minorHAnsi"/>
          <w:i/>
          <w:noProof/>
          <w:color w:val="000000" w:themeColor="text1"/>
        </w:rPr>
        <w:t xml:space="preserve">Tachybaptus ruficollis; </w:t>
      </w:r>
      <w:r w:rsidRPr="00335F5B">
        <w:rPr>
          <w:rFonts w:asciiTheme="minorHAnsi" w:hAnsiTheme="minorHAnsi" w:cstheme="minorHAnsi"/>
          <w:noProof/>
          <w:color w:val="000000" w:themeColor="text1"/>
        </w:rPr>
        <w:t xml:space="preserve">A006 - </w:t>
      </w:r>
      <w:r w:rsidRPr="00335F5B">
        <w:rPr>
          <w:rFonts w:asciiTheme="minorHAnsi" w:hAnsiTheme="minorHAnsi" w:cstheme="minorHAnsi"/>
          <w:i/>
          <w:noProof/>
          <w:color w:val="000000" w:themeColor="text1"/>
        </w:rPr>
        <w:t xml:space="preserve">Podiceps griseigena; </w:t>
      </w:r>
      <w:r w:rsidRPr="00335F5B">
        <w:rPr>
          <w:rFonts w:asciiTheme="minorHAnsi" w:hAnsiTheme="minorHAnsi" w:cstheme="minorHAnsi"/>
          <w:noProof/>
          <w:color w:val="000000" w:themeColor="text1"/>
        </w:rPr>
        <w:t xml:space="preserve">A006 - </w:t>
      </w:r>
      <w:r w:rsidRPr="00335F5B">
        <w:rPr>
          <w:rFonts w:asciiTheme="minorHAnsi" w:hAnsiTheme="minorHAnsi" w:cstheme="minorHAnsi"/>
          <w:i/>
          <w:noProof/>
          <w:color w:val="000000" w:themeColor="text1"/>
        </w:rPr>
        <w:t xml:space="preserve">Podiceps nigricollis; </w:t>
      </w:r>
      <w:r w:rsidRPr="00335F5B">
        <w:rPr>
          <w:rFonts w:asciiTheme="minorHAnsi" w:hAnsiTheme="minorHAnsi" w:cstheme="minorHAnsi"/>
          <w:noProof/>
          <w:color w:val="000000" w:themeColor="text1"/>
        </w:rPr>
        <w:t xml:space="preserve">A048 - </w:t>
      </w:r>
      <w:r w:rsidRPr="00335F5B">
        <w:rPr>
          <w:rFonts w:asciiTheme="minorHAnsi" w:hAnsiTheme="minorHAnsi" w:cstheme="minorHAnsi"/>
          <w:i/>
          <w:noProof/>
          <w:color w:val="000000" w:themeColor="text1"/>
        </w:rPr>
        <w:t>Tadorna tadorna.</w:t>
      </w:r>
    </w:p>
    <w:p w14:paraId="15F7205D"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acvatice limicole și de stufăriș: A144 - </w:t>
      </w:r>
      <w:r w:rsidRPr="00335F5B">
        <w:rPr>
          <w:rFonts w:asciiTheme="minorHAnsi" w:hAnsiTheme="minorHAnsi" w:cstheme="minorHAnsi"/>
          <w:i/>
          <w:noProof/>
          <w:color w:val="000000" w:themeColor="text1"/>
        </w:rPr>
        <w:t xml:space="preserve">Calidris alba; </w:t>
      </w:r>
      <w:r w:rsidRPr="00335F5B">
        <w:rPr>
          <w:rFonts w:asciiTheme="minorHAnsi" w:hAnsiTheme="minorHAnsi" w:cstheme="minorHAnsi"/>
          <w:noProof/>
          <w:color w:val="000000" w:themeColor="text1"/>
        </w:rPr>
        <w:t xml:space="preserve">A149 - </w:t>
      </w:r>
      <w:r w:rsidRPr="00335F5B">
        <w:rPr>
          <w:rFonts w:asciiTheme="minorHAnsi" w:hAnsiTheme="minorHAnsi" w:cstheme="minorHAnsi"/>
          <w:i/>
          <w:noProof/>
          <w:color w:val="000000" w:themeColor="text1"/>
        </w:rPr>
        <w:t xml:space="preserve">Calidris alpina; </w:t>
      </w:r>
      <w:r w:rsidRPr="00335F5B">
        <w:rPr>
          <w:rFonts w:asciiTheme="minorHAnsi" w:hAnsiTheme="minorHAnsi" w:cstheme="minorHAnsi"/>
          <w:noProof/>
          <w:color w:val="000000" w:themeColor="text1"/>
        </w:rPr>
        <w:t xml:space="preserve">A147 - </w:t>
      </w:r>
      <w:r w:rsidRPr="00335F5B">
        <w:rPr>
          <w:rFonts w:asciiTheme="minorHAnsi" w:hAnsiTheme="minorHAnsi" w:cstheme="minorHAnsi"/>
          <w:i/>
          <w:noProof/>
          <w:color w:val="000000" w:themeColor="text1"/>
        </w:rPr>
        <w:t xml:space="preserve">Calidris ferruginea; </w:t>
      </w:r>
      <w:r w:rsidRPr="00335F5B">
        <w:rPr>
          <w:rFonts w:asciiTheme="minorHAnsi" w:hAnsiTheme="minorHAnsi" w:cstheme="minorHAnsi"/>
          <w:noProof/>
          <w:color w:val="000000" w:themeColor="text1"/>
        </w:rPr>
        <w:t xml:space="preserve">A145 - </w:t>
      </w:r>
      <w:r w:rsidRPr="00335F5B">
        <w:rPr>
          <w:rFonts w:asciiTheme="minorHAnsi" w:hAnsiTheme="minorHAnsi" w:cstheme="minorHAnsi"/>
          <w:i/>
          <w:noProof/>
          <w:color w:val="000000" w:themeColor="text1"/>
        </w:rPr>
        <w:t xml:space="preserve">Calidris minuta; </w:t>
      </w:r>
      <w:r w:rsidRPr="00335F5B">
        <w:rPr>
          <w:rFonts w:asciiTheme="minorHAnsi" w:hAnsiTheme="minorHAnsi" w:cstheme="minorHAnsi"/>
          <w:noProof/>
          <w:color w:val="000000" w:themeColor="text1"/>
        </w:rPr>
        <w:t xml:space="preserve">A136 - </w:t>
      </w:r>
      <w:r w:rsidRPr="00335F5B">
        <w:rPr>
          <w:rFonts w:asciiTheme="minorHAnsi" w:hAnsiTheme="minorHAnsi" w:cstheme="minorHAnsi"/>
          <w:i/>
          <w:noProof/>
          <w:color w:val="000000" w:themeColor="text1"/>
        </w:rPr>
        <w:t xml:space="preserve">Charadrius dubius; </w:t>
      </w:r>
      <w:r w:rsidRPr="00335F5B">
        <w:rPr>
          <w:rFonts w:asciiTheme="minorHAnsi" w:hAnsiTheme="minorHAnsi" w:cstheme="minorHAnsi"/>
          <w:noProof/>
          <w:color w:val="000000" w:themeColor="text1"/>
        </w:rPr>
        <w:t xml:space="preserve">A153 - </w:t>
      </w:r>
      <w:r w:rsidRPr="00335F5B">
        <w:rPr>
          <w:rFonts w:asciiTheme="minorHAnsi" w:hAnsiTheme="minorHAnsi" w:cstheme="minorHAnsi"/>
          <w:i/>
          <w:noProof/>
          <w:color w:val="000000" w:themeColor="text1"/>
        </w:rPr>
        <w:t xml:space="preserve">Gallinago gallinago; </w:t>
      </w:r>
      <w:r w:rsidRPr="00335F5B">
        <w:rPr>
          <w:rFonts w:asciiTheme="minorHAnsi" w:hAnsiTheme="minorHAnsi" w:cstheme="minorHAnsi"/>
          <w:noProof/>
          <w:color w:val="000000" w:themeColor="text1"/>
        </w:rPr>
        <w:t xml:space="preserve">A156 - </w:t>
      </w:r>
      <w:r w:rsidRPr="00335F5B">
        <w:rPr>
          <w:rFonts w:asciiTheme="minorHAnsi" w:hAnsiTheme="minorHAnsi" w:cstheme="minorHAnsi"/>
          <w:i/>
          <w:noProof/>
          <w:color w:val="000000" w:themeColor="text1"/>
        </w:rPr>
        <w:t xml:space="preserve">Limosa limosa; </w:t>
      </w:r>
      <w:r w:rsidRPr="00335F5B">
        <w:rPr>
          <w:rFonts w:asciiTheme="minorHAnsi" w:hAnsiTheme="minorHAnsi" w:cstheme="minorHAnsi"/>
          <w:noProof/>
          <w:color w:val="000000" w:themeColor="text1"/>
        </w:rPr>
        <w:t xml:space="preserve">A160 - </w:t>
      </w:r>
      <w:r w:rsidRPr="00335F5B">
        <w:rPr>
          <w:rFonts w:asciiTheme="minorHAnsi" w:hAnsiTheme="minorHAnsi" w:cstheme="minorHAnsi"/>
          <w:i/>
          <w:noProof/>
          <w:color w:val="000000" w:themeColor="text1"/>
        </w:rPr>
        <w:t xml:space="preserve">Numenius arquata; </w:t>
      </w:r>
      <w:r w:rsidRPr="00335F5B">
        <w:rPr>
          <w:rFonts w:asciiTheme="minorHAnsi" w:hAnsiTheme="minorHAnsi" w:cstheme="minorHAnsi"/>
          <w:noProof/>
          <w:color w:val="000000" w:themeColor="text1"/>
        </w:rPr>
        <w:t xml:space="preserve">A158 - </w:t>
      </w:r>
      <w:r w:rsidRPr="00335F5B">
        <w:rPr>
          <w:rFonts w:asciiTheme="minorHAnsi" w:hAnsiTheme="minorHAnsi" w:cstheme="minorHAnsi"/>
          <w:i/>
          <w:noProof/>
          <w:color w:val="000000" w:themeColor="text1"/>
        </w:rPr>
        <w:t xml:space="preserve">Numenius phaeopus; </w:t>
      </w:r>
      <w:r w:rsidRPr="00335F5B">
        <w:rPr>
          <w:rFonts w:asciiTheme="minorHAnsi" w:hAnsiTheme="minorHAnsi" w:cstheme="minorHAnsi"/>
          <w:noProof/>
          <w:color w:val="000000" w:themeColor="text1"/>
        </w:rPr>
        <w:t xml:space="preserve">A141 - </w:t>
      </w:r>
      <w:r w:rsidRPr="00335F5B">
        <w:rPr>
          <w:rFonts w:asciiTheme="minorHAnsi" w:hAnsiTheme="minorHAnsi" w:cstheme="minorHAnsi"/>
          <w:i/>
          <w:noProof/>
          <w:color w:val="000000" w:themeColor="text1"/>
        </w:rPr>
        <w:t xml:space="preserve">Pluvialis squatarola; </w:t>
      </w:r>
      <w:r w:rsidRPr="00335F5B">
        <w:rPr>
          <w:rFonts w:asciiTheme="minorHAnsi" w:hAnsiTheme="minorHAnsi" w:cstheme="minorHAnsi"/>
          <w:noProof/>
          <w:color w:val="000000" w:themeColor="text1"/>
        </w:rPr>
        <w:t xml:space="preserve">A161 - </w:t>
      </w:r>
      <w:r w:rsidRPr="00335F5B">
        <w:rPr>
          <w:rFonts w:asciiTheme="minorHAnsi" w:hAnsiTheme="minorHAnsi" w:cstheme="minorHAnsi"/>
          <w:i/>
          <w:noProof/>
          <w:color w:val="000000" w:themeColor="text1"/>
        </w:rPr>
        <w:t xml:space="preserve">Tringa erythropus; </w:t>
      </w:r>
      <w:r w:rsidRPr="00335F5B">
        <w:rPr>
          <w:rFonts w:asciiTheme="minorHAnsi" w:hAnsiTheme="minorHAnsi" w:cstheme="minorHAnsi"/>
          <w:noProof/>
          <w:color w:val="000000" w:themeColor="text1"/>
        </w:rPr>
        <w:t xml:space="preserve">A164 - </w:t>
      </w:r>
      <w:r w:rsidRPr="00335F5B">
        <w:rPr>
          <w:rFonts w:asciiTheme="minorHAnsi" w:hAnsiTheme="minorHAnsi" w:cstheme="minorHAnsi"/>
          <w:i/>
          <w:noProof/>
          <w:color w:val="000000" w:themeColor="text1"/>
        </w:rPr>
        <w:t xml:space="preserve">Tringa nebularia; </w:t>
      </w:r>
      <w:r w:rsidRPr="00335F5B">
        <w:rPr>
          <w:rFonts w:asciiTheme="minorHAnsi" w:hAnsiTheme="minorHAnsi" w:cstheme="minorHAnsi"/>
          <w:noProof/>
          <w:color w:val="000000" w:themeColor="text1"/>
        </w:rPr>
        <w:t xml:space="preserve">A162 - </w:t>
      </w:r>
      <w:r w:rsidRPr="00335F5B">
        <w:rPr>
          <w:rFonts w:asciiTheme="minorHAnsi" w:hAnsiTheme="minorHAnsi" w:cstheme="minorHAnsi"/>
          <w:i/>
          <w:noProof/>
          <w:color w:val="000000" w:themeColor="text1"/>
        </w:rPr>
        <w:t xml:space="preserve">Tringa totanus; </w:t>
      </w:r>
      <w:r w:rsidRPr="00335F5B">
        <w:rPr>
          <w:rFonts w:asciiTheme="minorHAnsi" w:hAnsiTheme="minorHAnsi" w:cstheme="minorHAnsi"/>
          <w:noProof/>
          <w:color w:val="000000" w:themeColor="text1"/>
        </w:rPr>
        <w:t xml:space="preserve">A142 - </w:t>
      </w:r>
      <w:r w:rsidRPr="00335F5B">
        <w:rPr>
          <w:rFonts w:asciiTheme="minorHAnsi" w:hAnsiTheme="minorHAnsi" w:cstheme="minorHAnsi"/>
          <w:i/>
          <w:noProof/>
          <w:color w:val="000000" w:themeColor="text1"/>
        </w:rPr>
        <w:t xml:space="preserve">Vanellus vanellus; </w:t>
      </w:r>
      <w:r w:rsidRPr="00335F5B">
        <w:rPr>
          <w:rFonts w:asciiTheme="minorHAnsi" w:hAnsiTheme="minorHAnsi" w:cstheme="minorHAnsi"/>
          <w:noProof/>
          <w:color w:val="000000" w:themeColor="text1"/>
        </w:rPr>
        <w:t xml:space="preserve">A123 - </w:t>
      </w:r>
      <w:r w:rsidRPr="00335F5B">
        <w:rPr>
          <w:rFonts w:asciiTheme="minorHAnsi" w:hAnsiTheme="minorHAnsi" w:cstheme="minorHAnsi"/>
          <w:i/>
          <w:noProof/>
          <w:color w:val="000000" w:themeColor="text1"/>
        </w:rPr>
        <w:t xml:space="preserve">Gallinula chloropus; </w:t>
      </w:r>
      <w:r w:rsidRPr="00335F5B">
        <w:rPr>
          <w:rFonts w:asciiTheme="minorHAnsi" w:hAnsiTheme="minorHAnsi" w:cstheme="minorHAnsi"/>
          <w:noProof/>
          <w:color w:val="000000" w:themeColor="text1"/>
        </w:rPr>
        <w:t xml:space="preserve">A179 - </w:t>
      </w:r>
      <w:r w:rsidRPr="00335F5B">
        <w:rPr>
          <w:rFonts w:asciiTheme="minorHAnsi" w:hAnsiTheme="minorHAnsi" w:cstheme="minorHAnsi"/>
          <w:i/>
          <w:noProof/>
          <w:color w:val="000000" w:themeColor="text1"/>
        </w:rPr>
        <w:t>Rallus aquaticus.</w:t>
      </w:r>
    </w:p>
    <w:p w14:paraId="44A143C9"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terenuri agricole utilizate în mod extensiv: A249 - </w:t>
      </w:r>
      <w:r w:rsidRPr="00335F5B">
        <w:rPr>
          <w:rFonts w:asciiTheme="minorHAnsi" w:hAnsiTheme="minorHAnsi" w:cstheme="minorHAnsi"/>
          <w:i/>
          <w:noProof/>
          <w:color w:val="000000" w:themeColor="text1"/>
        </w:rPr>
        <w:t xml:space="preserve">Riparia riparia; </w:t>
      </w:r>
      <w:r w:rsidRPr="00335F5B">
        <w:rPr>
          <w:rFonts w:asciiTheme="minorHAnsi" w:hAnsiTheme="minorHAnsi" w:cstheme="minorHAnsi"/>
          <w:noProof/>
          <w:color w:val="000000" w:themeColor="text1"/>
        </w:rPr>
        <w:t xml:space="preserve">A096 - </w:t>
      </w:r>
      <w:r w:rsidRPr="00335F5B">
        <w:rPr>
          <w:rFonts w:asciiTheme="minorHAnsi" w:hAnsiTheme="minorHAnsi" w:cstheme="minorHAnsi"/>
          <w:i/>
          <w:noProof/>
          <w:color w:val="000000" w:themeColor="text1"/>
        </w:rPr>
        <w:t xml:space="preserve">Falco tinnunculus; </w:t>
      </w:r>
      <w:r w:rsidRPr="00335F5B">
        <w:rPr>
          <w:rFonts w:asciiTheme="minorHAnsi" w:hAnsiTheme="minorHAnsi" w:cstheme="minorHAnsi"/>
          <w:noProof/>
          <w:color w:val="000000" w:themeColor="text1"/>
        </w:rPr>
        <w:t xml:space="preserve">A230 - </w:t>
      </w:r>
      <w:r w:rsidRPr="00335F5B">
        <w:rPr>
          <w:rFonts w:asciiTheme="minorHAnsi" w:hAnsiTheme="minorHAnsi" w:cstheme="minorHAnsi"/>
          <w:i/>
          <w:noProof/>
          <w:color w:val="000000" w:themeColor="text1"/>
        </w:rPr>
        <w:t xml:space="preserve">Merops apiaster; </w:t>
      </w:r>
      <w:r w:rsidRPr="00335F5B">
        <w:rPr>
          <w:rFonts w:asciiTheme="minorHAnsi" w:hAnsiTheme="minorHAnsi" w:cstheme="minorHAnsi"/>
          <w:noProof/>
          <w:color w:val="000000" w:themeColor="text1"/>
        </w:rPr>
        <w:t xml:space="preserve">A262 - </w:t>
      </w:r>
      <w:r w:rsidRPr="00335F5B">
        <w:rPr>
          <w:rFonts w:asciiTheme="minorHAnsi" w:hAnsiTheme="minorHAnsi" w:cstheme="minorHAnsi"/>
          <w:i/>
          <w:noProof/>
          <w:color w:val="000000" w:themeColor="text1"/>
        </w:rPr>
        <w:t xml:space="preserve">Motacilla alba; </w:t>
      </w:r>
      <w:r w:rsidRPr="00335F5B">
        <w:rPr>
          <w:rFonts w:asciiTheme="minorHAnsi" w:hAnsiTheme="minorHAnsi" w:cstheme="minorHAnsi"/>
          <w:noProof/>
          <w:color w:val="000000" w:themeColor="text1"/>
        </w:rPr>
        <w:t xml:space="preserve">A260 - </w:t>
      </w:r>
      <w:r w:rsidRPr="00335F5B">
        <w:rPr>
          <w:rFonts w:asciiTheme="minorHAnsi" w:hAnsiTheme="minorHAnsi" w:cstheme="minorHAnsi"/>
          <w:i/>
          <w:noProof/>
          <w:color w:val="000000" w:themeColor="text1"/>
        </w:rPr>
        <w:t xml:space="preserve">Motacilla flava; </w:t>
      </w:r>
      <w:r w:rsidRPr="00335F5B">
        <w:rPr>
          <w:rFonts w:asciiTheme="minorHAnsi" w:hAnsiTheme="minorHAnsi" w:cstheme="minorHAnsi"/>
          <w:noProof/>
          <w:color w:val="000000" w:themeColor="text1"/>
        </w:rPr>
        <w:t xml:space="preserve">A226 - </w:t>
      </w:r>
      <w:r w:rsidRPr="00335F5B">
        <w:rPr>
          <w:rFonts w:asciiTheme="minorHAnsi" w:hAnsiTheme="minorHAnsi" w:cstheme="minorHAnsi"/>
          <w:i/>
          <w:noProof/>
          <w:color w:val="000000" w:themeColor="text1"/>
        </w:rPr>
        <w:t xml:space="preserve">Apus aus; </w:t>
      </w:r>
      <w:r w:rsidRPr="00335F5B">
        <w:rPr>
          <w:rFonts w:asciiTheme="minorHAnsi" w:hAnsiTheme="minorHAnsi" w:cstheme="minorHAnsi"/>
          <w:noProof/>
          <w:color w:val="000000" w:themeColor="text1"/>
        </w:rPr>
        <w:t xml:space="preserve">A253 - </w:t>
      </w:r>
      <w:r w:rsidRPr="00335F5B">
        <w:rPr>
          <w:rFonts w:asciiTheme="minorHAnsi" w:hAnsiTheme="minorHAnsi" w:cstheme="minorHAnsi"/>
          <w:i/>
          <w:noProof/>
          <w:color w:val="000000" w:themeColor="text1"/>
        </w:rPr>
        <w:t xml:space="preserve">Delichon urbica. </w:t>
      </w:r>
    </w:p>
    <w:p w14:paraId="640A62B6" w14:textId="28DA195E" w:rsidR="009F715E" w:rsidRDefault="009F715E" w:rsidP="009F715E">
      <w:pPr>
        <w:jc w:val="both"/>
        <w:rPr>
          <w:rFonts w:asciiTheme="minorHAnsi" w:hAnsiTheme="minorHAnsi" w:cstheme="minorHAnsi"/>
          <w:noProof/>
          <w:color w:val="000000" w:themeColor="text1"/>
        </w:rPr>
      </w:pPr>
    </w:p>
    <w:p w14:paraId="2CEF8BB8" w14:textId="77777777" w:rsidR="009F715E" w:rsidRPr="00335F5B" w:rsidRDefault="009F715E">
      <w:pPr>
        <w:ind w:firstLine="360"/>
        <w:jc w:val="both"/>
        <w:rPr>
          <w:rFonts w:asciiTheme="minorHAnsi" w:hAnsiTheme="minorHAnsi" w:cstheme="minorHAnsi"/>
          <w:noProof/>
          <w:color w:val="000000" w:themeColor="text1"/>
        </w:rPr>
        <w:pPrChange w:id="396" w:author="Microsoft Office User" w:date="2022-01-04T17:32:00Z">
          <w:pPr>
            <w:jc w:val="both"/>
          </w:pPr>
        </w:pPrChange>
      </w:pPr>
      <w:r w:rsidRPr="00335F5B">
        <w:rPr>
          <w:rFonts w:asciiTheme="minorHAnsi" w:hAnsiTheme="minorHAnsi" w:cstheme="minorHAnsi"/>
          <w:noProof/>
          <w:color w:val="000000" w:themeColor="text1"/>
        </w:rPr>
        <w:t xml:space="preserve">Conform Deciziei nr. 479 din 19.10.2020 privind aprobarea Normelor metodologice privind implementarea obiectivelor de conservare din Anexa la Ordinul nr. 1245/2016 privind aprobarea Planului de management și a Regulamentului ariei de protecție specială avifaunistică ROSPA0103 Valea Alceului: </w:t>
      </w:r>
    </w:p>
    <w:p w14:paraId="7CCFE95B"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dependente de habitate acvatice deschise din Anexa 1: A229 - </w:t>
      </w:r>
      <w:r w:rsidRPr="00335F5B">
        <w:rPr>
          <w:rFonts w:asciiTheme="minorHAnsi" w:hAnsiTheme="minorHAnsi" w:cstheme="minorHAnsi"/>
          <w:i/>
          <w:noProof/>
          <w:color w:val="000000" w:themeColor="text1"/>
        </w:rPr>
        <w:t xml:space="preserve">Alcedo atthis; </w:t>
      </w:r>
      <w:r w:rsidRPr="00335F5B">
        <w:rPr>
          <w:rFonts w:asciiTheme="minorHAnsi" w:hAnsiTheme="minorHAnsi" w:cstheme="minorHAnsi"/>
          <w:noProof/>
          <w:color w:val="000000" w:themeColor="text1"/>
        </w:rPr>
        <w:t xml:space="preserve">A060 - </w:t>
      </w:r>
      <w:r w:rsidRPr="00335F5B">
        <w:rPr>
          <w:rFonts w:asciiTheme="minorHAnsi" w:hAnsiTheme="minorHAnsi" w:cstheme="minorHAnsi"/>
          <w:i/>
          <w:noProof/>
          <w:color w:val="000000" w:themeColor="text1"/>
        </w:rPr>
        <w:t xml:space="preserve">Aythya nyroca; </w:t>
      </w:r>
      <w:r w:rsidRPr="00335F5B">
        <w:rPr>
          <w:rFonts w:asciiTheme="minorHAnsi" w:hAnsiTheme="minorHAnsi" w:cstheme="minorHAnsi"/>
          <w:noProof/>
          <w:color w:val="000000" w:themeColor="text1"/>
        </w:rPr>
        <w:t xml:space="preserve">A082 - </w:t>
      </w:r>
      <w:r w:rsidRPr="00335F5B">
        <w:rPr>
          <w:rFonts w:asciiTheme="minorHAnsi" w:hAnsiTheme="minorHAnsi" w:cstheme="minorHAnsi"/>
          <w:i/>
          <w:noProof/>
          <w:color w:val="000000" w:themeColor="text1"/>
        </w:rPr>
        <w:t xml:space="preserve">Circus cyaneus; </w:t>
      </w:r>
      <w:r w:rsidRPr="00335F5B">
        <w:rPr>
          <w:rFonts w:asciiTheme="minorHAnsi" w:hAnsiTheme="minorHAnsi" w:cstheme="minorHAnsi"/>
          <w:noProof/>
          <w:color w:val="000000" w:themeColor="text1"/>
        </w:rPr>
        <w:t xml:space="preserve">A084 - </w:t>
      </w:r>
      <w:r w:rsidRPr="00335F5B">
        <w:rPr>
          <w:rFonts w:asciiTheme="minorHAnsi" w:hAnsiTheme="minorHAnsi" w:cstheme="minorHAnsi"/>
          <w:i/>
          <w:noProof/>
          <w:color w:val="000000" w:themeColor="text1"/>
        </w:rPr>
        <w:t xml:space="preserve">Circus pygargus; </w:t>
      </w:r>
      <w:r w:rsidRPr="00335F5B">
        <w:rPr>
          <w:rFonts w:asciiTheme="minorHAnsi" w:hAnsiTheme="minorHAnsi" w:cstheme="minorHAnsi"/>
          <w:noProof/>
          <w:color w:val="000000" w:themeColor="text1"/>
        </w:rPr>
        <w:t xml:space="preserve">A083 - </w:t>
      </w:r>
      <w:r w:rsidRPr="00335F5B">
        <w:rPr>
          <w:rFonts w:asciiTheme="minorHAnsi" w:hAnsiTheme="minorHAnsi" w:cstheme="minorHAnsi"/>
          <w:i/>
          <w:noProof/>
          <w:color w:val="000000" w:themeColor="text1"/>
        </w:rPr>
        <w:t xml:space="preserve">Circus macrourus; </w:t>
      </w:r>
      <w:r w:rsidRPr="00335F5B">
        <w:rPr>
          <w:rFonts w:asciiTheme="minorHAnsi" w:hAnsiTheme="minorHAnsi" w:cstheme="minorHAnsi"/>
          <w:noProof/>
          <w:color w:val="000000" w:themeColor="text1"/>
        </w:rPr>
        <w:t xml:space="preserve">A080 - </w:t>
      </w:r>
      <w:r w:rsidRPr="00335F5B">
        <w:rPr>
          <w:rFonts w:asciiTheme="minorHAnsi" w:hAnsiTheme="minorHAnsi" w:cstheme="minorHAnsi"/>
          <w:i/>
          <w:noProof/>
          <w:color w:val="000000" w:themeColor="text1"/>
        </w:rPr>
        <w:t xml:space="preserve">Circaetus gallicus; </w:t>
      </w:r>
      <w:r w:rsidRPr="00335F5B">
        <w:rPr>
          <w:rFonts w:asciiTheme="minorHAnsi" w:hAnsiTheme="minorHAnsi" w:cstheme="minorHAnsi"/>
          <w:noProof/>
          <w:color w:val="000000" w:themeColor="text1"/>
        </w:rPr>
        <w:t xml:space="preserve">A023 - </w:t>
      </w:r>
      <w:r w:rsidRPr="00335F5B">
        <w:rPr>
          <w:rFonts w:asciiTheme="minorHAnsi" w:hAnsiTheme="minorHAnsi" w:cstheme="minorHAnsi"/>
          <w:i/>
          <w:noProof/>
          <w:color w:val="000000" w:themeColor="text1"/>
        </w:rPr>
        <w:t xml:space="preserve">Nycticorax nycticorax; </w:t>
      </w:r>
      <w:r w:rsidRPr="00335F5B">
        <w:rPr>
          <w:rFonts w:asciiTheme="minorHAnsi" w:hAnsiTheme="minorHAnsi" w:cstheme="minorHAnsi"/>
          <w:noProof/>
          <w:color w:val="000000" w:themeColor="text1"/>
        </w:rPr>
        <w:t xml:space="preserve">A034 - </w:t>
      </w:r>
      <w:r w:rsidRPr="00335F5B">
        <w:rPr>
          <w:rFonts w:asciiTheme="minorHAnsi" w:hAnsiTheme="minorHAnsi" w:cstheme="minorHAnsi"/>
          <w:i/>
          <w:noProof/>
          <w:color w:val="000000" w:themeColor="text1"/>
        </w:rPr>
        <w:t xml:space="preserve">Platalea leucorodia; </w:t>
      </w:r>
      <w:r w:rsidRPr="00335F5B">
        <w:rPr>
          <w:rFonts w:asciiTheme="minorHAnsi" w:hAnsiTheme="minorHAnsi" w:cstheme="minorHAnsi"/>
          <w:noProof/>
          <w:color w:val="000000" w:themeColor="text1"/>
        </w:rPr>
        <w:t xml:space="preserve">A193 - </w:t>
      </w:r>
      <w:r w:rsidRPr="00335F5B">
        <w:rPr>
          <w:rFonts w:asciiTheme="minorHAnsi" w:hAnsiTheme="minorHAnsi" w:cstheme="minorHAnsi"/>
          <w:i/>
          <w:noProof/>
          <w:color w:val="000000" w:themeColor="text1"/>
        </w:rPr>
        <w:t xml:space="preserve">Sterna hirundo; </w:t>
      </w:r>
      <w:r w:rsidRPr="00335F5B">
        <w:rPr>
          <w:rFonts w:asciiTheme="minorHAnsi" w:hAnsiTheme="minorHAnsi" w:cstheme="minorHAnsi"/>
          <w:noProof/>
          <w:color w:val="000000" w:themeColor="text1"/>
        </w:rPr>
        <w:t xml:space="preserve">A393 - </w:t>
      </w:r>
      <w:r w:rsidRPr="00335F5B">
        <w:rPr>
          <w:rFonts w:asciiTheme="minorHAnsi" w:hAnsiTheme="minorHAnsi" w:cstheme="minorHAnsi"/>
          <w:i/>
          <w:noProof/>
          <w:color w:val="000000" w:themeColor="text1"/>
        </w:rPr>
        <w:t>Phalacrocorax pygmeus.</w:t>
      </w:r>
    </w:p>
    <w:p w14:paraId="4F384E41"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dependente de habitate cu apă mică (litorale): A131 - </w:t>
      </w:r>
      <w:r w:rsidRPr="00335F5B">
        <w:rPr>
          <w:rFonts w:asciiTheme="minorHAnsi" w:hAnsiTheme="minorHAnsi" w:cstheme="minorHAnsi"/>
          <w:i/>
          <w:noProof/>
          <w:color w:val="000000" w:themeColor="text1"/>
        </w:rPr>
        <w:t xml:space="preserve">Himantopus himantopus; </w:t>
      </w:r>
      <w:r w:rsidRPr="00335F5B">
        <w:rPr>
          <w:rFonts w:asciiTheme="minorHAnsi" w:hAnsiTheme="minorHAnsi" w:cstheme="minorHAnsi"/>
          <w:noProof/>
          <w:color w:val="000000" w:themeColor="text1"/>
        </w:rPr>
        <w:t xml:space="preserve">A132 - </w:t>
      </w:r>
      <w:r w:rsidRPr="00335F5B">
        <w:rPr>
          <w:rFonts w:asciiTheme="minorHAnsi" w:hAnsiTheme="minorHAnsi" w:cstheme="minorHAnsi"/>
          <w:i/>
          <w:noProof/>
          <w:color w:val="000000" w:themeColor="text1"/>
        </w:rPr>
        <w:t xml:space="preserve">Recurvirostra avosetta; </w:t>
      </w:r>
      <w:r w:rsidRPr="00335F5B">
        <w:rPr>
          <w:rFonts w:asciiTheme="minorHAnsi" w:hAnsiTheme="minorHAnsi" w:cstheme="minorHAnsi"/>
          <w:noProof/>
          <w:color w:val="000000" w:themeColor="text1"/>
        </w:rPr>
        <w:t xml:space="preserve">A196 - </w:t>
      </w:r>
      <w:r w:rsidRPr="00335F5B">
        <w:rPr>
          <w:rFonts w:asciiTheme="minorHAnsi" w:hAnsiTheme="minorHAnsi" w:cstheme="minorHAnsi"/>
          <w:i/>
          <w:noProof/>
          <w:color w:val="000000" w:themeColor="text1"/>
        </w:rPr>
        <w:t xml:space="preserve">Chlidonias hybridus; </w:t>
      </w:r>
      <w:r w:rsidRPr="00335F5B">
        <w:rPr>
          <w:rFonts w:asciiTheme="minorHAnsi" w:hAnsiTheme="minorHAnsi" w:cstheme="minorHAnsi"/>
          <w:noProof/>
          <w:color w:val="000000" w:themeColor="text1"/>
        </w:rPr>
        <w:t xml:space="preserve">A151 - </w:t>
      </w:r>
      <w:r w:rsidRPr="00335F5B">
        <w:rPr>
          <w:rFonts w:asciiTheme="minorHAnsi" w:hAnsiTheme="minorHAnsi" w:cstheme="minorHAnsi"/>
          <w:i/>
          <w:noProof/>
          <w:color w:val="000000" w:themeColor="text1"/>
        </w:rPr>
        <w:t xml:space="preserve">Philomachus pugnax; </w:t>
      </w:r>
      <w:r w:rsidRPr="00335F5B">
        <w:rPr>
          <w:rFonts w:asciiTheme="minorHAnsi" w:hAnsiTheme="minorHAnsi" w:cstheme="minorHAnsi"/>
          <w:noProof/>
          <w:color w:val="000000" w:themeColor="text1"/>
        </w:rPr>
        <w:t xml:space="preserve">A166 - </w:t>
      </w:r>
      <w:r w:rsidRPr="00335F5B">
        <w:rPr>
          <w:rFonts w:asciiTheme="minorHAnsi" w:hAnsiTheme="minorHAnsi" w:cstheme="minorHAnsi"/>
          <w:i/>
          <w:noProof/>
          <w:color w:val="000000" w:themeColor="text1"/>
        </w:rPr>
        <w:t xml:space="preserve">Tringa glareola. </w:t>
      </w:r>
    </w:p>
    <w:p w14:paraId="3E1EF9BE"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din Anexa 1 dependente de stufărișuri: A081 - </w:t>
      </w:r>
      <w:r w:rsidRPr="00335F5B">
        <w:rPr>
          <w:rFonts w:asciiTheme="minorHAnsi" w:hAnsiTheme="minorHAnsi" w:cstheme="minorHAnsi"/>
          <w:i/>
          <w:noProof/>
          <w:color w:val="000000" w:themeColor="text1"/>
        </w:rPr>
        <w:t xml:space="preserve">Circus aeruginosus; </w:t>
      </w:r>
      <w:r w:rsidRPr="00335F5B">
        <w:rPr>
          <w:rFonts w:asciiTheme="minorHAnsi" w:hAnsiTheme="minorHAnsi" w:cstheme="minorHAnsi"/>
          <w:noProof/>
          <w:color w:val="000000" w:themeColor="text1"/>
        </w:rPr>
        <w:t xml:space="preserve">A027 - </w:t>
      </w:r>
      <w:r w:rsidRPr="00335F5B">
        <w:rPr>
          <w:rFonts w:asciiTheme="minorHAnsi" w:hAnsiTheme="minorHAnsi" w:cstheme="minorHAnsi"/>
          <w:i/>
          <w:noProof/>
          <w:color w:val="000000" w:themeColor="text1"/>
        </w:rPr>
        <w:t xml:space="preserve">Egretta alba; </w:t>
      </w:r>
      <w:r w:rsidRPr="00335F5B">
        <w:rPr>
          <w:rFonts w:asciiTheme="minorHAnsi" w:hAnsiTheme="minorHAnsi" w:cstheme="minorHAnsi"/>
          <w:noProof/>
          <w:color w:val="000000" w:themeColor="text1"/>
        </w:rPr>
        <w:t xml:space="preserve">A026 - </w:t>
      </w:r>
      <w:r w:rsidRPr="00335F5B">
        <w:rPr>
          <w:rFonts w:asciiTheme="minorHAnsi" w:hAnsiTheme="minorHAnsi" w:cstheme="minorHAnsi"/>
          <w:i/>
          <w:noProof/>
          <w:color w:val="000000" w:themeColor="text1"/>
        </w:rPr>
        <w:t xml:space="preserve">Egretta garzetta; </w:t>
      </w:r>
      <w:r w:rsidRPr="00335F5B">
        <w:rPr>
          <w:rFonts w:asciiTheme="minorHAnsi" w:hAnsiTheme="minorHAnsi" w:cstheme="minorHAnsi"/>
          <w:noProof/>
          <w:color w:val="000000" w:themeColor="text1"/>
        </w:rPr>
        <w:t xml:space="preserve">A022 - </w:t>
      </w:r>
      <w:r w:rsidRPr="00335F5B">
        <w:rPr>
          <w:rFonts w:asciiTheme="minorHAnsi" w:hAnsiTheme="minorHAnsi" w:cstheme="minorHAnsi"/>
          <w:i/>
          <w:noProof/>
          <w:color w:val="000000" w:themeColor="text1"/>
        </w:rPr>
        <w:t xml:space="preserve">Ixobrychus minutus; </w:t>
      </w:r>
      <w:r w:rsidRPr="00335F5B">
        <w:rPr>
          <w:rFonts w:asciiTheme="minorHAnsi" w:hAnsiTheme="minorHAnsi" w:cstheme="minorHAnsi"/>
          <w:noProof/>
          <w:color w:val="000000" w:themeColor="text1"/>
        </w:rPr>
        <w:t xml:space="preserve">A024 - </w:t>
      </w:r>
      <w:r w:rsidRPr="00335F5B">
        <w:rPr>
          <w:rFonts w:asciiTheme="minorHAnsi" w:hAnsiTheme="minorHAnsi" w:cstheme="minorHAnsi"/>
          <w:i/>
          <w:noProof/>
          <w:color w:val="000000" w:themeColor="text1"/>
        </w:rPr>
        <w:t xml:space="preserve">Ardeola ralloides; </w:t>
      </w:r>
      <w:r w:rsidRPr="00335F5B">
        <w:rPr>
          <w:rFonts w:asciiTheme="minorHAnsi" w:hAnsiTheme="minorHAnsi" w:cstheme="minorHAnsi"/>
          <w:noProof/>
          <w:color w:val="000000" w:themeColor="text1"/>
        </w:rPr>
        <w:t xml:space="preserve">A032 - </w:t>
      </w:r>
      <w:r w:rsidRPr="00335F5B">
        <w:rPr>
          <w:rFonts w:asciiTheme="minorHAnsi" w:hAnsiTheme="minorHAnsi" w:cstheme="minorHAnsi"/>
          <w:i/>
          <w:noProof/>
          <w:color w:val="000000" w:themeColor="text1"/>
        </w:rPr>
        <w:t xml:space="preserve">Plegadis falcinellus; </w:t>
      </w:r>
      <w:r w:rsidRPr="00335F5B">
        <w:rPr>
          <w:rFonts w:asciiTheme="minorHAnsi" w:hAnsiTheme="minorHAnsi" w:cstheme="minorHAnsi"/>
          <w:noProof/>
          <w:color w:val="000000" w:themeColor="text1"/>
        </w:rPr>
        <w:t xml:space="preserve">A029 - </w:t>
      </w:r>
      <w:r w:rsidRPr="00335F5B">
        <w:rPr>
          <w:rFonts w:asciiTheme="minorHAnsi" w:hAnsiTheme="minorHAnsi" w:cstheme="minorHAnsi"/>
          <w:i/>
          <w:noProof/>
          <w:color w:val="000000" w:themeColor="text1"/>
        </w:rPr>
        <w:t xml:space="preserve">Ardea purpurea; </w:t>
      </w:r>
      <w:r w:rsidRPr="00335F5B">
        <w:rPr>
          <w:rFonts w:asciiTheme="minorHAnsi" w:hAnsiTheme="minorHAnsi" w:cstheme="minorHAnsi"/>
          <w:noProof/>
          <w:color w:val="000000" w:themeColor="text1"/>
        </w:rPr>
        <w:t xml:space="preserve">A021 - </w:t>
      </w:r>
      <w:r w:rsidRPr="00335F5B">
        <w:rPr>
          <w:rFonts w:asciiTheme="minorHAnsi" w:hAnsiTheme="minorHAnsi" w:cstheme="minorHAnsi"/>
          <w:i/>
          <w:noProof/>
          <w:color w:val="000000" w:themeColor="text1"/>
        </w:rPr>
        <w:t>Botaurus stellaris.</w:t>
      </w:r>
    </w:p>
    <w:p w14:paraId="455FB79A"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din Anexa 1 asociate cu habitate terestre: A031 - </w:t>
      </w:r>
      <w:r w:rsidRPr="00335F5B">
        <w:rPr>
          <w:rFonts w:asciiTheme="minorHAnsi" w:hAnsiTheme="minorHAnsi" w:cstheme="minorHAnsi"/>
          <w:i/>
          <w:noProof/>
          <w:color w:val="000000" w:themeColor="text1"/>
        </w:rPr>
        <w:t xml:space="preserve">Ciconia ciconia; </w:t>
      </w:r>
      <w:r w:rsidRPr="00335F5B">
        <w:rPr>
          <w:rFonts w:asciiTheme="minorHAnsi" w:hAnsiTheme="minorHAnsi" w:cstheme="minorHAnsi"/>
          <w:noProof/>
          <w:color w:val="000000" w:themeColor="text1"/>
        </w:rPr>
        <w:t xml:space="preserve">A030 - </w:t>
      </w:r>
      <w:r w:rsidRPr="00335F5B">
        <w:rPr>
          <w:rFonts w:asciiTheme="minorHAnsi" w:hAnsiTheme="minorHAnsi" w:cstheme="minorHAnsi"/>
          <w:i/>
          <w:noProof/>
          <w:color w:val="000000" w:themeColor="text1"/>
        </w:rPr>
        <w:t xml:space="preserve">Ciconia nigra; </w:t>
      </w:r>
      <w:r w:rsidRPr="00335F5B">
        <w:rPr>
          <w:rFonts w:asciiTheme="minorHAnsi" w:hAnsiTheme="minorHAnsi" w:cstheme="minorHAnsi"/>
          <w:noProof/>
          <w:color w:val="000000" w:themeColor="text1"/>
        </w:rPr>
        <w:t xml:space="preserve">A097 - </w:t>
      </w:r>
      <w:r w:rsidRPr="00335F5B">
        <w:rPr>
          <w:rFonts w:asciiTheme="minorHAnsi" w:hAnsiTheme="minorHAnsi" w:cstheme="minorHAnsi"/>
          <w:i/>
          <w:noProof/>
          <w:color w:val="000000" w:themeColor="text1"/>
        </w:rPr>
        <w:t xml:space="preserve">Falco vespertinus; </w:t>
      </w:r>
      <w:r w:rsidRPr="00335F5B">
        <w:rPr>
          <w:rFonts w:asciiTheme="minorHAnsi" w:hAnsiTheme="minorHAnsi" w:cstheme="minorHAnsi"/>
          <w:noProof/>
          <w:color w:val="000000" w:themeColor="text1"/>
        </w:rPr>
        <w:t xml:space="preserve">A098 - </w:t>
      </w:r>
      <w:r w:rsidRPr="00335F5B">
        <w:rPr>
          <w:rFonts w:asciiTheme="minorHAnsi" w:hAnsiTheme="minorHAnsi" w:cstheme="minorHAnsi"/>
          <w:i/>
          <w:noProof/>
          <w:color w:val="000000" w:themeColor="text1"/>
        </w:rPr>
        <w:t xml:space="preserve">Falco columbarius; </w:t>
      </w:r>
      <w:r w:rsidRPr="00335F5B">
        <w:rPr>
          <w:rFonts w:asciiTheme="minorHAnsi" w:hAnsiTheme="minorHAnsi" w:cstheme="minorHAnsi"/>
          <w:noProof/>
          <w:color w:val="000000" w:themeColor="text1"/>
        </w:rPr>
        <w:t xml:space="preserve">A255 - </w:t>
      </w:r>
      <w:r w:rsidRPr="00335F5B">
        <w:rPr>
          <w:rFonts w:asciiTheme="minorHAnsi" w:hAnsiTheme="minorHAnsi" w:cstheme="minorHAnsi"/>
          <w:i/>
          <w:noProof/>
          <w:color w:val="000000" w:themeColor="text1"/>
        </w:rPr>
        <w:t xml:space="preserve">Anthus campestris; </w:t>
      </w:r>
      <w:r w:rsidRPr="00335F5B">
        <w:rPr>
          <w:rFonts w:asciiTheme="minorHAnsi" w:hAnsiTheme="minorHAnsi" w:cstheme="minorHAnsi"/>
          <w:noProof/>
          <w:color w:val="000000" w:themeColor="text1"/>
        </w:rPr>
        <w:t xml:space="preserve">A429 - </w:t>
      </w:r>
      <w:r w:rsidRPr="00335F5B">
        <w:rPr>
          <w:rFonts w:asciiTheme="minorHAnsi" w:hAnsiTheme="minorHAnsi" w:cstheme="minorHAnsi"/>
          <w:i/>
          <w:noProof/>
          <w:color w:val="000000" w:themeColor="text1"/>
        </w:rPr>
        <w:t xml:space="preserve">Dendrocopos syriacus; </w:t>
      </w:r>
      <w:r w:rsidRPr="00335F5B">
        <w:rPr>
          <w:rFonts w:asciiTheme="minorHAnsi" w:hAnsiTheme="minorHAnsi" w:cstheme="minorHAnsi"/>
          <w:noProof/>
          <w:color w:val="000000" w:themeColor="text1"/>
        </w:rPr>
        <w:t xml:space="preserve">A511 - </w:t>
      </w:r>
      <w:r w:rsidRPr="00335F5B">
        <w:rPr>
          <w:rFonts w:asciiTheme="minorHAnsi" w:hAnsiTheme="minorHAnsi" w:cstheme="minorHAnsi"/>
          <w:i/>
          <w:noProof/>
          <w:color w:val="000000" w:themeColor="text1"/>
        </w:rPr>
        <w:t xml:space="preserve">Falco cherrug; </w:t>
      </w:r>
      <w:r w:rsidRPr="00335F5B">
        <w:rPr>
          <w:rFonts w:asciiTheme="minorHAnsi" w:hAnsiTheme="minorHAnsi" w:cstheme="minorHAnsi"/>
          <w:noProof/>
          <w:color w:val="000000" w:themeColor="text1"/>
        </w:rPr>
        <w:t xml:space="preserve">A127 - </w:t>
      </w:r>
      <w:r w:rsidRPr="00335F5B">
        <w:rPr>
          <w:rFonts w:asciiTheme="minorHAnsi" w:hAnsiTheme="minorHAnsi" w:cstheme="minorHAnsi"/>
          <w:i/>
          <w:noProof/>
          <w:color w:val="000000" w:themeColor="text1"/>
        </w:rPr>
        <w:t xml:space="preserve">Grus grus; </w:t>
      </w:r>
      <w:r w:rsidRPr="00335F5B">
        <w:rPr>
          <w:rFonts w:asciiTheme="minorHAnsi" w:hAnsiTheme="minorHAnsi" w:cstheme="minorHAnsi"/>
          <w:noProof/>
          <w:color w:val="000000" w:themeColor="text1"/>
        </w:rPr>
        <w:t xml:space="preserve">A338 - </w:t>
      </w:r>
      <w:r w:rsidRPr="00335F5B">
        <w:rPr>
          <w:rFonts w:asciiTheme="minorHAnsi" w:hAnsiTheme="minorHAnsi" w:cstheme="minorHAnsi"/>
          <w:i/>
          <w:noProof/>
          <w:color w:val="000000" w:themeColor="text1"/>
        </w:rPr>
        <w:t xml:space="preserve">Lanius collurio; </w:t>
      </w:r>
      <w:r w:rsidRPr="00335F5B">
        <w:rPr>
          <w:rFonts w:asciiTheme="minorHAnsi" w:hAnsiTheme="minorHAnsi" w:cstheme="minorHAnsi"/>
          <w:noProof/>
          <w:color w:val="000000" w:themeColor="text1"/>
        </w:rPr>
        <w:t xml:space="preserve">A339 - </w:t>
      </w:r>
      <w:r w:rsidRPr="00335F5B">
        <w:rPr>
          <w:rFonts w:asciiTheme="minorHAnsi" w:hAnsiTheme="minorHAnsi" w:cstheme="minorHAnsi"/>
          <w:i/>
          <w:noProof/>
          <w:color w:val="000000" w:themeColor="text1"/>
        </w:rPr>
        <w:t xml:space="preserve">Lanius minor; </w:t>
      </w:r>
      <w:r w:rsidRPr="00335F5B">
        <w:rPr>
          <w:rFonts w:asciiTheme="minorHAnsi" w:hAnsiTheme="minorHAnsi" w:cstheme="minorHAnsi"/>
          <w:noProof/>
          <w:color w:val="000000" w:themeColor="text1"/>
        </w:rPr>
        <w:t xml:space="preserve">A072 - </w:t>
      </w:r>
      <w:r w:rsidRPr="00335F5B">
        <w:rPr>
          <w:rFonts w:asciiTheme="minorHAnsi" w:hAnsiTheme="minorHAnsi" w:cstheme="minorHAnsi"/>
          <w:i/>
          <w:noProof/>
          <w:color w:val="000000" w:themeColor="text1"/>
        </w:rPr>
        <w:t xml:space="preserve">Pernis apivorus. </w:t>
      </w:r>
    </w:p>
    <w:p w14:paraId="04137706"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migratoare neincluse Anexa 1 asociate cu habitate terestre: A221 - </w:t>
      </w:r>
      <w:r w:rsidRPr="00335F5B">
        <w:rPr>
          <w:rFonts w:asciiTheme="minorHAnsi" w:hAnsiTheme="minorHAnsi" w:cstheme="minorHAnsi"/>
          <w:i/>
          <w:noProof/>
          <w:color w:val="000000" w:themeColor="text1"/>
        </w:rPr>
        <w:t xml:space="preserve">Asio otus; </w:t>
      </w:r>
      <w:r w:rsidRPr="00335F5B">
        <w:rPr>
          <w:rFonts w:asciiTheme="minorHAnsi" w:hAnsiTheme="minorHAnsi" w:cstheme="minorHAnsi"/>
          <w:noProof/>
          <w:color w:val="000000" w:themeColor="text1"/>
        </w:rPr>
        <w:t xml:space="preserve">A208 - </w:t>
      </w:r>
      <w:r w:rsidRPr="00335F5B">
        <w:rPr>
          <w:rFonts w:asciiTheme="minorHAnsi" w:hAnsiTheme="minorHAnsi" w:cstheme="minorHAnsi"/>
          <w:i/>
          <w:noProof/>
          <w:color w:val="000000" w:themeColor="text1"/>
        </w:rPr>
        <w:t xml:space="preserve">Columba palumbus; </w:t>
      </w:r>
      <w:r w:rsidRPr="00335F5B">
        <w:rPr>
          <w:rFonts w:asciiTheme="minorHAnsi" w:hAnsiTheme="minorHAnsi" w:cstheme="minorHAnsi"/>
          <w:noProof/>
          <w:color w:val="000000" w:themeColor="text1"/>
        </w:rPr>
        <w:t xml:space="preserve">A348 - </w:t>
      </w:r>
      <w:r w:rsidRPr="00335F5B">
        <w:rPr>
          <w:rFonts w:asciiTheme="minorHAnsi" w:hAnsiTheme="minorHAnsi" w:cstheme="minorHAnsi"/>
          <w:i/>
          <w:noProof/>
          <w:color w:val="000000" w:themeColor="text1"/>
        </w:rPr>
        <w:t xml:space="preserve">Corvus frugilegus; </w:t>
      </w:r>
      <w:r w:rsidRPr="00335F5B">
        <w:rPr>
          <w:rFonts w:asciiTheme="minorHAnsi" w:hAnsiTheme="minorHAnsi" w:cstheme="minorHAnsi"/>
          <w:noProof/>
          <w:color w:val="000000" w:themeColor="text1"/>
        </w:rPr>
        <w:t xml:space="preserve">A096 - </w:t>
      </w:r>
      <w:r w:rsidRPr="00335F5B">
        <w:rPr>
          <w:rFonts w:asciiTheme="minorHAnsi" w:hAnsiTheme="minorHAnsi" w:cstheme="minorHAnsi"/>
          <w:i/>
          <w:noProof/>
          <w:color w:val="000000" w:themeColor="text1"/>
        </w:rPr>
        <w:t>Falco tinnunculus.</w:t>
      </w:r>
    </w:p>
    <w:p w14:paraId="520BE225" w14:textId="4FFB816C" w:rsidR="009F715E" w:rsidRDefault="009F715E" w:rsidP="009F715E">
      <w:pPr>
        <w:jc w:val="both"/>
        <w:rPr>
          <w:rFonts w:asciiTheme="minorHAnsi" w:hAnsiTheme="minorHAnsi" w:cstheme="minorHAnsi"/>
          <w:noProof/>
          <w:color w:val="000000" w:themeColor="text1"/>
        </w:rPr>
      </w:pPr>
    </w:p>
    <w:p w14:paraId="00E31355" w14:textId="77777777" w:rsidR="009F715E" w:rsidRPr="00335F5B" w:rsidRDefault="009F715E">
      <w:pPr>
        <w:ind w:firstLine="360"/>
        <w:jc w:val="both"/>
        <w:rPr>
          <w:rFonts w:asciiTheme="minorHAnsi" w:hAnsiTheme="minorHAnsi" w:cstheme="minorHAnsi"/>
          <w:noProof/>
          <w:color w:val="000000" w:themeColor="text1"/>
        </w:rPr>
        <w:pPrChange w:id="397" w:author="Microsoft Office User" w:date="2022-01-04T17:32:00Z">
          <w:pPr>
            <w:jc w:val="both"/>
          </w:pPr>
        </w:pPrChange>
      </w:pPr>
      <w:r w:rsidRPr="00335F5B">
        <w:rPr>
          <w:rFonts w:asciiTheme="minorHAnsi" w:hAnsiTheme="minorHAnsi" w:cstheme="minorHAnsi"/>
          <w:noProof/>
          <w:color w:val="000000" w:themeColor="text1"/>
        </w:rPr>
        <w:t xml:space="preserve">Conform Deciziei nr. 480 din 19.10.2020 privind aprobarea Normelor metodologice privind implementarea obiectivelor de conservare pentru situl ROSPA0115 Defileul Crișului Repede - Valea Iadului din Anexa la Ordinul nr. 1122/2016 privind aprobarea Planului de management și a Regulamentului sitului de importanță comunitară ROSCI0262 Valea Iedei: </w:t>
      </w:r>
    </w:p>
    <w:p w14:paraId="22695974" w14:textId="77777777" w:rsidR="009F715E" w:rsidRPr="00335F5B" w:rsidRDefault="009F715E" w:rsidP="009F715E">
      <w:pPr>
        <w:numPr>
          <w:ilvl w:val="0"/>
          <w:numId w:val="278"/>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prevăzute la articolul 4 din Directiva 2009/147/CE, specii enumerate în anexa II la Directiva 92/43/CEE și evaluarea sitului în ceea ce le privește:</w:t>
      </w:r>
    </w:p>
    <w:p w14:paraId="3E998C1C"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dependente de habitate acvatice deschise: A229 - </w:t>
      </w:r>
      <w:r w:rsidRPr="00335F5B">
        <w:rPr>
          <w:rFonts w:asciiTheme="minorHAnsi" w:hAnsiTheme="minorHAnsi" w:cstheme="minorHAnsi"/>
          <w:i/>
          <w:noProof/>
          <w:color w:val="000000" w:themeColor="text1"/>
        </w:rPr>
        <w:t xml:space="preserve">Alcedo atthis; </w:t>
      </w:r>
      <w:r w:rsidRPr="00335F5B">
        <w:rPr>
          <w:rFonts w:asciiTheme="minorHAnsi" w:hAnsiTheme="minorHAnsi" w:cstheme="minorHAnsi"/>
          <w:noProof/>
          <w:color w:val="000000" w:themeColor="text1"/>
        </w:rPr>
        <w:t xml:space="preserve">A168 - </w:t>
      </w:r>
      <w:r w:rsidRPr="00335F5B">
        <w:rPr>
          <w:rFonts w:asciiTheme="minorHAnsi" w:hAnsiTheme="minorHAnsi" w:cstheme="minorHAnsi"/>
          <w:i/>
          <w:noProof/>
          <w:color w:val="000000" w:themeColor="text1"/>
        </w:rPr>
        <w:t xml:space="preserve">Actitis hypoleucos. </w:t>
      </w:r>
    </w:p>
    <w:p w14:paraId="23A0F2C4"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terestre: A223 - </w:t>
      </w:r>
      <w:r w:rsidRPr="00335F5B">
        <w:rPr>
          <w:rFonts w:asciiTheme="minorHAnsi" w:hAnsiTheme="minorHAnsi" w:cstheme="minorHAnsi"/>
          <w:i/>
          <w:noProof/>
          <w:color w:val="000000" w:themeColor="text1"/>
        </w:rPr>
        <w:t xml:space="preserve">Aegolius funereus; </w:t>
      </w:r>
      <w:r w:rsidRPr="00335F5B">
        <w:rPr>
          <w:rFonts w:asciiTheme="minorHAnsi" w:hAnsiTheme="minorHAnsi" w:cstheme="minorHAnsi"/>
          <w:noProof/>
          <w:color w:val="000000" w:themeColor="text1"/>
        </w:rPr>
        <w:t xml:space="preserve">A091 - </w:t>
      </w:r>
      <w:r w:rsidRPr="00335F5B">
        <w:rPr>
          <w:rFonts w:asciiTheme="minorHAnsi" w:hAnsiTheme="minorHAnsi" w:cstheme="minorHAnsi"/>
          <w:i/>
          <w:noProof/>
          <w:color w:val="000000" w:themeColor="text1"/>
        </w:rPr>
        <w:t xml:space="preserve">Aquila chrysaetos; </w:t>
      </w:r>
      <w:r w:rsidRPr="00335F5B">
        <w:rPr>
          <w:rFonts w:asciiTheme="minorHAnsi" w:hAnsiTheme="minorHAnsi" w:cstheme="minorHAnsi"/>
          <w:noProof/>
          <w:color w:val="000000" w:themeColor="text1"/>
        </w:rPr>
        <w:t xml:space="preserve">A104 - </w:t>
      </w:r>
      <w:r w:rsidRPr="00335F5B">
        <w:rPr>
          <w:rFonts w:asciiTheme="minorHAnsi" w:hAnsiTheme="minorHAnsi" w:cstheme="minorHAnsi"/>
          <w:i/>
          <w:noProof/>
          <w:color w:val="000000" w:themeColor="text1"/>
        </w:rPr>
        <w:t xml:space="preserve">Bonasa bonasia; </w:t>
      </w:r>
      <w:r w:rsidRPr="00335F5B">
        <w:rPr>
          <w:rFonts w:asciiTheme="minorHAnsi" w:hAnsiTheme="minorHAnsi" w:cstheme="minorHAnsi"/>
          <w:noProof/>
          <w:color w:val="000000" w:themeColor="text1"/>
        </w:rPr>
        <w:t xml:space="preserve">A215 - </w:t>
      </w:r>
      <w:r w:rsidRPr="00335F5B">
        <w:rPr>
          <w:rFonts w:asciiTheme="minorHAnsi" w:hAnsiTheme="minorHAnsi" w:cstheme="minorHAnsi"/>
          <w:i/>
          <w:noProof/>
          <w:color w:val="000000" w:themeColor="text1"/>
        </w:rPr>
        <w:t xml:space="preserve">Bubo bubo; </w:t>
      </w:r>
      <w:r w:rsidRPr="00335F5B">
        <w:rPr>
          <w:rFonts w:asciiTheme="minorHAnsi" w:hAnsiTheme="minorHAnsi" w:cstheme="minorHAnsi"/>
          <w:noProof/>
          <w:color w:val="000000" w:themeColor="text1"/>
        </w:rPr>
        <w:t xml:space="preserve">A122 - </w:t>
      </w:r>
      <w:r w:rsidRPr="00335F5B">
        <w:rPr>
          <w:rFonts w:asciiTheme="minorHAnsi" w:hAnsiTheme="minorHAnsi" w:cstheme="minorHAnsi"/>
          <w:i/>
          <w:noProof/>
          <w:color w:val="000000" w:themeColor="text1"/>
        </w:rPr>
        <w:t xml:space="preserve">Crex crex; </w:t>
      </w:r>
      <w:r w:rsidRPr="00335F5B">
        <w:rPr>
          <w:rFonts w:asciiTheme="minorHAnsi" w:hAnsiTheme="minorHAnsi" w:cstheme="minorHAnsi"/>
          <w:noProof/>
          <w:color w:val="000000" w:themeColor="text1"/>
        </w:rPr>
        <w:t xml:space="preserve">A239 - </w:t>
      </w:r>
      <w:r w:rsidRPr="00335F5B">
        <w:rPr>
          <w:rFonts w:asciiTheme="minorHAnsi" w:hAnsiTheme="minorHAnsi" w:cstheme="minorHAnsi"/>
          <w:i/>
          <w:noProof/>
          <w:color w:val="000000" w:themeColor="text1"/>
        </w:rPr>
        <w:t xml:space="preserve">Dendrocopos leucotos; </w:t>
      </w:r>
      <w:r w:rsidRPr="00335F5B">
        <w:rPr>
          <w:rFonts w:asciiTheme="minorHAnsi" w:hAnsiTheme="minorHAnsi" w:cstheme="minorHAnsi"/>
          <w:noProof/>
          <w:color w:val="000000" w:themeColor="text1"/>
        </w:rPr>
        <w:t xml:space="preserve">A238 - </w:t>
      </w:r>
      <w:r w:rsidRPr="00335F5B">
        <w:rPr>
          <w:rFonts w:asciiTheme="minorHAnsi" w:hAnsiTheme="minorHAnsi" w:cstheme="minorHAnsi"/>
          <w:i/>
          <w:noProof/>
          <w:color w:val="000000" w:themeColor="text1"/>
        </w:rPr>
        <w:t xml:space="preserve">Dendrocopos medius; </w:t>
      </w:r>
      <w:r w:rsidRPr="00335F5B">
        <w:rPr>
          <w:rFonts w:asciiTheme="minorHAnsi" w:hAnsiTheme="minorHAnsi" w:cstheme="minorHAnsi"/>
          <w:noProof/>
          <w:color w:val="000000" w:themeColor="text1"/>
        </w:rPr>
        <w:t xml:space="preserve">A236 - </w:t>
      </w:r>
      <w:r w:rsidRPr="00335F5B">
        <w:rPr>
          <w:rFonts w:asciiTheme="minorHAnsi" w:hAnsiTheme="minorHAnsi" w:cstheme="minorHAnsi"/>
          <w:i/>
          <w:noProof/>
          <w:color w:val="000000" w:themeColor="text1"/>
        </w:rPr>
        <w:t xml:space="preserve">Dryocopus martius; </w:t>
      </w:r>
      <w:r w:rsidRPr="00335F5B">
        <w:rPr>
          <w:rFonts w:asciiTheme="minorHAnsi" w:hAnsiTheme="minorHAnsi" w:cstheme="minorHAnsi"/>
          <w:noProof/>
          <w:color w:val="000000" w:themeColor="text1"/>
        </w:rPr>
        <w:t xml:space="preserve">A321 - </w:t>
      </w:r>
      <w:r w:rsidRPr="00335F5B">
        <w:rPr>
          <w:rFonts w:asciiTheme="minorHAnsi" w:hAnsiTheme="minorHAnsi" w:cstheme="minorHAnsi"/>
          <w:i/>
          <w:noProof/>
          <w:color w:val="000000" w:themeColor="text1"/>
        </w:rPr>
        <w:t xml:space="preserve">Ficedula albicollis; </w:t>
      </w:r>
      <w:r w:rsidRPr="00335F5B">
        <w:rPr>
          <w:rFonts w:asciiTheme="minorHAnsi" w:hAnsiTheme="minorHAnsi" w:cstheme="minorHAnsi"/>
          <w:noProof/>
          <w:color w:val="000000" w:themeColor="text1"/>
        </w:rPr>
        <w:t xml:space="preserve">A320 - </w:t>
      </w:r>
      <w:r w:rsidRPr="00335F5B">
        <w:rPr>
          <w:rFonts w:asciiTheme="minorHAnsi" w:hAnsiTheme="minorHAnsi" w:cstheme="minorHAnsi"/>
          <w:i/>
          <w:noProof/>
          <w:color w:val="000000" w:themeColor="text1"/>
        </w:rPr>
        <w:t xml:space="preserve">Ficedula parva; </w:t>
      </w:r>
      <w:r w:rsidRPr="00335F5B">
        <w:rPr>
          <w:rFonts w:asciiTheme="minorHAnsi" w:hAnsiTheme="minorHAnsi" w:cstheme="minorHAnsi"/>
          <w:noProof/>
          <w:color w:val="000000" w:themeColor="text1"/>
        </w:rPr>
        <w:t xml:space="preserve">A338 - </w:t>
      </w:r>
      <w:r w:rsidRPr="00335F5B">
        <w:rPr>
          <w:rFonts w:asciiTheme="minorHAnsi" w:hAnsiTheme="minorHAnsi" w:cstheme="minorHAnsi"/>
          <w:i/>
          <w:noProof/>
          <w:color w:val="000000" w:themeColor="text1"/>
        </w:rPr>
        <w:t xml:space="preserve">LAnius collurio; </w:t>
      </w:r>
      <w:r w:rsidRPr="00335F5B">
        <w:rPr>
          <w:rFonts w:asciiTheme="minorHAnsi" w:hAnsiTheme="minorHAnsi" w:cstheme="minorHAnsi"/>
          <w:noProof/>
          <w:color w:val="000000" w:themeColor="text1"/>
        </w:rPr>
        <w:t xml:space="preserve">A246 - </w:t>
      </w:r>
      <w:r w:rsidRPr="00335F5B">
        <w:rPr>
          <w:rFonts w:asciiTheme="minorHAnsi" w:hAnsiTheme="minorHAnsi" w:cstheme="minorHAnsi"/>
          <w:i/>
          <w:noProof/>
          <w:color w:val="000000" w:themeColor="text1"/>
        </w:rPr>
        <w:t xml:space="preserve">Lullula arborea; </w:t>
      </w:r>
      <w:r w:rsidRPr="00335F5B">
        <w:rPr>
          <w:rFonts w:asciiTheme="minorHAnsi" w:hAnsiTheme="minorHAnsi" w:cstheme="minorHAnsi"/>
          <w:noProof/>
          <w:color w:val="000000" w:themeColor="text1"/>
        </w:rPr>
        <w:t xml:space="preserve">A072 – </w:t>
      </w:r>
      <w:r w:rsidRPr="00335F5B">
        <w:rPr>
          <w:rFonts w:asciiTheme="minorHAnsi" w:hAnsiTheme="minorHAnsi" w:cstheme="minorHAnsi"/>
          <w:i/>
          <w:noProof/>
          <w:color w:val="000000" w:themeColor="text1"/>
        </w:rPr>
        <w:t xml:space="preserve">Pernis apivorus; </w:t>
      </w:r>
      <w:r w:rsidRPr="00335F5B">
        <w:rPr>
          <w:rFonts w:asciiTheme="minorHAnsi" w:hAnsiTheme="minorHAnsi" w:cstheme="minorHAnsi"/>
          <w:noProof/>
          <w:color w:val="000000" w:themeColor="text1"/>
        </w:rPr>
        <w:t xml:space="preserve">A234 - </w:t>
      </w:r>
      <w:r w:rsidRPr="00335F5B">
        <w:rPr>
          <w:rFonts w:asciiTheme="minorHAnsi" w:hAnsiTheme="minorHAnsi" w:cstheme="minorHAnsi"/>
          <w:i/>
          <w:noProof/>
          <w:color w:val="000000" w:themeColor="text1"/>
        </w:rPr>
        <w:t xml:space="preserve">Picus canus; </w:t>
      </w:r>
      <w:r w:rsidRPr="00335F5B">
        <w:rPr>
          <w:rFonts w:asciiTheme="minorHAnsi" w:hAnsiTheme="minorHAnsi" w:cstheme="minorHAnsi"/>
          <w:noProof/>
          <w:color w:val="000000" w:themeColor="text1"/>
        </w:rPr>
        <w:t xml:space="preserve">A220 - </w:t>
      </w:r>
      <w:r w:rsidRPr="00335F5B">
        <w:rPr>
          <w:rFonts w:asciiTheme="minorHAnsi" w:hAnsiTheme="minorHAnsi" w:cstheme="minorHAnsi"/>
          <w:i/>
          <w:noProof/>
          <w:color w:val="000000" w:themeColor="text1"/>
        </w:rPr>
        <w:t xml:space="preserve">Strix uralensis. </w:t>
      </w:r>
    </w:p>
    <w:p w14:paraId="708E0A3D"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de păsări asociate cu habitate terestre care nu sunt incluse în Anexa 1: A247 - </w:t>
      </w:r>
      <w:r w:rsidRPr="00335F5B">
        <w:rPr>
          <w:rFonts w:asciiTheme="minorHAnsi" w:hAnsiTheme="minorHAnsi" w:cstheme="minorHAnsi"/>
          <w:i/>
          <w:noProof/>
          <w:color w:val="000000" w:themeColor="text1"/>
        </w:rPr>
        <w:t>Alauda arvensis</w:t>
      </w:r>
      <w:r w:rsidRPr="00335F5B">
        <w:rPr>
          <w:rFonts w:asciiTheme="minorHAnsi" w:hAnsiTheme="minorHAnsi" w:cstheme="minorHAnsi"/>
          <w:noProof/>
          <w:color w:val="000000" w:themeColor="text1"/>
        </w:rPr>
        <w:t xml:space="preserve">; A256 - </w:t>
      </w:r>
      <w:r w:rsidRPr="00335F5B">
        <w:rPr>
          <w:rFonts w:asciiTheme="minorHAnsi" w:hAnsiTheme="minorHAnsi" w:cstheme="minorHAnsi"/>
          <w:i/>
          <w:noProof/>
          <w:color w:val="000000" w:themeColor="text1"/>
        </w:rPr>
        <w:t>Anthus trivialis</w:t>
      </w:r>
      <w:r w:rsidRPr="00335F5B">
        <w:rPr>
          <w:rFonts w:asciiTheme="minorHAnsi" w:hAnsiTheme="minorHAnsi" w:cstheme="minorHAnsi"/>
          <w:noProof/>
          <w:color w:val="000000" w:themeColor="text1"/>
        </w:rPr>
        <w:t xml:space="preserve">; A228 - </w:t>
      </w:r>
      <w:r w:rsidRPr="00335F5B">
        <w:rPr>
          <w:rFonts w:asciiTheme="minorHAnsi" w:hAnsiTheme="minorHAnsi" w:cstheme="minorHAnsi"/>
          <w:i/>
          <w:noProof/>
          <w:color w:val="000000" w:themeColor="text1"/>
        </w:rPr>
        <w:t xml:space="preserve">Apus melba; </w:t>
      </w:r>
      <w:r w:rsidRPr="00335F5B">
        <w:rPr>
          <w:rFonts w:asciiTheme="minorHAnsi" w:hAnsiTheme="minorHAnsi" w:cstheme="minorHAnsi"/>
          <w:noProof/>
          <w:color w:val="000000" w:themeColor="text1"/>
        </w:rPr>
        <w:t xml:space="preserve">A217 - </w:t>
      </w:r>
      <w:r w:rsidRPr="00335F5B">
        <w:rPr>
          <w:rFonts w:asciiTheme="minorHAnsi" w:hAnsiTheme="minorHAnsi" w:cstheme="minorHAnsi"/>
          <w:i/>
          <w:noProof/>
          <w:color w:val="000000" w:themeColor="text1"/>
        </w:rPr>
        <w:t xml:space="preserve">Glaucidium passerinum; </w:t>
      </w:r>
      <w:r w:rsidRPr="00335F5B">
        <w:rPr>
          <w:rFonts w:asciiTheme="minorHAnsi" w:hAnsiTheme="minorHAnsi" w:cstheme="minorHAnsi"/>
          <w:noProof/>
          <w:color w:val="000000" w:themeColor="text1"/>
        </w:rPr>
        <w:t xml:space="preserve">A087 - </w:t>
      </w:r>
      <w:r w:rsidRPr="00335F5B">
        <w:rPr>
          <w:rFonts w:asciiTheme="minorHAnsi" w:hAnsiTheme="minorHAnsi" w:cstheme="minorHAnsi"/>
          <w:i/>
          <w:noProof/>
          <w:color w:val="000000" w:themeColor="text1"/>
        </w:rPr>
        <w:t xml:space="preserve">Buteo buteo; </w:t>
      </w:r>
      <w:r w:rsidRPr="00335F5B">
        <w:rPr>
          <w:rFonts w:asciiTheme="minorHAnsi" w:hAnsiTheme="minorHAnsi" w:cstheme="minorHAnsi"/>
          <w:noProof/>
          <w:color w:val="000000" w:themeColor="text1"/>
        </w:rPr>
        <w:t xml:space="preserve">A099 - </w:t>
      </w:r>
      <w:r w:rsidRPr="00335F5B">
        <w:rPr>
          <w:rFonts w:asciiTheme="minorHAnsi" w:hAnsiTheme="minorHAnsi" w:cstheme="minorHAnsi"/>
          <w:i/>
          <w:noProof/>
          <w:color w:val="000000" w:themeColor="text1"/>
        </w:rPr>
        <w:t>Falco subbuteo;</w:t>
      </w:r>
      <w:r w:rsidRPr="00335F5B">
        <w:rPr>
          <w:rFonts w:asciiTheme="minorHAnsi" w:hAnsiTheme="minorHAnsi" w:cstheme="minorHAnsi"/>
          <w:noProof/>
          <w:color w:val="000000" w:themeColor="text1"/>
        </w:rPr>
        <w:t xml:space="preserve"> A270 - </w:t>
      </w:r>
      <w:r w:rsidRPr="00335F5B">
        <w:rPr>
          <w:rFonts w:asciiTheme="minorHAnsi" w:hAnsiTheme="minorHAnsi" w:cstheme="minorHAnsi"/>
          <w:i/>
          <w:noProof/>
          <w:color w:val="000000" w:themeColor="text1"/>
        </w:rPr>
        <w:t xml:space="preserve">Luscinia luscinia; </w:t>
      </w:r>
      <w:r w:rsidRPr="00335F5B">
        <w:rPr>
          <w:rFonts w:asciiTheme="minorHAnsi" w:hAnsiTheme="minorHAnsi" w:cstheme="minorHAnsi"/>
          <w:noProof/>
          <w:color w:val="000000" w:themeColor="text1"/>
        </w:rPr>
        <w:t xml:space="preserve">A383 - </w:t>
      </w:r>
      <w:r w:rsidRPr="00335F5B">
        <w:rPr>
          <w:rFonts w:asciiTheme="minorHAnsi" w:hAnsiTheme="minorHAnsi" w:cstheme="minorHAnsi"/>
          <w:i/>
          <w:noProof/>
          <w:color w:val="000000" w:themeColor="text1"/>
        </w:rPr>
        <w:t>Milaria calandra.</w:t>
      </w:r>
    </w:p>
    <w:p w14:paraId="7EA0FBA6" w14:textId="7CA97FE3" w:rsidR="009F715E" w:rsidRDefault="009F715E" w:rsidP="009F715E">
      <w:pPr>
        <w:jc w:val="both"/>
        <w:rPr>
          <w:rFonts w:asciiTheme="minorHAnsi" w:hAnsiTheme="minorHAnsi" w:cstheme="minorHAnsi"/>
          <w:noProof/>
          <w:color w:val="000000" w:themeColor="text1"/>
        </w:rPr>
      </w:pPr>
    </w:p>
    <w:p w14:paraId="3896D4DE" w14:textId="77777777" w:rsidR="009F715E" w:rsidRPr="00335F5B" w:rsidRDefault="009F715E">
      <w:pPr>
        <w:ind w:firstLine="284"/>
        <w:jc w:val="both"/>
        <w:rPr>
          <w:rFonts w:asciiTheme="minorHAnsi" w:hAnsiTheme="minorHAnsi" w:cstheme="minorHAnsi"/>
          <w:color w:val="000000" w:themeColor="text1"/>
        </w:rPr>
        <w:pPrChange w:id="398" w:author="Microsoft Office User" w:date="2022-01-04T17:32:00Z">
          <w:pPr>
            <w:jc w:val="both"/>
          </w:pPr>
        </w:pPrChange>
      </w:pPr>
      <w:bookmarkStart w:id="399" w:name="_Hlk90394713"/>
      <w:r w:rsidRPr="00335F5B">
        <w:rPr>
          <w:rFonts w:asciiTheme="minorHAnsi" w:hAnsiTheme="minorHAnsi" w:cstheme="minorHAnsi"/>
          <w:color w:val="000000" w:themeColor="text1"/>
        </w:rPr>
        <w:t>Conform Deciziei nr. 339/18.08.2020 privind aprobarea Normelor metodologice privind implementarea obiectivelor de conservare din Anexa la Ordinul Ministrului Mediului, Apelor și Pădurilor nr. 1177/2016 privind aprobarea Planului de management și a Regulamentului sitului de imporanță comunitară ROSCI0214 Râul Tur, ariei de protecție specială avifaunistrică ROSPA0069 Lunca Inferioară a Turului, ariei naturale protejate de interes național VII. 10 Râul Tur și rezervației naturale de interes județean Noroieni s-au identificat următoarele obiective de conservare:</w:t>
      </w:r>
    </w:p>
    <w:p w14:paraId="0D712B1C" w14:textId="77777777" w:rsidR="009F715E" w:rsidRPr="00335F5B" w:rsidRDefault="009F715E" w:rsidP="009F715E">
      <w:pPr>
        <w:pStyle w:val="ListParagraph"/>
        <w:numPr>
          <w:ilvl w:val="0"/>
          <w:numId w:val="265"/>
        </w:numPr>
        <w:ind w:left="0" w:firstLine="284"/>
        <w:jc w:val="both"/>
        <w:rPr>
          <w:rFonts w:asciiTheme="minorHAnsi" w:hAnsiTheme="minorHAnsi" w:cstheme="minorHAnsi"/>
          <w:b/>
          <w:iCs/>
          <w:color w:val="000000" w:themeColor="text1"/>
        </w:rPr>
      </w:pPr>
      <w:r w:rsidRPr="00335F5B">
        <w:rPr>
          <w:rFonts w:asciiTheme="minorHAnsi" w:hAnsiTheme="minorHAnsi" w:cstheme="minorHAnsi"/>
          <w:color w:val="000000" w:themeColor="text1"/>
        </w:rPr>
        <w:t xml:space="preserve">Menținerea sau îmbunătățirea stării de conservare pentru următoarele habitate: 3150 Lacuri eutrofe naturale cu vegetaţie de </w:t>
      </w:r>
      <w:r w:rsidRPr="00335F5B">
        <w:rPr>
          <w:rFonts w:asciiTheme="minorHAnsi" w:hAnsiTheme="minorHAnsi" w:cstheme="minorHAnsi"/>
          <w:i/>
          <w:iCs/>
          <w:color w:val="000000" w:themeColor="text1"/>
        </w:rPr>
        <w:t>Magnopotamion</w:t>
      </w:r>
      <w:r w:rsidRPr="00335F5B">
        <w:rPr>
          <w:rFonts w:asciiTheme="minorHAnsi" w:hAnsiTheme="minorHAnsi" w:cstheme="minorHAnsi"/>
          <w:color w:val="000000" w:themeColor="text1"/>
        </w:rPr>
        <w:t xml:space="preserve"> sau </w:t>
      </w:r>
      <w:r w:rsidRPr="00335F5B">
        <w:rPr>
          <w:rFonts w:asciiTheme="minorHAnsi" w:hAnsiTheme="minorHAnsi" w:cstheme="minorHAnsi"/>
          <w:i/>
          <w:iCs/>
          <w:color w:val="000000" w:themeColor="text1"/>
        </w:rPr>
        <w:t xml:space="preserve">Hydrocharition; </w:t>
      </w:r>
      <w:r w:rsidRPr="00335F5B">
        <w:rPr>
          <w:rFonts w:asciiTheme="minorHAnsi" w:hAnsiTheme="minorHAnsi" w:cstheme="minorHAnsi"/>
          <w:color w:val="000000" w:themeColor="text1"/>
        </w:rPr>
        <w:t xml:space="preserve">3160 Lacuri şi iazuri distrofice naturale; 3260 Cursuri de apă din zona de câmpie până în etajul montan, cu vegetaţie din </w:t>
      </w:r>
      <w:r w:rsidRPr="00335F5B">
        <w:rPr>
          <w:rFonts w:asciiTheme="minorHAnsi" w:hAnsiTheme="minorHAnsi" w:cstheme="minorHAnsi"/>
          <w:i/>
          <w:color w:val="000000" w:themeColor="text1"/>
        </w:rPr>
        <w:t>Ranunculion fluitantis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Callitricho-Batrachion;</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3270 Râuri cu maluri nămoloase, cu vegetaţie din Chenopodion rubri p.p. şi Bidention p.p.;</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6240* Pajişti stepice subpanonice;</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6410</w:t>
      </w:r>
      <w:r w:rsidRPr="00335F5B">
        <w:rPr>
          <w:rFonts w:asciiTheme="minorHAnsi" w:hAnsiTheme="minorHAnsi" w:cstheme="minorHAnsi"/>
          <w:i/>
          <w:color w:val="000000" w:themeColor="text1"/>
        </w:rPr>
        <w:t xml:space="preserve"> </w:t>
      </w:r>
      <w:r w:rsidRPr="00335F5B">
        <w:rPr>
          <w:rFonts w:asciiTheme="minorHAnsi" w:hAnsiTheme="minorHAnsi" w:cstheme="minorHAnsi"/>
          <w:iCs/>
          <w:color w:val="000000" w:themeColor="text1"/>
        </w:rPr>
        <w:t xml:space="preserve">Pajişti cu Molinia pe soluri carbonatice, turboase sau luto-argiloase (Molinion caeruleae); 6430 Comunităţi de lizieră cu ierburi înalte higrofile de la câmpie şi din etajul montan până în cel alpin; 6440 Pajişti aluviale ale văilor râurilor din </w:t>
      </w:r>
      <w:r w:rsidRPr="00335F5B">
        <w:rPr>
          <w:rFonts w:asciiTheme="minorHAnsi" w:hAnsiTheme="minorHAnsi" w:cstheme="minorHAnsi"/>
          <w:i/>
          <w:iCs/>
          <w:color w:val="000000" w:themeColor="text1"/>
        </w:rPr>
        <w:t>Cnidion dubii</w:t>
      </w:r>
      <w:r w:rsidRPr="00335F5B">
        <w:rPr>
          <w:rFonts w:asciiTheme="minorHAnsi" w:hAnsiTheme="minorHAnsi" w:cstheme="minorHAnsi"/>
          <w:iCs/>
          <w:color w:val="000000" w:themeColor="text1"/>
        </w:rPr>
        <w:t>;</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6510 Fâneţe de joasă altitudine (</w:t>
      </w:r>
      <w:r w:rsidRPr="00335F5B">
        <w:rPr>
          <w:rFonts w:asciiTheme="minorHAnsi" w:hAnsiTheme="minorHAnsi" w:cstheme="minorHAnsi"/>
          <w:i/>
          <w:iCs/>
          <w:color w:val="000000" w:themeColor="text1"/>
        </w:rPr>
        <w:t>Alopecurus pratensis, Sanguisorba officinalis</w:t>
      </w:r>
      <w:r w:rsidRPr="00335F5B">
        <w:rPr>
          <w:rFonts w:asciiTheme="minorHAnsi" w:hAnsiTheme="minorHAnsi" w:cstheme="minorHAnsi"/>
          <w:iCs/>
          <w:color w:val="000000" w:themeColor="text1"/>
        </w:rPr>
        <w:t>); 91Y0 Păduri dacice de stejar şi carpen;</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91M0 Păduri balcano-panonice de stejar turcesc şi stejar sesil;</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 xml:space="preserve">9130 Păduri de fag de tip </w:t>
      </w:r>
      <w:r w:rsidRPr="00335F5B">
        <w:rPr>
          <w:rFonts w:asciiTheme="minorHAnsi" w:hAnsiTheme="minorHAnsi" w:cstheme="minorHAnsi"/>
          <w:i/>
          <w:iCs/>
          <w:color w:val="000000" w:themeColor="text1"/>
        </w:rPr>
        <w:t>Asperulo-Fagetum</w:t>
      </w:r>
      <w:r w:rsidRPr="00335F5B">
        <w:rPr>
          <w:rFonts w:asciiTheme="minorHAnsi" w:hAnsiTheme="minorHAnsi" w:cstheme="minorHAnsi"/>
          <w:iCs/>
          <w:color w:val="000000" w:themeColor="text1"/>
        </w:rPr>
        <w:t>;</w:t>
      </w:r>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 xml:space="preserve">91E0* Păduri aluviale de </w:t>
      </w:r>
      <w:r w:rsidRPr="00335F5B">
        <w:rPr>
          <w:rFonts w:asciiTheme="minorHAnsi" w:hAnsiTheme="minorHAnsi" w:cstheme="minorHAnsi"/>
          <w:i/>
          <w:iCs/>
          <w:color w:val="000000" w:themeColor="text1"/>
        </w:rPr>
        <w:t>Alnus glutinosa</w:t>
      </w:r>
      <w:r w:rsidRPr="00335F5B">
        <w:rPr>
          <w:rFonts w:asciiTheme="minorHAnsi" w:hAnsiTheme="minorHAnsi" w:cstheme="minorHAnsi"/>
          <w:iCs/>
          <w:color w:val="000000" w:themeColor="text1"/>
        </w:rPr>
        <w:t xml:space="preserve"> şi </w:t>
      </w:r>
      <w:r w:rsidRPr="00335F5B">
        <w:rPr>
          <w:rFonts w:asciiTheme="minorHAnsi" w:hAnsiTheme="minorHAnsi" w:cstheme="minorHAnsi"/>
          <w:i/>
          <w:iCs/>
          <w:color w:val="000000" w:themeColor="text1"/>
        </w:rPr>
        <w:t>Fraxinus excels</w:t>
      </w:r>
      <w:r w:rsidRPr="00335F5B">
        <w:rPr>
          <w:rFonts w:asciiTheme="minorHAnsi" w:hAnsiTheme="minorHAnsi" w:cstheme="minorHAnsi"/>
          <w:iCs/>
          <w:color w:val="000000" w:themeColor="text1"/>
        </w:rPr>
        <w:t>ior (</w:t>
      </w:r>
      <w:r w:rsidRPr="00335F5B">
        <w:rPr>
          <w:rFonts w:asciiTheme="minorHAnsi" w:hAnsiTheme="minorHAnsi" w:cstheme="minorHAnsi"/>
          <w:i/>
          <w:iCs/>
          <w:color w:val="000000" w:themeColor="text1"/>
        </w:rPr>
        <w:t>Alno-Padion</w:t>
      </w:r>
      <w:r w:rsidRPr="00335F5B">
        <w:rPr>
          <w:rFonts w:asciiTheme="minorHAnsi" w:hAnsiTheme="minorHAnsi" w:cstheme="minorHAnsi"/>
          <w:iCs/>
          <w:color w:val="000000" w:themeColor="text1"/>
        </w:rPr>
        <w:t xml:space="preserve">, </w:t>
      </w:r>
      <w:r w:rsidRPr="00335F5B">
        <w:rPr>
          <w:rFonts w:asciiTheme="minorHAnsi" w:hAnsiTheme="minorHAnsi" w:cstheme="minorHAnsi"/>
          <w:i/>
          <w:iCs/>
          <w:color w:val="000000" w:themeColor="text1"/>
        </w:rPr>
        <w:t>Alnion incanae, Salicion albae</w:t>
      </w:r>
      <w:r w:rsidRPr="00335F5B">
        <w:rPr>
          <w:rFonts w:asciiTheme="minorHAnsi" w:hAnsiTheme="minorHAnsi" w:cstheme="minorHAnsi"/>
          <w:iCs/>
          <w:color w:val="000000" w:themeColor="text1"/>
        </w:rPr>
        <w:t xml:space="preserve">); 91F0 Păduri mixte de luncă de </w:t>
      </w:r>
      <w:r w:rsidRPr="00335F5B">
        <w:rPr>
          <w:rFonts w:asciiTheme="minorHAnsi" w:hAnsiTheme="minorHAnsi" w:cstheme="minorHAnsi"/>
          <w:i/>
          <w:iCs/>
          <w:color w:val="000000" w:themeColor="text1"/>
        </w:rPr>
        <w:t>Quercus robur, Ulmus laevis</w:t>
      </w:r>
      <w:r w:rsidRPr="00335F5B">
        <w:rPr>
          <w:rFonts w:asciiTheme="minorHAnsi" w:hAnsiTheme="minorHAnsi" w:cstheme="minorHAnsi"/>
          <w:iCs/>
          <w:color w:val="000000" w:themeColor="text1"/>
        </w:rPr>
        <w:t xml:space="preserve"> şi </w:t>
      </w:r>
      <w:r w:rsidRPr="00335F5B">
        <w:rPr>
          <w:rFonts w:asciiTheme="minorHAnsi" w:hAnsiTheme="minorHAnsi" w:cstheme="minorHAnsi"/>
          <w:i/>
          <w:iCs/>
          <w:color w:val="000000" w:themeColor="text1"/>
        </w:rPr>
        <w:t>Ulmus minor</w:t>
      </w:r>
      <w:r w:rsidRPr="00335F5B">
        <w:rPr>
          <w:rFonts w:asciiTheme="minorHAnsi" w:hAnsiTheme="minorHAnsi" w:cstheme="minorHAnsi"/>
          <w:iCs/>
          <w:color w:val="000000" w:themeColor="text1"/>
        </w:rPr>
        <w:t xml:space="preserve">, </w:t>
      </w:r>
      <w:r w:rsidRPr="00335F5B">
        <w:rPr>
          <w:rFonts w:asciiTheme="minorHAnsi" w:hAnsiTheme="minorHAnsi" w:cstheme="minorHAnsi"/>
          <w:i/>
          <w:iCs/>
          <w:color w:val="000000" w:themeColor="text1"/>
        </w:rPr>
        <w:t xml:space="preserve">Fraxinus excelsior </w:t>
      </w:r>
      <w:r w:rsidRPr="00335F5B">
        <w:rPr>
          <w:rFonts w:asciiTheme="minorHAnsi" w:hAnsiTheme="minorHAnsi" w:cstheme="minorHAnsi"/>
          <w:iCs/>
          <w:color w:val="000000" w:themeColor="text1"/>
        </w:rPr>
        <w:t xml:space="preserve">sau </w:t>
      </w:r>
      <w:r w:rsidRPr="00335F5B">
        <w:rPr>
          <w:rFonts w:asciiTheme="minorHAnsi" w:hAnsiTheme="minorHAnsi" w:cstheme="minorHAnsi"/>
          <w:i/>
          <w:iCs/>
          <w:color w:val="000000" w:themeColor="text1"/>
        </w:rPr>
        <w:t xml:space="preserve">Fraxinus angustifolia </w:t>
      </w:r>
      <w:r w:rsidRPr="00335F5B">
        <w:rPr>
          <w:rFonts w:asciiTheme="minorHAnsi" w:hAnsiTheme="minorHAnsi" w:cstheme="minorHAnsi"/>
          <w:iCs/>
          <w:color w:val="000000" w:themeColor="text1"/>
        </w:rPr>
        <w:t>din lungul marilor râuri (</w:t>
      </w:r>
      <w:r w:rsidRPr="00335F5B">
        <w:rPr>
          <w:rFonts w:asciiTheme="minorHAnsi" w:hAnsiTheme="minorHAnsi" w:cstheme="minorHAnsi"/>
          <w:i/>
          <w:iCs/>
          <w:color w:val="000000" w:themeColor="text1"/>
        </w:rPr>
        <w:t>Ulmenion minoris);</w:t>
      </w:r>
      <w:bookmarkStart w:id="400" w:name="_Hlk90388767"/>
      <w:r w:rsidRPr="00335F5B">
        <w:rPr>
          <w:rFonts w:asciiTheme="minorHAnsi" w:hAnsiTheme="minorHAnsi" w:cstheme="minorHAnsi"/>
          <w:color w:val="000000" w:themeColor="text1"/>
        </w:rPr>
        <w:t xml:space="preserve"> </w:t>
      </w:r>
      <w:r w:rsidRPr="00335F5B">
        <w:rPr>
          <w:rFonts w:asciiTheme="minorHAnsi" w:hAnsiTheme="minorHAnsi" w:cstheme="minorHAnsi"/>
          <w:i/>
          <w:iCs/>
          <w:color w:val="000000" w:themeColor="text1"/>
        </w:rPr>
        <w:t>92A0 Galerii (zăvoaie) de Salix alba şi Populus alba</w:t>
      </w:r>
      <w:bookmarkEnd w:id="400"/>
      <w:r w:rsidRPr="00335F5B">
        <w:rPr>
          <w:rFonts w:asciiTheme="minorHAnsi" w:hAnsiTheme="minorHAnsi" w:cstheme="minorHAnsi"/>
          <w:i/>
          <w:iCs/>
          <w:color w:val="000000" w:themeColor="text1"/>
        </w:rPr>
        <w:t>.</w:t>
      </w:r>
    </w:p>
    <w:p w14:paraId="498F7836" w14:textId="77777777" w:rsidR="009F715E" w:rsidRPr="00335F5B" w:rsidRDefault="009F715E" w:rsidP="009F715E">
      <w:pPr>
        <w:pStyle w:val="ListParagraph"/>
        <w:numPr>
          <w:ilvl w:val="0"/>
          <w:numId w:val="265"/>
        </w:numPr>
        <w:ind w:left="0" w:firstLine="284"/>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sau îmbunătățirea stării de conservare pentru următoarele specii: 1898 </w:t>
      </w:r>
      <w:r w:rsidRPr="00335F5B">
        <w:rPr>
          <w:rFonts w:asciiTheme="minorHAnsi" w:hAnsiTheme="minorHAnsi" w:cstheme="minorHAnsi"/>
          <w:i/>
          <w:color w:val="000000" w:themeColor="text1"/>
        </w:rPr>
        <w:t>Eleocharis carniolica</w:t>
      </w:r>
      <w:r w:rsidRPr="00335F5B">
        <w:rPr>
          <w:rFonts w:asciiTheme="minorHAnsi" w:hAnsiTheme="minorHAnsi" w:cstheme="minorHAnsi"/>
          <w:color w:val="000000" w:themeColor="text1"/>
        </w:rPr>
        <w:t xml:space="preserve">; 1065 </w:t>
      </w:r>
      <w:r w:rsidRPr="00335F5B">
        <w:rPr>
          <w:rFonts w:asciiTheme="minorHAnsi" w:hAnsiTheme="minorHAnsi" w:cstheme="minorHAnsi"/>
          <w:i/>
          <w:color w:val="000000" w:themeColor="text1"/>
        </w:rPr>
        <w:t>Euphydryas aurinia</w:t>
      </w:r>
      <w:r w:rsidRPr="00335F5B">
        <w:rPr>
          <w:rFonts w:asciiTheme="minorHAnsi" w:hAnsiTheme="minorHAnsi" w:cstheme="minorHAnsi"/>
          <w:color w:val="000000" w:themeColor="text1"/>
        </w:rPr>
        <w:t xml:space="preserve">; 4036 </w:t>
      </w:r>
      <w:r w:rsidRPr="00335F5B">
        <w:rPr>
          <w:rFonts w:asciiTheme="minorHAnsi" w:hAnsiTheme="minorHAnsi" w:cstheme="minorHAnsi"/>
          <w:i/>
          <w:color w:val="000000" w:themeColor="text1"/>
        </w:rPr>
        <w:t>Leptidea morsei</w:t>
      </w:r>
      <w:r w:rsidRPr="00335F5B">
        <w:rPr>
          <w:rFonts w:asciiTheme="minorHAnsi" w:hAnsiTheme="minorHAnsi" w:cstheme="minorHAnsi"/>
          <w:color w:val="000000" w:themeColor="text1"/>
        </w:rPr>
        <w:t xml:space="preserve">; 1124 </w:t>
      </w:r>
      <w:r w:rsidRPr="00335F5B">
        <w:rPr>
          <w:rFonts w:asciiTheme="minorHAnsi" w:hAnsiTheme="minorHAnsi" w:cstheme="minorHAnsi"/>
          <w:i/>
          <w:color w:val="000000" w:themeColor="text1"/>
        </w:rPr>
        <w:t>Gobio albpinnatus</w:t>
      </w:r>
      <w:r w:rsidRPr="00335F5B">
        <w:rPr>
          <w:rFonts w:asciiTheme="minorHAnsi" w:hAnsiTheme="minorHAnsi" w:cstheme="minorHAnsi"/>
          <w:color w:val="000000" w:themeColor="text1"/>
        </w:rPr>
        <w:t xml:space="preserve">; 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 xml:space="preserve">; 1082 </w:t>
      </w:r>
      <w:r w:rsidRPr="00335F5B">
        <w:rPr>
          <w:rFonts w:asciiTheme="minorHAnsi" w:hAnsiTheme="minorHAnsi" w:cstheme="minorHAnsi"/>
          <w:i/>
          <w:color w:val="000000" w:themeColor="text1"/>
        </w:rPr>
        <w:t>Graphoderus bilineatus</w:t>
      </w:r>
      <w:r w:rsidRPr="00335F5B">
        <w:rPr>
          <w:rFonts w:asciiTheme="minorHAnsi" w:hAnsiTheme="minorHAnsi" w:cstheme="minorHAnsi"/>
          <w:color w:val="000000" w:themeColor="text1"/>
        </w:rPr>
        <w:t xml:space="preserve">; 4045 – </w:t>
      </w:r>
      <w:r w:rsidRPr="00335F5B">
        <w:rPr>
          <w:rFonts w:asciiTheme="minorHAnsi" w:hAnsiTheme="minorHAnsi" w:cstheme="minorHAnsi"/>
          <w:i/>
          <w:color w:val="000000" w:themeColor="text1"/>
        </w:rPr>
        <w:t>Coenagrion ornatum; 1308 Barbastella barbastellus (Liliacul-cârn).</w:t>
      </w:r>
    </w:p>
    <w:p w14:paraId="20037B72" w14:textId="77777777" w:rsidR="009F715E" w:rsidRPr="00335F5B" w:rsidRDefault="009F715E" w:rsidP="009F715E">
      <w:pPr>
        <w:pStyle w:val="ListParagraph"/>
        <w:numPr>
          <w:ilvl w:val="0"/>
          <w:numId w:val="265"/>
        </w:numPr>
        <w:ind w:left="0" w:firstLine="284"/>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1428 </w:t>
      </w:r>
      <w:r w:rsidRPr="00335F5B">
        <w:rPr>
          <w:rFonts w:asciiTheme="minorHAnsi" w:hAnsiTheme="minorHAnsi" w:cstheme="minorHAnsi"/>
          <w:i/>
          <w:color w:val="000000" w:themeColor="text1"/>
        </w:rPr>
        <w:t>Marsilea quadrifolia</w:t>
      </w:r>
      <w:r w:rsidRPr="00335F5B">
        <w:rPr>
          <w:rFonts w:asciiTheme="minorHAnsi" w:hAnsiTheme="minorHAnsi" w:cstheme="minorHAnsi"/>
          <w:color w:val="000000" w:themeColor="text1"/>
        </w:rPr>
        <w:t xml:space="preserve">; 1088 – </w:t>
      </w:r>
      <w:r w:rsidRPr="00335F5B">
        <w:rPr>
          <w:rFonts w:asciiTheme="minorHAnsi" w:hAnsiTheme="minorHAnsi" w:cstheme="minorHAnsi"/>
          <w:i/>
          <w:color w:val="000000" w:themeColor="text1"/>
        </w:rPr>
        <w:t>Cerambyx cerdo; 1083 Lucanus cervus;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1060 Lycaena dispar;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4038 Lycaena helle; 1074 Eriogaster catax; 1059 Maculinea teleius;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1145 Misgurnus fossilis(Chiscar, Tipar);</w:t>
      </w:r>
      <w:r w:rsidRPr="00335F5B">
        <w:rPr>
          <w:rFonts w:asciiTheme="minorHAnsi" w:hAnsiTheme="minorHAnsi" w:cstheme="minorHAnsi"/>
          <w:color w:val="000000" w:themeColor="text1"/>
        </w:rPr>
        <w:t xml:space="preserve"> 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 xml:space="preserve">; 5197 </w:t>
      </w:r>
      <w:r w:rsidRPr="00335F5B">
        <w:rPr>
          <w:rFonts w:asciiTheme="minorHAnsi" w:hAnsiTheme="minorHAnsi" w:cstheme="minorHAnsi"/>
          <w:i/>
          <w:color w:val="000000" w:themeColor="text1"/>
        </w:rPr>
        <w:t>Sabanejewia balcanica</w:t>
      </w:r>
      <w:r w:rsidRPr="00335F5B">
        <w:rPr>
          <w:rFonts w:asciiTheme="minorHAnsi" w:hAnsiTheme="minorHAnsi" w:cstheme="minorHAnsi"/>
          <w:color w:val="000000" w:themeColor="text1"/>
        </w:rPr>
        <w:t xml:space="preserve">(Câra); 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 xml:space="preserve">(Aun); 1032 </w:t>
      </w:r>
      <w:r w:rsidRPr="00335F5B">
        <w:rPr>
          <w:rFonts w:asciiTheme="minorHAnsi" w:hAnsiTheme="minorHAnsi" w:cstheme="minorHAnsi"/>
          <w:i/>
          <w:color w:val="000000" w:themeColor="text1"/>
        </w:rPr>
        <w:t>Unio crassus;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1193 Bombina variegata;</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1166 Triturus cristatus; 1993 Triturus dobrogicus;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1318 Myotis dasycneme(Liliacul-de-iaz);</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1323 Myotis bechsteinii; 1321 Myotis emarginatus;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1324 Myotis myotis;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1304 Rhinolophus ferrumequinum; 1303 Rhinolophus hipposideros;</w:t>
      </w:r>
      <w:bookmarkStart w:id="401" w:name="_Hlk90387390"/>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1355 Lutra lutra</w:t>
      </w:r>
      <w:bookmarkEnd w:id="401"/>
      <w:r w:rsidRPr="00335F5B">
        <w:rPr>
          <w:rFonts w:asciiTheme="minorHAnsi" w:hAnsiTheme="minorHAnsi" w:cstheme="minorHAnsi"/>
          <w:i/>
          <w:color w:val="000000" w:themeColor="text1"/>
        </w:rPr>
        <w:t>.</w:t>
      </w:r>
    </w:p>
    <w:p w14:paraId="40A3975C" w14:textId="77777777" w:rsidR="009F715E" w:rsidRPr="00335F5B" w:rsidRDefault="009F715E" w:rsidP="009F715E">
      <w:pPr>
        <w:pStyle w:val="ListParagraph"/>
        <w:numPr>
          <w:ilvl w:val="0"/>
          <w:numId w:val="265"/>
        </w:numPr>
        <w:ind w:left="0" w:firstLine="284"/>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stării de conservare pentru următoarele specii: 4097 </w:t>
      </w:r>
      <w:r w:rsidRPr="00335F5B">
        <w:rPr>
          <w:rFonts w:asciiTheme="minorHAnsi" w:hAnsiTheme="minorHAnsi" w:cstheme="minorHAnsi"/>
          <w:i/>
          <w:color w:val="000000" w:themeColor="text1"/>
        </w:rPr>
        <w:t>Iris aphylla subsp. Hungarica</w:t>
      </w:r>
      <w:r w:rsidRPr="00335F5B">
        <w:rPr>
          <w:rFonts w:asciiTheme="minorHAnsi" w:hAnsiTheme="minorHAnsi" w:cstheme="minorHAnsi"/>
          <w:color w:val="000000" w:themeColor="text1"/>
        </w:rPr>
        <w:t xml:space="preserve">; 6963 </w:t>
      </w:r>
      <w:r w:rsidRPr="00335F5B">
        <w:rPr>
          <w:rFonts w:asciiTheme="minorHAnsi" w:hAnsiTheme="minorHAnsi" w:cstheme="minorHAnsi"/>
          <w:i/>
          <w:color w:val="000000" w:themeColor="text1"/>
        </w:rPr>
        <w:t>Cobitis taenia Complex</w:t>
      </w:r>
      <w:r w:rsidRPr="00335F5B">
        <w:rPr>
          <w:rFonts w:asciiTheme="minorHAnsi" w:hAnsiTheme="minorHAnsi" w:cstheme="minorHAnsi"/>
          <w:color w:val="000000" w:themeColor="text1"/>
        </w:rPr>
        <w:t>; 5339 Rhodeus amarus(</w:t>
      </w:r>
      <w:r w:rsidRPr="00335F5B">
        <w:rPr>
          <w:rFonts w:asciiTheme="minorHAnsi" w:hAnsiTheme="minorHAnsi" w:cstheme="minorHAnsi"/>
          <w:i/>
          <w:iCs/>
          <w:color w:val="000000" w:themeColor="text1"/>
        </w:rPr>
        <w:t>Behlita</w:t>
      </w:r>
      <w:r w:rsidRPr="00335F5B">
        <w:rPr>
          <w:rFonts w:asciiTheme="minorHAnsi" w:hAnsiTheme="minorHAnsi" w:cstheme="minorHAnsi"/>
          <w:color w:val="000000" w:themeColor="text1"/>
        </w:rPr>
        <w:t xml:space="preserve">); 1188 -  </w:t>
      </w:r>
      <w:r w:rsidRPr="00335F5B">
        <w:rPr>
          <w:rFonts w:asciiTheme="minorHAnsi" w:hAnsiTheme="minorHAnsi" w:cstheme="minorHAnsi"/>
          <w:i/>
          <w:color w:val="000000" w:themeColor="text1"/>
        </w:rPr>
        <w:t>Bombina bombina; 1220 Emys orbicularis.</w:t>
      </w:r>
      <w:bookmarkEnd w:id="399"/>
    </w:p>
    <w:p w14:paraId="5EF2812E" w14:textId="77777777" w:rsidR="009F715E" w:rsidRPr="00335F5B" w:rsidRDefault="009F715E" w:rsidP="009F715E">
      <w:pPr>
        <w:jc w:val="both"/>
        <w:rPr>
          <w:rFonts w:asciiTheme="minorHAnsi" w:hAnsiTheme="minorHAnsi" w:cstheme="minorHAnsi"/>
          <w:bCs/>
          <w:color w:val="000000" w:themeColor="text1"/>
        </w:rPr>
      </w:pPr>
      <w:r w:rsidRPr="00335F5B">
        <w:rPr>
          <w:rFonts w:asciiTheme="minorHAnsi" w:hAnsiTheme="minorHAnsi" w:cstheme="minorHAnsi"/>
          <w:bCs/>
          <w:color w:val="000000" w:themeColor="text1"/>
        </w:rPr>
        <w:t>NOTĂ: Habitatul nu a fost identificat în urma studiilor pentru fundamentarea planului de management, studiul a concluzionat că a fost identificat eronat în sit, ca urmare trebuie eliminat din formularul standard: 6120* Pajişti xerice şi calcifile pe nisipuri;</w:t>
      </w:r>
      <w:r w:rsidRPr="00335F5B">
        <w:rPr>
          <w:rFonts w:asciiTheme="minorHAnsi" w:hAnsiTheme="minorHAnsi" w:cstheme="minorHAnsi"/>
          <w:color w:val="000000" w:themeColor="text1"/>
        </w:rPr>
        <w:t xml:space="preserve"> </w:t>
      </w:r>
      <w:r w:rsidRPr="00335F5B">
        <w:rPr>
          <w:rFonts w:asciiTheme="minorHAnsi" w:hAnsiTheme="minorHAnsi" w:cstheme="minorHAnsi"/>
          <w:bCs/>
          <w:color w:val="000000" w:themeColor="text1"/>
        </w:rPr>
        <w:t xml:space="preserve">40A0* Tufărişuri subcontinentale peripanonice; 1160 – </w:t>
      </w:r>
      <w:r w:rsidRPr="00335F5B">
        <w:rPr>
          <w:rFonts w:asciiTheme="minorHAnsi" w:hAnsiTheme="minorHAnsi" w:cstheme="minorHAnsi"/>
          <w:bCs/>
          <w:i/>
          <w:color w:val="000000" w:themeColor="text1"/>
        </w:rPr>
        <w:t xml:space="preserve">Zingel streber; </w:t>
      </w:r>
    </w:p>
    <w:p w14:paraId="0D9C19CF" w14:textId="34B23E62" w:rsidR="009F715E" w:rsidRDefault="009F715E" w:rsidP="009F715E">
      <w:pPr>
        <w:jc w:val="both"/>
        <w:rPr>
          <w:rFonts w:asciiTheme="minorHAnsi" w:hAnsiTheme="minorHAnsi" w:cstheme="minorHAnsi"/>
          <w:noProof/>
          <w:color w:val="000000" w:themeColor="text1"/>
        </w:rPr>
      </w:pPr>
    </w:p>
    <w:p w14:paraId="44AE8DE7" w14:textId="77777777" w:rsidR="009F715E" w:rsidRPr="00335F5B" w:rsidRDefault="009F715E">
      <w:pPr>
        <w:ind w:firstLine="360"/>
        <w:jc w:val="both"/>
        <w:rPr>
          <w:rFonts w:asciiTheme="minorHAnsi" w:hAnsiTheme="minorHAnsi" w:cstheme="minorHAnsi"/>
          <w:color w:val="000000" w:themeColor="text1"/>
        </w:rPr>
        <w:pPrChange w:id="402" w:author="Microsoft Office User" w:date="2022-01-04T17:32:00Z">
          <w:pPr>
            <w:jc w:val="both"/>
          </w:pPr>
        </w:pPrChange>
      </w:pPr>
      <w:r w:rsidRPr="00335F5B">
        <w:rPr>
          <w:rFonts w:asciiTheme="minorHAnsi" w:hAnsiTheme="minorHAnsi" w:cstheme="minorHAnsi"/>
          <w:color w:val="000000" w:themeColor="text1"/>
        </w:rPr>
        <w:t>Conform Deciziei nr. 338/18.08.2020 privind aprobarea Normelor metodologice privind implementarea obiectivelor de conservare din Anexa la Ordinul Ministrului Mediului, Apelor și Pădurilor nr. 1046/2016 privind aprobarea Planului de management al sitului de imporanță comunitară ROSCI0275 Bârsău – Somcuta s-au identificat următoarele obiective de conservare:</w:t>
      </w:r>
    </w:p>
    <w:p w14:paraId="7786B6AC" w14:textId="77777777" w:rsidR="009F715E" w:rsidRPr="00335F5B" w:rsidRDefault="009F715E" w:rsidP="009F715E">
      <w:pPr>
        <w:pStyle w:val="ListParagraph"/>
        <w:numPr>
          <w:ilvl w:val="0"/>
          <w:numId w:val="266"/>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habitate: 91M0 Păduri balcano-panonice de cer şi gorun; 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 xml:space="preserve">; 9160 Păduri subatlantice și medio-europene de stejar sau stejar cu carpen din Carpinion betuli; 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iCs/>
          <w:color w:val="000000" w:themeColor="text1"/>
        </w:rPr>
        <w:t xml:space="preserve"> 9190 Stejarete acidofile batrane cu </w:t>
      </w:r>
      <w:r w:rsidRPr="00335F5B">
        <w:rPr>
          <w:rFonts w:asciiTheme="minorHAnsi" w:hAnsiTheme="minorHAnsi" w:cstheme="minorHAnsi"/>
          <w:i/>
          <w:iCs/>
          <w:color w:val="000000" w:themeColor="text1"/>
        </w:rPr>
        <w:t>Quercus robur</w:t>
      </w:r>
      <w:r w:rsidRPr="00335F5B">
        <w:rPr>
          <w:rFonts w:asciiTheme="minorHAnsi" w:hAnsiTheme="minorHAnsi" w:cstheme="minorHAnsi"/>
          <w:iCs/>
          <w:color w:val="000000" w:themeColor="text1"/>
        </w:rPr>
        <w:t xml:space="preserve"> pe campii nisipoase.</w:t>
      </w:r>
    </w:p>
    <w:p w14:paraId="061AE9EF" w14:textId="77777777" w:rsidR="009F715E" w:rsidRPr="00335F5B" w:rsidRDefault="009F715E" w:rsidP="009F715E">
      <w:pPr>
        <w:pStyle w:val="ListParagraph"/>
        <w:numPr>
          <w:ilvl w:val="0"/>
          <w:numId w:val="266"/>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Îmbunătățirea stării de conservare pentru următoarele specii: </w:t>
      </w:r>
      <w:bookmarkStart w:id="403" w:name="_Hlk90391681"/>
      <w:r w:rsidRPr="00335F5B">
        <w:rPr>
          <w:rFonts w:asciiTheme="minorHAnsi" w:hAnsiTheme="minorHAnsi" w:cstheme="minorHAnsi"/>
          <w:color w:val="000000" w:themeColor="text1"/>
        </w:rPr>
        <w:t xml:space="preserve">1323 </w:t>
      </w:r>
      <w:r w:rsidRPr="00335F5B">
        <w:rPr>
          <w:rFonts w:asciiTheme="minorHAnsi" w:hAnsiTheme="minorHAnsi" w:cstheme="minorHAnsi"/>
          <w:i/>
          <w:color w:val="000000" w:themeColor="text1"/>
        </w:rPr>
        <w:t>Myotis bechsteinii</w:t>
      </w:r>
      <w:bookmarkEnd w:id="403"/>
      <w:r w:rsidRPr="00335F5B">
        <w:rPr>
          <w:rFonts w:asciiTheme="minorHAnsi" w:hAnsiTheme="minorHAnsi" w:cstheme="minorHAnsi"/>
          <w:i/>
          <w:color w:val="000000" w:themeColor="text1"/>
        </w:rPr>
        <w:t xml:space="preserve">; </w:t>
      </w:r>
      <w:bookmarkStart w:id="404" w:name="_Hlk90391809"/>
      <w:r w:rsidRPr="00335F5B">
        <w:rPr>
          <w:rFonts w:asciiTheme="minorHAnsi" w:hAnsiTheme="minorHAnsi" w:cstheme="minorHAnsi"/>
          <w:iCs/>
          <w:color w:val="000000" w:themeColor="text1"/>
        </w:rPr>
        <w:t>1324</w:t>
      </w:r>
      <w:r w:rsidRPr="00335F5B">
        <w:rPr>
          <w:rFonts w:asciiTheme="minorHAnsi" w:hAnsiTheme="minorHAnsi" w:cstheme="minorHAnsi"/>
          <w:i/>
          <w:color w:val="000000" w:themeColor="text1"/>
        </w:rPr>
        <w:t xml:space="preserve"> Myotis myotis;</w:t>
      </w:r>
      <w:bookmarkEnd w:id="404"/>
      <w:r w:rsidRPr="00335F5B">
        <w:rPr>
          <w:rFonts w:asciiTheme="minorHAnsi" w:hAnsiTheme="minorHAnsi" w:cstheme="minorHAnsi"/>
          <w:i/>
          <w:color w:val="000000" w:themeColor="text1"/>
        </w:rPr>
        <w:t xml:space="preserve"> </w:t>
      </w:r>
      <w:r w:rsidRPr="00335F5B">
        <w:rPr>
          <w:rFonts w:asciiTheme="minorHAnsi" w:hAnsiTheme="minorHAnsi" w:cstheme="minorHAnsi"/>
          <w:iCs/>
          <w:color w:val="000000" w:themeColor="text1"/>
        </w:rPr>
        <w:t xml:space="preserve">1305 </w:t>
      </w:r>
      <w:r w:rsidRPr="00335F5B">
        <w:rPr>
          <w:rFonts w:asciiTheme="minorHAnsi" w:hAnsiTheme="minorHAnsi" w:cstheme="minorHAnsi"/>
          <w:i/>
          <w:iCs/>
          <w:color w:val="000000" w:themeColor="text1"/>
        </w:rPr>
        <w:t>Rhinolophus euryale</w:t>
      </w:r>
      <w:r w:rsidRPr="00335F5B">
        <w:rPr>
          <w:rFonts w:asciiTheme="minorHAnsi" w:hAnsiTheme="minorHAnsi" w:cstheme="minorHAnsi"/>
          <w:iCs/>
          <w:color w:val="000000" w:themeColor="text1"/>
        </w:rPr>
        <w:t xml:space="preserve">; </w:t>
      </w:r>
      <w:bookmarkStart w:id="405" w:name="_Hlk90391826"/>
      <w:r w:rsidRPr="00335F5B">
        <w:rPr>
          <w:rFonts w:asciiTheme="minorHAnsi" w:hAnsiTheme="minorHAnsi" w:cstheme="minorHAnsi"/>
          <w:iCs/>
          <w:color w:val="000000" w:themeColor="text1"/>
        </w:rPr>
        <w:t xml:space="preserve">1304 </w:t>
      </w:r>
      <w:r w:rsidRPr="00335F5B">
        <w:rPr>
          <w:rFonts w:asciiTheme="minorHAnsi" w:hAnsiTheme="minorHAnsi" w:cstheme="minorHAnsi"/>
          <w:i/>
          <w:iCs/>
          <w:color w:val="000000" w:themeColor="text1"/>
        </w:rPr>
        <w:t>Rhinolophus ferrumequinum</w:t>
      </w:r>
      <w:bookmarkEnd w:id="405"/>
      <w:r w:rsidRPr="00335F5B">
        <w:rPr>
          <w:rFonts w:asciiTheme="minorHAnsi" w:hAnsiTheme="minorHAnsi" w:cstheme="minorHAnsi"/>
          <w:iCs/>
          <w:color w:val="000000" w:themeColor="text1"/>
        </w:rPr>
        <w:t>;</w:t>
      </w:r>
      <w:bookmarkStart w:id="406" w:name="_Hlk90391853"/>
      <w:r w:rsidRPr="00335F5B">
        <w:rPr>
          <w:rFonts w:asciiTheme="minorHAnsi" w:hAnsiTheme="minorHAnsi" w:cstheme="minorHAnsi"/>
          <w:color w:val="000000" w:themeColor="text1"/>
        </w:rPr>
        <w:t xml:space="preserve"> </w:t>
      </w:r>
      <w:r w:rsidRPr="00335F5B">
        <w:rPr>
          <w:rFonts w:asciiTheme="minorHAnsi" w:hAnsiTheme="minorHAnsi" w:cstheme="minorHAnsi"/>
          <w:iCs/>
          <w:color w:val="000000" w:themeColor="text1"/>
        </w:rPr>
        <w:t xml:space="preserve">1303 </w:t>
      </w:r>
      <w:r w:rsidRPr="00335F5B">
        <w:rPr>
          <w:rFonts w:asciiTheme="minorHAnsi" w:hAnsiTheme="minorHAnsi" w:cstheme="minorHAnsi"/>
          <w:i/>
          <w:iCs/>
          <w:color w:val="000000" w:themeColor="text1"/>
        </w:rPr>
        <w:t>Rhinolophus hipposideros</w:t>
      </w:r>
      <w:bookmarkEnd w:id="406"/>
      <w:r w:rsidRPr="00335F5B">
        <w:rPr>
          <w:rFonts w:asciiTheme="minorHAnsi" w:hAnsiTheme="minorHAnsi" w:cstheme="minorHAnsi"/>
          <w:iCs/>
          <w:color w:val="000000" w:themeColor="text1"/>
        </w:rPr>
        <w:t>.</w:t>
      </w:r>
    </w:p>
    <w:p w14:paraId="518D3CA1" w14:textId="77777777" w:rsidR="009F715E" w:rsidRPr="00335F5B" w:rsidRDefault="009F715E" w:rsidP="009F715E">
      <w:pPr>
        <w:pStyle w:val="ListParagraph"/>
        <w:numPr>
          <w:ilvl w:val="0"/>
          <w:numId w:val="266"/>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 xml:space="preserve">;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w:t>
      </w:r>
    </w:p>
    <w:p w14:paraId="1DC52B27" w14:textId="77777777" w:rsidR="009F715E" w:rsidRPr="00335F5B" w:rsidRDefault="009F715E" w:rsidP="009F715E">
      <w:pPr>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Conform Notei nr. 11280/CA/18.08.2020 privind aprobarea setului  minim de măsuri speciale de protecție și conservare a diversității biologice, precum și conservarea habitatelor naturale, a florei și faunei sălbatice, de siguranță a populației și investițiilor din ROSCI0358 Pricop – Huta – Certeze: </w:t>
      </w:r>
    </w:p>
    <w:p w14:paraId="3015489E" w14:textId="77777777" w:rsidR="009F715E" w:rsidRPr="00335F5B" w:rsidRDefault="009F715E" w:rsidP="009F715E">
      <w:pPr>
        <w:pStyle w:val="ListParagraph"/>
        <w:numPr>
          <w:ilvl w:val="0"/>
          <w:numId w:val="267"/>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sau îmbunătățirea stării de conservare pentru următoarele habitate: 9130 Păduri de fag de tip </w:t>
      </w:r>
      <w:r w:rsidRPr="00335F5B">
        <w:rPr>
          <w:rFonts w:asciiTheme="minorHAnsi" w:hAnsiTheme="minorHAnsi" w:cstheme="minorHAnsi"/>
          <w:i/>
          <w:color w:val="000000" w:themeColor="text1"/>
        </w:rPr>
        <w:t>Asperulo-Fagetum</w:t>
      </w:r>
      <w:r w:rsidRPr="00335F5B">
        <w:rPr>
          <w:rFonts w:asciiTheme="minorHAnsi" w:hAnsiTheme="minorHAnsi" w:cstheme="minorHAnsi"/>
          <w:color w:val="000000" w:themeColor="text1"/>
        </w:rPr>
        <w:t xml:space="preserve">; 9170 Păduri de stejar cu carpen de tip </w:t>
      </w:r>
      <w:r w:rsidRPr="00335F5B">
        <w:rPr>
          <w:rFonts w:asciiTheme="minorHAnsi" w:hAnsiTheme="minorHAnsi" w:cstheme="minorHAnsi"/>
          <w:i/>
          <w:color w:val="000000" w:themeColor="text1"/>
        </w:rPr>
        <w:t>Galio-Carpinetum</w:t>
      </w:r>
      <w:r w:rsidRPr="00335F5B">
        <w:rPr>
          <w:rFonts w:asciiTheme="minorHAnsi" w:hAnsiTheme="minorHAnsi" w:cstheme="minorHAnsi"/>
          <w:color w:val="000000" w:themeColor="text1"/>
        </w:rPr>
        <w:t>; 91V0 Păduri dacice de fag (</w:t>
      </w:r>
      <w:r w:rsidRPr="00335F5B">
        <w:rPr>
          <w:rFonts w:asciiTheme="minorHAnsi" w:hAnsiTheme="minorHAnsi" w:cstheme="minorHAnsi"/>
          <w:i/>
          <w:color w:val="000000" w:themeColor="text1"/>
        </w:rPr>
        <w:t>Symphyto – Fagion</w:t>
      </w:r>
      <w:r w:rsidRPr="00335F5B">
        <w:rPr>
          <w:rFonts w:asciiTheme="minorHAnsi" w:hAnsiTheme="minorHAnsi" w:cstheme="minorHAnsi"/>
          <w:color w:val="000000" w:themeColor="text1"/>
        </w:rPr>
        <w:t>).</w:t>
      </w:r>
    </w:p>
    <w:p w14:paraId="3B8F99E2" w14:textId="3755D454" w:rsidR="009F715E" w:rsidRPr="00335F5B" w:rsidRDefault="009F715E" w:rsidP="009F715E">
      <w:pPr>
        <w:pStyle w:val="ListParagraph"/>
        <w:numPr>
          <w:ilvl w:val="0"/>
          <w:numId w:val="267"/>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sau îmbunătățirea stării de conservare pentru următoarele tipuri de specii: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 xml:space="preserve">;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 xml:space="preserve">; 1304 </w:t>
      </w:r>
      <w:r w:rsidRPr="00335F5B">
        <w:rPr>
          <w:rFonts w:asciiTheme="minorHAnsi" w:hAnsiTheme="minorHAnsi" w:cstheme="minorHAnsi"/>
          <w:i/>
          <w:color w:val="000000" w:themeColor="text1"/>
        </w:rPr>
        <w:t>Rhinolophus ferrumequinum</w:t>
      </w:r>
      <w:r w:rsidRPr="00335F5B">
        <w:rPr>
          <w:rFonts w:asciiTheme="minorHAnsi" w:hAnsiTheme="minorHAnsi" w:cstheme="minorHAnsi"/>
          <w:color w:val="000000" w:themeColor="text1"/>
        </w:rPr>
        <w:t xml:space="preserve">; 1352* </w:t>
      </w:r>
      <w:del w:id="407" w:author="Microsoft Office User" w:date="2022-01-04T17:31:00Z">
        <w:r w:rsidRPr="00335F5B" w:rsidDel="00C77E07">
          <w:rPr>
            <w:rFonts w:asciiTheme="minorHAnsi" w:hAnsiTheme="minorHAnsi" w:cstheme="minorHAnsi"/>
            <w:i/>
            <w:color w:val="000000" w:themeColor="text1"/>
          </w:rPr>
          <w:delText>Canis Lupus</w:delText>
        </w:r>
      </w:del>
      <w:ins w:id="408" w:author="Microsoft Office User" w:date="2022-01-04T17:31:00Z">
        <w:r w:rsidR="00C77E07">
          <w:rPr>
            <w:rFonts w:asciiTheme="minorHAnsi" w:hAnsiTheme="minorHAnsi" w:cstheme="minorHAnsi"/>
            <w:i/>
            <w:color w:val="000000" w:themeColor="text1"/>
          </w:rPr>
          <w:t>Canis lupus</w:t>
        </w:r>
      </w:ins>
      <w:r w:rsidRPr="00335F5B">
        <w:rPr>
          <w:rFonts w:asciiTheme="minorHAnsi" w:hAnsiTheme="minorHAnsi" w:cstheme="minorHAnsi"/>
          <w:color w:val="000000" w:themeColor="text1"/>
        </w:rPr>
        <w:t xml:space="preserve">; 1354* </w:t>
      </w:r>
      <w:r w:rsidRPr="00335F5B">
        <w:rPr>
          <w:rFonts w:asciiTheme="minorHAnsi" w:hAnsiTheme="minorHAnsi" w:cstheme="minorHAnsi"/>
          <w:i/>
          <w:color w:val="000000" w:themeColor="text1"/>
        </w:rPr>
        <w:t>Ursus arctos</w:t>
      </w:r>
      <w:r w:rsidRPr="00335F5B">
        <w:rPr>
          <w:rFonts w:asciiTheme="minorHAnsi" w:hAnsiTheme="minorHAnsi" w:cstheme="minorHAnsi"/>
          <w:color w:val="000000" w:themeColor="text1"/>
        </w:rPr>
        <w:t xml:space="preserve">; 1361 </w:t>
      </w:r>
      <w:r w:rsidRPr="00335F5B">
        <w:rPr>
          <w:rFonts w:asciiTheme="minorHAnsi" w:hAnsiTheme="minorHAnsi" w:cstheme="minorHAnsi"/>
          <w:i/>
          <w:color w:val="000000" w:themeColor="text1"/>
        </w:rPr>
        <w:t>Lynx lynx</w:t>
      </w:r>
      <w:r w:rsidRPr="00335F5B">
        <w:rPr>
          <w:rFonts w:asciiTheme="minorHAnsi" w:hAnsiTheme="minorHAnsi" w:cstheme="minorHAnsi"/>
          <w:color w:val="000000" w:themeColor="text1"/>
        </w:rPr>
        <w:t xml:space="preserve">. </w:t>
      </w:r>
    </w:p>
    <w:p w14:paraId="0F0F4DB1" w14:textId="77777777" w:rsidR="009F715E" w:rsidRPr="00335F5B" w:rsidRDefault="009F715E" w:rsidP="009F715E">
      <w:pPr>
        <w:pStyle w:val="ListParagraph"/>
        <w:numPr>
          <w:ilvl w:val="0"/>
          <w:numId w:val="267"/>
        </w:numPr>
        <w:ind w:left="0" w:firstLine="360"/>
        <w:jc w:val="both"/>
        <w:rPr>
          <w:rFonts w:asciiTheme="minorHAnsi" w:hAnsiTheme="minorHAnsi" w:cstheme="minorHAnsi"/>
          <w:b/>
          <w:color w:val="000000" w:themeColor="text1"/>
        </w:rPr>
      </w:pPr>
      <w:r w:rsidRPr="00335F5B">
        <w:rPr>
          <w:rFonts w:asciiTheme="minorHAnsi" w:hAnsiTheme="minorHAnsi" w:cstheme="minorHAnsi"/>
          <w:color w:val="000000" w:themeColor="text1"/>
        </w:rPr>
        <w:t xml:space="preserve">Menținerea stării de conservare pentru următoarele specii: 2001 </w:t>
      </w:r>
      <w:r w:rsidRPr="00335F5B">
        <w:rPr>
          <w:rFonts w:asciiTheme="minorHAnsi" w:hAnsiTheme="minorHAnsi" w:cstheme="minorHAnsi"/>
          <w:i/>
          <w:color w:val="000000" w:themeColor="text1"/>
        </w:rPr>
        <w:t>Triturus montandoni</w:t>
      </w:r>
      <w:r w:rsidRPr="00335F5B">
        <w:rPr>
          <w:rFonts w:asciiTheme="minorHAnsi" w:hAnsiTheme="minorHAnsi" w:cstheme="minorHAnsi"/>
          <w:color w:val="000000" w:themeColor="text1"/>
        </w:rPr>
        <w:t xml:space="preserve"> (Triton carpatic).</w:t>
      </w:r>
    </w:p>
    <w:p w14:paraId="351012D0" w14:textId="6D342655" w:rsidR="009F715E" w:rsidRDefault="009F715E" w:rsidP="009F715E">
      <w:pPr>
        <w:jc w:val="both"/>
        <w:rPr>
          <w:rFonts w:asciiTheme="minorHAnsi" w:hAnsiTheme="minorHAnsi" w:cstheme="minorHAnsi"/>
          <w:noProof/>
          <w:color w:val="000000" w:themeColor="text1"/>
        </w:rPr>
      </w:pPr>
    </w:p>
    <w:p w14:paraId="5BD3C942" w14:textId="77777777" w:rsidR="009F715E" w:rsidRPr="00335F5B" w:rsidRDefault="009F715E">
      <w:pPr>
        <w:ind w:firstLine="360"/>
        <w:jc w:val="both"/>
        <w:rPr>
          <w:rFonts w:asciiTheme="minorHAnsi" w:hAnsiTheme="minorHAnsi" w:cstheme="minorHAnsi"/>
          <w:color w:val="000000" w:themeColor="text1"/>
        </w:rPr>
        <w:pPrChange w:id="409" w:author="Microsoft Office User" w:date="2022-01-04T17:32:00Z">
          <w:pPr>
            <w:jc w:val="both"/>
          </w:pPr>
        </w:pPrChange>
      </w:pPr>
      <w:r w:rsidRPr="00335F5B">
        <w:rPr>
          <w:rFonts w:asciiTheme="minorHAnsi" w:hAnsiTheme="minorHAnsi" w:cstheme="minorHAnsi"/>
          <w:color w:val="000000" w:themeColor="text1"/>
        </w:rPr>
        <w:t xml:space="preserve">Conform Notei nr. 11282/CA/18.08.2020 privind aprobarea setului  minim de măsuri speciale de protecție și conservare a diversității biologice, precum și conservarea habitatelor naturale, a florei și faunei sălbatice, de siguranță a populației și investițiilor din ROSCI0416 Măgura Bătarci: </w:t>
      </w:r>
    </w:p>
    <w:p w14:paraId="66DCBD32" w14:textId="77777777" w:rsidR="009F715E" w:rsidRPr="00335F5B" w:rsidRDefault="009F715E" w:rsidP="009F715E">
      <w:pPr>
        <w:pStyle w:val="ListParagraph"/>
        <w:numPr>
          <w:ilvl w:val="0"/>
          <w:numId w:val="268"/>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Îmbunătățirea stării de conservare pentru următoarele tipuri de habitate: 6210 Pajişti uscate seminaturale şi facies cu tufişuri pe substrate calcaroase (</w:t>
      </w:r>
      <w:r w:rsidRPr="00335F5B">
        <w:rPr>
          <w:rFonts w:asciiTheme="minorHAnsi" w:hAnsiTheme="minorHAnsi" w:cstheme="minorHAnsi"/>
          <w:i/>
          <w:color w:val="000000" w:themeColor="text1"/>
        </w:rPr>
        <w:t>Festuco-Brometalia</w:t>
      </w:r>
      <w:r w:rsidRPr="00335F5B">
        <w:rPr>
          <w:rFonts w:asciiTheme="minorHAnsi" w:hAnsiTheme="minorHAnsi" w:cstheme="minorHAnsi"/>
          <w:color w:val="000000" w:themeColor="text1"/>
        </w:rPr>
        <w:t>) (*situri importante pentru orhidee); 6240* Pajişti stepice subpanonice.</w:t>
      </w:r>
    </w:p>
    <w:p w14:paraId="04AF8025" w14:textId="567259A7" w:rsidR="009F715E" w:rsidRDefault="009F715E" w:rsidP="009F715E">
      <w:pPr>
        <w:jc w:val="both"/>
        <w:rPr>
          <w:rFonts w:asciiTheme="minorHAnsi" w:hAnsiTheme="minorHAnsi" w:cstheme="minorHAnsi"/>
          <w:noProof/>
          <w:color w:val="000000" w:themeColor="text1"/>
        </w:rPr>
      </w:pPr>
    </w:p>
    <w:p w14:paraId="492C9312" w14:textId="77777777" w:rsidR="009F715E" w:rsidRPr="00335F5B" w:rsidRDefault="009F715E">
      <w:pPr>
        <w:ind w:firstLine="360"/>
        <w:jc w:val="both"/>
        <w:rPr>
          <w:rFonts w:asciiTheme="minorHAnsi" w:hAnsiTheme="minorHAnsi" w:cstheme="minorHAnsi"/>
          <w:color w:val="000000" w:themeColor="text1"/>
        </w:rPr>
        <w:pPrChange w:id="410" w:author="Microsoft Office User" w:date="2022-01-04T17:32:00Z">
          <w:pPr>
            <w:jc w:val="both"/>
          </w:pPr>
        </w:pPrChange>
      </w:pPr>
      <w:r w:rsidRPr="00335F5B">
        <w:rPr>
          <w:rFonts w:asciiTheme="minorHAnsi" w:hAnsiTheme="minorHAnsi" w:cstheme="minorHAnsi"/>
          <w:color w:val="000000" w:themeColor="text1"/>
        </w:rPr>
        <w:t xml:space="preserve">Conform Notei nr. 11284/CA/18.08.2020 privind aprobarea setului  minim de măsuri speciale de protecție și conservare a diversității biologice, precum și conservarea habitatelor naturale, a florei și faunei sălbatice, de siguranță a populației și investițiilor din ROSCI0436 Someșul inferior: </w:t>
      </w:r>
    </w:p>
    <w:p w14:paraId="4E12FE78" w14:textId="77777777" w:rsidR="009F715E" w:rsidRPr="00335F5B" w:rsidRDefault="009F715E" w:rsidP="009F715E">
      <w:pPr>
        <w:pStyle w:val="ListParagraph"/>
        <w:numPr>
          <w:ilvl w:val="0"/>
          <w:numId w:val="282"/>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sau îmbunătățirea stării de conservare pentru următoarele tipuri de habitate: 91F0 Păduri mixte de luncă de </w:t>
      </w:r>
      <w:r w:rsidRPr="00335F5B">
        <w:rPr>
          <w:rFonts w:asciiTheme="minorHAnsi" w:hAnsiTheme="minorHAnsi" w:cstheme="minorHAnsi"/>
          <w:i/>
          <w:color w:val="000000" w:themeColor="text1"/>
        </w:rPr>
        <w:t>Quercus robur, Ulmus laevis</w:t>
      </w:r>
      <w:r w:rsidRPr="00335F5B">
        <w:rPr>
          <w:rFonts w:asciiTheme="minorHAnsi" w:hAnsiTheme="minorHAnsi" w:cstheme="minorHAnsi"/>
          <w:color w:val="000000" w:themeColor="text1"/>
        </w:rPr>
        <w:t xml:space="preserve"> şi </w:t>
      </w:r>
      <w:r w:rsidRPr="00335F5B">
        <w:rPr>
          <w:rFonts w:asciiTheme="minorHAnsi" w:hAnsiTheme="minorHAnsi" w:cstheme="minorHAnsi"/>
          <w:i/>
          <w:color w:val="000000" w:themeColor="text1"/>
        </w:rPr>
        <w:t>Ulmus minor</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Fraxinus</w:t>
      </w:r>
      <w:r w:rsidRPr="00335F5B">
        <w:rPr>
          <w:rFonts w:asciiTheme="minorHAnsi" w:hAnsiTheme="minorHAnsi" w:cstheme="minorHAnsi"/>
          <w:color w:val="000000" w:themeColor="text1"/>
        </w:rPr>
        <w:t xml:space="preserve"> </w:t>
      </w:r>
      <w:r w:rsidRPr="00335F5B">
        <w:rPr>
          <w:rFonts w:asciiTheme="minorHAnsi" w:hAnsiTheme="minorHAnsi" w:cstheme="minorHAnsi"/>
          <w:i/>
          <w:color w:val="000000" w:themeColor="text1"/>
        </w:rPr>
        <w:t>excelsior</w:t>
      </w:r>
      <w:r w:rsidRPr="00335F5B">
        <w:rPr>
          <w:rFonts w:asciiTheme="minorHAnsi" w:hAnsiTheme="minorHAnsi" w:cstheme="minorHAnsi"/>
          <w:color w:val="000000" w:themeColor="text1"/>
        </w:rPr>
        <w:t xml:space="preserve"> sau </w:t>
      </w:r>
      <w:r w:rsidRPr="00335F5B">
        <w:rPr>
          <w:rFonts w:asciiTheme="minorHAnsi" w:hAnsiTheme="minorHAnsi" w:cstheme="minorHAnsi"/>
          <w:i/>
          <w:color w:val="000000" w:themeColor="text1"/>
        </w:rPr>
        <w:t>Fraxinus angustifolia</w:t>
      </w:r>
      <w:r w:rsidRPr="00335F5B">
        <w:rPr>
          <w:rFonts w:asciiTheme="minorHAnsi" w:hAnsiTheme="minorHAnsi" w:cstheme="minorHAnsi"/>
          <w:color w:val="000000" w:themeColor="text1"/>
        </w:rPr>
        <w:t xml:space="preserve"> din lungul marilor râuri (</w:t>
      </w:r>
      <w:r w:rsidRPr="00335F5B">
        <w:rPr>
          <w:rFonts w:asciiTheme="minorHAnsi" w:hAnsiTheme="minorHAnsi" w:cstheme="minorHAnsi"/>
          <w:i/>
          <w:color w:val="000000" w:themeColor="text1"/>
        </w:rPr>
        <w:t>Ulmenion minoris</w:t>
      </w:r>
      <w:r w:rsidRPr="00335F5B">
        <w:rPr>
          <w:rFonts w:asciiTheme="minorHAnsi" w:hAnsiTheme="minorHAnsi" w:cstheme="minorHAnsi"/>
          <w:color w:val="000000" w:themeColor="text1"/>
        </w:rPr>
        <w:t xml:space="preserve">). </w:t>
      </w:r>
    </w:p>
    <w:p w14:paraId="49B90EC5" w14:textId="77777777" w:rsidR="009F715E" w:rsidRPr="00335F5B" w:rsidRDefault="009F715E" w:rsidP="009F715E">
      <w:pPr>
        <w:pStyle w:val="ListParagraph"/>
        <w:numPr>
          <w:ilvl w:val="0"/>
          <w:numId w:val="282"/>
        </w:numPr>
        <w:ind w:left="0" w:firstLine="360"/>
        <w:jc w:val="both"/>
        <w:rPr>
          <w:rFonts w:asciiTheme="minorHAnsi" w:hAnsiTheme="minorHAnsi" w:cstheme="minorHAnsi"/>
          <w:color w:val="000000" w:themeColor="text1"/>
        </w:rPr>
      </w:pPr>
      <w:r w:rsidRPr="00335F5B">
        <w:rPr>
          <w:rFonts w:asciiTheme="minorHAnsi" w:hAnsiTheme="minorHAnsi" w:cstheme="minorHAnsi"/>
          <w:color w:val="000000" w:themeColor="text1"/>
        </w:rPr>
        <w:t xml:space="preserve">Menținerea sau îmbunătățirea stării de conservare pentru următoarele tipuri de specii: 1337 </w:t>
      </w:r>
      <w:r w:rsidRPr="00335F5B">
        <w:rPr>
          <w:rFonts w:asciiTheme="minorHAnsi" w:hAnsiTheme="minorHAnsi" w:cstheme="minorHAnsi"/>
          <w:i/>
          <w:color w:val="000000" w:themeColor="text1"/>
        </w:rPr>
        <w:t>Castor fiber</w:t>
      </w:r>
      <w:r w:rsidRPr="00335F5B">
        <w:rPr>
          <w:rFonts w:asciiTheme="minorHAnsi" w:hAnsiTheme="minorHAnsi" w:cstheme="minorHAnsi"/>
          <w:color w:val="000000" w:themeColor="text1"/>
        </w:rPr>
        <w:t xml:space="preserve"> (Castorul); 1355 </w:t>
      </w:r>
      <w:r w:rsidRPr="00335F5B">
        <w:rPr>
          <w:rFonts w:asciiTheme="minorHAnsi" w:hAnsiTheme="minorHAnsi" w:cstheme="minorHAnsi"/>
          <w:i/>
          <w:color w:val="000000" w:themeColor="text1"/>
        </w:rPr>
        <w:t>Lutra lutra</w:t>
      </w:r>
      <w:r w:rsidRPr="00335F5B">
        <w:rPr>
          <w:rFonts w:asciiTheme="minorHAnsi" w:hAnsiTheme="minorHAnsi" w:cstheme="minorHAnsi"/>
          <w:color w:val="000000" w:themeColor="text1"/>
        </w:rPr>
        <w:t xml:space="preserve">; 1188 </w:t>
      </w:r>
      <w:r w:rsidRPr="00335F5B">
        <w:rPr>
          <w:rFonts w:asciiTheme="minorHAnsi" w:hAnsiTheme="minorHAnsi" w:cstheme="minorHAnsi"/>
          <w:i/>
          <w:color w:val="000000" w:themeColor="text1"/>
        </w:rPr>
        <w:t>Bombina bombina</w:t>
      </w:r>
      <w:r w:rsidRPr="00335F5B">
        <w:rPr>
          <w:rFonts w:asciiTheme="minorHAnsi" w:hAnsiTheme="minorHAnsi" w:cstheme="minorHAnsi"/>
          <w:color w:val="000000" w:themeColor="text1"/>
        </w:rPr>
        <w:t xml:space="preserve">; 1193 </w:t>
      </w:r>
      <w:r w:rsidRPr="00335F5B">
        <w:rPr>
          <w:rFonts w:asciiTheme="minorHAnsi" w:hAnsiTheme="minorHAnsi" w:cstheme="minorHAnsi"/>
          <w:i/>
          <w:color w:val="000000" w:themeColor="text1"/>
        </w:rPr>
        <w:t>Bombina variegata</w:t>
      </w:r>
      <w:r w:rsidRPr="00335F5B">
        <w:rPr>
          <w:rFonts w:asciiTheme="minorHAnsi" w:hAnsiTheme="minorHAnsi" w:cstheme="minorHAnsi"/>
          <w:color w:val="000000" w:themeColor="text1"/>
        </w:rPr>
        <w:t xml:space="preserve">; 1166 </w:t>
      </w:r>
      <w:r w:rsidRPr="00335F5B">
        <w:rPr>
          <w:rFonts w:asciiTheme="minorHAnsi" w:hAnsiTheme="minorHAnsi" w:cstheme="minorHAnsi"/>
          <w:i/>
          <w:color w:val="000000" w:themeColor="text1"/>
        </w:rPr>
        <w:t>Triturus cristatus</w:t>
      </w:r>
      <w:r w:rsidRPr="00335F5B">
        <w:rPr>
          <w:rFonts w:asciiTheme="minorHAnsi" w:hAnsiTheme="minorHAnsi" w:cstheme="minorHAnsi"/>
          <w:color w:val="000000" w:themeColor="text1"/>
        </w:rPr>
        <w:t xml:space="preserve">; 1130 </w:t>
      </w:r>
      <w:r w:rsidRPr="00335F5B">
        <w:rPr>
          <w:rFonts w:asciiTheme="minorHAnsi" w:hAnsiTheme="minorHAnsi" w:cstheme="minorHAnsi"/>
          <w:i/>
          <w:color w:val="000000" w:themeColor="text1"/>
        </w:rPr>
        <w:t>Aspius aspius</w:t>
      </w:r>
      <w:r w:rsidRPr="00335F5B">
        <w:rPr>
          <w:rFonts w:asciiTheme="minorHAnsi" w:hAnsiTheme="minorHAnsi" w:cstheme="minorHAnsi"/>
          <w:color w:val="000000" w:themeColor="text1"/>
        </w:rPr>
        <w:t xml:space="preserve">(Aun); 6963 </w:t>
      </w:r>
      <w:r w:rsidRPr="00335F5B">
        <w:rPr>
          <w:rFonts w:asciiTheme="minorHAnsi" w:hAnsiTheme="minorHAnsi" w:cstheme="minorHAnsi"/>
          <w:i/>
          <w:color w:val="000000" w:themeColor="text1"/>
        </w:rPr>
        <w:t>Cobitis taenia</w:t>
      </w:r>
      <w:r w:rsidRPr="00335F5B">
        <w:rPr>
          <w:rFonts w:asciiTheme="minorHAnsi" w:hAnsiTheme="minorHAnsi" w:cstheme="minorHAnsi"/>
          <w:color w:val="000000" w:themeColor="text1"/>
        </w:rPr>
        <w:t xml:space="preserve"> Complex; 5329 </w:t>
      </w:r>
      <w:r w:rsidRPr="00335F5B">
        <w:rPr>
          <w:rFonts w:asciiTheme="minorHAnsi" w:hAnsiTheme="minorHAnsi" w:cstheme="minorHAnsi"/>
          <w:i/>
          <w:color w:val="000000" w:themeColor="text1"/>
        </w:rPr>
        <w:t>Romanogobio vladykovi</w:t>
      </w:r>
      <w:r w:rsidRPr="00335F5B">
        <w:rPr>
          <w:rFonts w:asciiTheme="minorHAnsi" w:hAnsiTheme="minorHAnsi" w:cstheme="minorHAnsi"/>
          <w:color w:val="000000" w:themeColor="text1"/>
        </w:rPr>
        <w:t xml:space="preserve">; 6143 </w:t>
      </w:r>
      <w:r w:rsidRPr="00335F5B">
        <w:rPr>
          <w:rFonts w:asciiTheme="minorHAnsi" w:hAnsiTheme="minorHAnsi" w:cstheme="minorHAnsi"/>
          <w:i/>
          <w:color w:val="000000" w:themeColor="text1"/>
        </w:rPr>
        <w:t>Romanogobio kesslerii</w:t>
      </w:r>
      <w:r w:rsidRPr="00335F5B">
        <w:rPr>
          <w:rFonts w:asciiTheme="minorHAnsi" w:hAnsiTheme="minorHAnsi" w:cstheme="minorHAnsi"/>
          <w:color w:val="000000" w:themeColor="text1"/>
        </w:rPr>
        <w:t xml:space="preserve">; 5339 </w:t>
      </w:r>
      <w:r w:rsidRPr="00335F5B">
        <w:rPr>
          <w:rFonts w:asciiTheme="minorHAnsi" w:hAnsiTheme="minorHAnsi" w:cstheme="minorHAnsi"/>
          <w:i/>
          <w:color w:val="000000" w:themeColor="text1"/>
        </w:rPr>
        <w:t>Rhodeus amarus</w:t>
      </w:r>
      <w:r>
        <w:rPr>
          <w:rFonts w:asciiTheme="minorHAnsi" w:hAnsiTheme="minorHAnsi" w:cstheme="minorHAnsi"/>
          <w:i/>
          <w:color w:val="000000" w:themeColor="text1"/>
        </w:rPr>
        <w:t xml:space="preserve"> </w:t>
      </w:r>
      <w:r w:rsidRPr="00335F5B">
        <w:rPr>
          <w:rFonts w:asciiTheme="minorHAnsi" w:hAnsiTheme="minorHAnsi" w:cstheme="minorHAnsi"/>
          <w:color w:val="000000" w:themeColor="text1"/>
        </w:rPr>
        <w:t xml:space="preserve">(Behlita); 1159 </w:t>
      </w:r>
      <w:r w:rsidRPr="00335F5B">
        <w:rPr>
          <w:rFonts w:asciiTheme="minorHAnsi" w:hAnsiTheme="minorHAnsi" w:cstheme="minorHAnsi"/>
          <w:i/>
          <w:color w:val="000000" w:themeColor="text1"/>
        </w:rPr>
        <w:t>Zingel zingel</w:t>
      </w:r>
      <w:r w:rsidRPr="00335F5B">
        <w:rPr>
          <w:rFonts w:asciiTheme="minorHAnsi" w:hAnsiTheme="minorHAnsi" w:cstheme="minorHAnsi"/>
          <w:color w:val="000000" w:themeColor="text1"/>
        </w:rPr>
        <w:t>(Fusar mare, Pietrar).</w:t>
      </w:r>
    </w:p>
    <w:p w14:paraId="7BE63282" w14:textId="61C53055" w:rsidR="009F715E" w:rsidRDefault="009F715E" w:rsidP="009F715E">
      <w:pPr>
        <w:jc w:val="both"/>
        <w:rPr>
          <w:rFonts w:asciiTheme="minorHAnsi" w:hAnsiTheme="minorHAnsi" w:cstheme="minorHAnsi"/>
          <w:noProof/>
          <w:color w:val="000000" w:themeColor="text1"/>
        </w:rPr>
      </w:pPr>
    </w:p>
    <w:p w14:paraId="6A2279AF" w14:textId="77777777" w:rsidR="009F715E" w:rsidRPr="00335F5B" w:rsidRDefault="009F715E">
      <w:pPr>
        <w:ind w:firstLine="360"/>
        <w:jc w:val="both"/>
        <w:rPr>
          <w:rFonts w:asciiTheme="minorHAnsi" w:hAnsiTheme="minorHAnsi" w:cstheme="minorHAnsi"/>
          <w:noProof/>
          <w:color w:val="000000" w:themeColor="text1"/>
        </w:rPr>
        <w:pPrChange w:id="411" w:author="Microsoft Office User" w:date="2022-01-04T17:32:00Z">
          <w:pPr>
            <w:jc w:val="both"/>
          </w:pPr>
        </w:pPrChange>
      </w:pPr>
      <w:r w:rsidRPr="00335F5B">
        <w:rPr>
          <w:rFonts w:asciiTheme="minorHAnsi" w:hAnsiTheme="minorHAnsi" w:cstheme="minorHAnsi"/>
          <w:noProof/>
          <w:color w:val="000000" w:themeColor="text1"/>
        </w:rPr>
        <w:t>Conform Deciziei nr. 471 din 19.10.2020 pentru modificarea Anexei 2 la Decizia nr. 339 din 18.08.2020 privind aprobarea Normelor metodologice privind implementarea obiectivelor de conservare din Anexa la Ordinul nr. 1177/2016 privind aprobarea Planului de management și a Regulamentului sitului de importanță comunitară ROSCI0214 Râul Tur, arie de protecție specială avifaunistiică ROSPA0068 Lunca inferioară a Turului, ariei naturale protejate de interes național VII.10 Râul Tur și rezervației naturale de interes județean Noroieni:</w:t>
      </w:r>
    </w:p>
    <w:p w14:paraId="47A3165A" w14:textId="77777777" w:rsidR="009F715E" w:rsidRPr="00335F5B" w:rsidRDefault="009F715E" w:rsidP="009F715E">
      <w:pPr>
        <w:numPr>
          <w:ilvl w:val="0"/>
          <w:numId w:val="274"/>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din Anexa I a Directivei Păsări:</w:t>
      </w:r>
    </w:p>
    <w:p w14:paraId="569D4420"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Îmbunătățirea stării de conservare pentru următoarele specii: A229 - </w:t>
      </w:r>
      <w:r w:rsidRPr="00335F5B">
        <w:rPr>
          <w:rFonts w:asciiTheme="minorHAnsi" w:hAnsiTheme="minorHAnsi" w:cstheme="minorHAnsi"/>
          <w:i/>
          <w:noProof/>
          <w:color w:val="000000" w:themeColor="text1"/>
        </w:rPr>
        <w:t xml:space="preserve">Alcedo atthis;  </w:t>
      </w:r>
      <w:r w:rsidRPr="00335F5B">
        <w:rPr>
          <w:rFonts w:asciiTheme="minorHAnsi" w:hAnsiTheme="minorHAnsi" w:cstheme="minorHAnsi"/>
          <w:noProof/>
          <w:color w:val="000000" w:themeColor="text1"/>
        </w:rPr>
        <w:t xml:space="preserve">A089 -  </w:t>
      </w:r>
      <w:r w:rsidRPr="00335F5B">
        <w:rPr>
          <w:rFonts w:asciiTheme="minorHAnsi" w:hAnsiTheme="minorHAnsi" w:cstheme="minorHAnsi"/>
          <w:i/>
          <w:noProof/>
          <w:color w:val="000000" w:themeColor="text1"/>
        </w:rPr>
        <w:t xml:space="preserve">Aquila pomarina; </w:t>
      </w:r>
      <w:r w:rsidRPr="00335F5B">
        <w:rPr>
          <w:rFonts w:asciiTheme="minorHAnsi" w:hAnsiTheme="minorHAnsi" w:cstheme="minorHAnsi"/>
          <w:noProof/>
          <w:color w:val="000000" w:themeColor="text1"/>
        </w:rPr>
        <w:t xml:space="preserve">A029 - </w:t>
      </w:r>
      <w:r w:rsidRPr="00335F5B">
        <w:rPr>
          <w:rFonts w:asciiTheme="minorHAnsi" w:hAnsiTheme="minorHAnsi" w:cstheme="minorHAnsi"/>
          <w:i/>
          <w:noProof/>
          <w:color w:val="000000" w:themeColor="text1"/>
        </w:rPr>
        <w:t xml:space="preserve">Ardea purpurea; </w:t>
      </w:r>
      <w:r w:rsidRPr="00335F5B">
        <w:rPr>
          <w:rFonts w:asciiTheme="minorHAnsi" w:hAnsiTheme="minorHAnsi" w:cstheme="minorHAnsi"/>
          <w:noProof/>
          <w:color w:val="000000" w:themeColor="text1"/>
        </w:rPr>
        <w:t xml:space="preserve">A021 - </w:t>
      </w:r>
      <w:r w:rsidRPr="00335F5B">
        <w:rPr>
          <w:rFonts w:asciiTheme="minorHAnsi" w:hAnsiTheme="minorHAnsi" w:cstheme="minorHAnsi"/>
          <w:i/>
          <w:noProof/>
          <w:color w:val="000000" w:themeColor="text1"/>
        </w:rPr>
        <w:t xml:space="preserve">Botaurus stellaris; </w:t>
      </w:r>
      <w:r w:rsidRPr="00335F5B">
        <w:rPr>
          <w:rFonts w:asciiTheme="minorHAnsi" w:hAnsiTheme="minorHAnsi" w:cstheme="minorHAnsi"/>
          <w:noProof/>
          <w:color w:val="000000" w:themeColor="text1"/>
        </w:rPr>
        <w:t xml:space="preserve">A215 - </w:t>
      </w:r>
      <w:r w:rsidRPr="00335F5B">
        <w:rPr>
          <w:rFonts w:asciiTheme="minorHAnsi" w:hAnsiTheme="minorHAnsi" w:cstheme="minorHAnsi"/>
          <w:i/>
          <w:noProof/>
          <w:color w:val="000000" w:themeColor="text1"/>
        </w:rPr>
        <w:t xml:space="preserve"> Bubo bubo; </w:t>
      </w:r>
      <w:r w:rsidRPr="00335F5B">
        <w:rPr>
          <w:rFonts w:asciiTheme="minorHAnsi" w:hAnsiTheme="minorHAnsi" w:cstheme="minorHAnsi"/>
          <w:noProof/>
          <w:color w:val="000000" w:themeColor="text1"/>
        </w:rPr>
        <w:t xml:space="preserve">A196 - </w:t>
      </w:r>
      <w:r w:rsidRPr="00335F5B">
        <w:rPr>
          <w:rFonts w:asciiTheme="minorHAnsi" w:hAnsiTheme="minorHAnsi" w:cstheme="minorHAnsi"/>
          <w:i/>
          <w:noProof/>
          <w:color w:val="000000" w:themeColor="text1"/>
        </w:rPr>
        <w:t xml:space="preserve">Chlidonias hybridus; </w:t>
      </w:r>
      <w:r w:rsidRPr="00335F5B">
        <w:rPr>
          <w:rFonts w:asciiTheme="minorHAnsi" w:hAnsiTheme="minorHAnsi" w:cstheme="minorHAnsi"/>
          <w:noProof/>
          <w:color w:val="000000" w:themeColor="text1"/>
        </w:rPr>
        <w:t xml:space="preserve">A031 - </w:t>
      </w:r>
      <w:r w:rsidRPr="00335F5B">
        <w:rPr>
          <w:rFonts w:asciiTheme="minorHAnsi" w:hAnsiTheme="minorHAnsi" w:cstheme="minorHAnsi"/>
          <w:i/>
          <w:noProof/>
          <w:color w:val="000000" w:themeColor="text1"/>
        </w:rPr>
        <w:t>Ciconia ciconia;</w:t>
      </w:r>
      <w:r w:rsidRPr="00335F5B">
        <w:rPr>
          <w:rFonts w:asciiTheme="minorHAnsi" w:hAnsiTheme="minorHAnsi" w:cstheme="minorHAnsi"/>
          <w:noProof/>
          <w:color w:val="000000" w:themeColor="text1"/>
        </w:rPr>
        <w:t xml:space="preserve"> A030 - </w:t>
      </w:r>
      <w:r w:rsidRPr="00335F5B">
        <w:rPr>
          <w:rFonts w:asciiTheme="minorHAnsi" w:hAnsiTheme="minorHAnsi" w:cstheme="minorHAnsi"/>
          <w:i/>
          <w:noProof/>
          <w:color w:val="000000" w:themeColor="text1"/>
        </w:rPr>
        <w:t xml:space="preserve">Ciconia nigra; </w:t>
      </w:r>
      <w:r w:rsidRPr="00335F5B">
        <w:rPr>
          <w:rFonts w:asciiTheme="minorHAnsi" w:hAnsiTheme="minorHAnsi" w:cstheme="minorHAnsi"/>
          <w:noProof/>
          <w:color w:val="000000" w:themeColor="text1"/>
        </w:rPr>
        <w:t xml:space="preserve">A080 - </w:t>
      </w:r>
      <w:r w:rsidRPr="00335F5B">
        <w:rPr>
          <w:rFonts w:asciiTheme="minorHAnsi" w:hAnsiTheme="minorHAnsi" w:cstheme="minorHAnsi"/>
          <w:i/>
          <w:noProof/>
          <w:color w:val="000000" w:themeColor="text1"/>
        </w:rPr>
        <w:t>Circaetus gallicus</w:t>
      </w:r>
      <w:r w:rsidRPr="00335F5B">
        <w:rPr>
          <w:rFonts w:asciiTheme="minorHAnsi" w:hAnsiTheme="minorHAnsi" w:cstheme="minorHAnsi"/>
          <w:noProof/>
          <w:color w:val="000000" w:themeColor="text1"/>
        </w:rPr>
        <w:t xml:space="preserve">; A081 - </w:t>
      </w:r>
      <w:r w:rsidRPr="00335F5B">
        <w:rPr>
          <w:rFonts w:asciiTheme="minorHAnsi" w:hAnsiTheme="minorHAnsi" w:cstheme="minorHAnsi"/>
          <w:i/>
          <w:noProof/>
          <w:color w:val="000000" w:themeColor="text1"/>
        </w:rPr>
        <w:t xml:space="preserve">Circus aeruginosus; </w:t>
      </w:r>
      <w:r w:rsidRPr="00335F5B">
        <w:rPr>
          <w:rFonts w:asciiTheme="minorHAnsi" w:hAnsiTheme="minorHAnsi" w:cstheme="minorHAnsi"/>
          <w:noProof/>
          <w:color w:val="000000" w:themeColor="text1"/>
        </w:rPr>
        <w:t xml:space="preserve">A122 - </w:t>
      </w:r>
      <w:r w:rsidRPr="00335F5B">
        <w:rPr>
          <w:rFonts w:asciiTheme="minorHAnsi" w:hAnsiTheme="minorHAnsi" w:cstheme="minorHAnsi"/>
          <w:i/>
          <w:noProof/>
          <w:color w:val="000000" w:themeColor="text1"/>
        </w:rPr>
        <w:t xml:space="preserve">Crex crex; </w:t>
      </w:r>
      <w:r w:rsidRPr="00335F5B">
        <w:rPr>
          <w:rFonts w:asciiTheme="minorHAnsi" w:hAnsiTheme="minorHAnsi" w:cstheme="minorHAnsi"/>
          <w:noProof/>
          <w:color w:val="000000" w:themeColor="text1"/>
        </w:rPr>
        <w:t xml:space="preserve">A238 - </w:t>
      </w:r>
      <w:r w:rsidRPr="00335F5B">
        <w:rPr>
          <w:rFonts w:asciiTheme="minorHAnsi" w:hAnsiTheme="minorHAnsi" w:cstheme="minorHAnsi"/>
          <w:i/>
          <w:noProof/>
          <w:color w:val="000000" w:themeColor="text1"/>
        </w:rPr>
        <w:t xml:space="preserve">Dendrocopos medius; </w:t>
      </w:r>
      <w:r w:rsidRPr="00335F5B">
        <w:rPr>
          <w:rFonts w:asciiTheme="minorHAnsi" w:hAnsiTheme="minorHAnsi" w:cstheme="minorHAnsi"/>
          <w:noProof/>
          <w:color w:val="000000" w:themeColor="text1"/>
        </w:rPr>
        <w:t xml:space="preserve">A236 </w:t>
      </w:r>
      <w:r w:rsidRPr="00335F5B">
        <w:rPr>
          <w:rFonts w:asciiTheme="minorHAnsi" w:hAnsiTheme="minorHAnsi" w:cstheme="minorHAnsi"/>
          <w:i/>
          <w:noProof/>
          <w:color w:val="000000" w:themeColor="text1"/>
        </w:rPr>
        <w:t>Dryocopus martius</w:t>
      </w:r>
      <w:r w:rsidRPr="00335F5B">
        <w:rPr>
          <w:rFonts w:asciiTheme="minorHAnsi" w:hAnsiTheme="minorHAnsi" w:cstheme="minorHAnsi"/>
          <w:noProof/>
          <w:color w:val="000000" w:themeColor="text1"/>
        </w:rPr>
        <w:t xml:space="preserve">; A022 - </w:t>
      </w:r>
      <w:r w:rsidRPr="00335F5B">
        <w:rPr>
          <w:rFonts w:asciiTheme="minorHAnsi" w:hAnsiTheme="minorHAnsi" w:cstheme="minorHAnsi"/>
          <w:i/>
          <w:noProof/>
          <w:color w:val="000000" w:themeColor="text1"/>
        </w:rPr>
        <w:t xml:space="preserve">Ixobrychus minutus; </w:t>
      </w:r>
      <w:r w:rsidRPr="00335F5B">
        <w:rPr>
          <w:rFonts w:asciiTheme="minorHAnsi" w:hAnsiTheme="minorHAnsi" w:cstheme="minorHAnsi"/>
          <w:noProof/>
          <w:color w:val="000000" w:themeColor="text1"/>
        </w:rPr>
        <w:t xml:space="preserve">A338 - </w:t>
      </w:r>
      <w:r w:rsidRPr="00335F5B">
        <w:rPr>
          <w:rFonts w:asciiTheme="minorHAnsi" w:hAnsiTheme="minorHAnsi" w:cstheme="minorHAnsi"/>
          <w:i/>
          <w:noProof/>
          <w:color w:val="000000" w:themeColor="text1"/>
        </w:rPr>
        <w:t xml:space="preserve">Lanius collurio; </w:t>
      </w:r>
      <w:r w:rsidRPr="00335F5B">
        <w:rPr>
          <w:rFonts w:asciiTheme="minorHAnsi" w:hAnsiTheme="minorHAnsi" w:cstheme="minorHAnsi"/>
          <w:noProof/>
          <w:color w:val="000000" w:themeColor="text1"/>
        </w:rPr>
        <w:t xml:space="preserve">A339 - </w:t>
      </w:r>
      <w:r w:rsidRPr="00335F5B">
        <w:rPr>
          <w:rFonts w:asciiTheme="minorHAnsi" w:hAnsiTheme="minorHAnsi" w:cstheme="minorHAnsi"/>
          <w:i/>
          <w:noProof/>
          <w:color w:val="000000" w:themeColor="text1"/>
        </w:rPr>
        <w:t xml:space="preserve">Lanius minor; </w:t>
      </w:r>
      <w:r w:rsidRPr="00335F5B">
        <w:rPr>
          <w:rFonts w:asciiTheme="minorHAnsi" w:hAnsiTheme="minorHAnsi" w:cstheme="minorHAnsi"/>
          <w:noProof/>
          <w:color w:val="000000" w:themeColor="text1"/>
        </w:rPr>
        <w:t xml:space="preserve">A246 - </w:t>
      </w:r>
      <w:r w:rsidRPr="00335F5B">
        <w:rPr>
          <w:rFonts w:asciiTheme="minorHAnsi" w:hAnsiTheme="minorHAnsi" w:cstheme="minorHAnsi"/>
          <w:i/>
          <w:noProof/>
          <w:color w:val="000000" w:themeColor="text1"/>
        </w:rPr>
        <w:t xml:space="preserve">Lullula arborea; </w:t>
      </w:r>
      <w:r w:rsidRPr="00335F5B">
        <w:rPr>
          <w:rFonts w:asciiTheme="minorHAnsi" w:hAnsiTheme="minorHAnsi" w:cstheme="minorHAnsi"/>
          <w:noProof/>
          <w:color w:val="000000" w:themeColor="text1"/>
        </w:rPr>
        <w:t xml:space="preserve">A023 - </w:t>
      </w:r>
      <w:r w:rsidRPr="00335F5B">
        <w:rPr>
          <w:rFonts w:asciiTheme="minorHAnsi" w:hAnsiTheme="minorHAnsi" w:cstheme="minorHAnsi"/>
          <w:i/>
          <w:noProof/>
          <w:color w:val="000000" w:themeColor="text1"/>
        </w:rPr>
        <w:t>Nycticorax nycticorax</w:t>
      </w:r>
      <w:r w:rsidRPr="00335F5B">
        <w:rPr>
          <w:rFonts w:asciiTheme="minorHAnsi" w:hAnsiTheme="minorHAnsi" w:cstheme="minorHAnsi"/>
          <w:noProof/>
          <w:color w:val="000000" w:themeColor="text1"/>
        </w:rPr>
        <w:t xml:space="preserve">; A072 - </w:t>
      </w:r>
      <w:r w:rsidRPr="00335F5B">
        <w:rPr>
          <w:rFonts w:asciiTheme="minorHAnsi" w:hAnsiTheme="minorHAnsi" w:cstheme="minorHAnsi"/>
          <w:i/>
          <w:noProof/>
          <w:color w:val="000000" w:themeColor="text1"/>
        </w:rPr>
        <w:t xml:space="preserve">Pernis apivorus; </w:t>
      </w:r>
      <w:r w:rsidRPr="00335F5B">
        <w:rPr>
          <w:rFonts w:asciiTheme="minorHAnsi" w:hAnsiTheme="minorHAnsi" w:cstheme="minorHAnsi"/>
          <w:noProof/>
          <w:color w:val="000000" w:themeColor="text1"/>
        </w:rPr>
        <w:t xml:space="preserve">A234 - </w:t>
      </w:r>
      <w:r w:rsidRPr="00335F5B">
        <w:rPr>
          <w:rFonts w:asciiTheme="minorHAnsi" w:hAnsiTheme="minorHAnsi" w:cstheme="minorHAnsi"/>
          <w:i/>
          <w:noProof/>
          <w:color w:val="000000" w:themeColor="text1"/>
        </w:rPr>
        <w:t>Picus canus.</w:t>
      </w:r>
    </w:p>
    <w:p w14:paraId="6A4B59C3" w14:textId="77777777" w:rsidR="009F715E" w:rsidRPr="00335F5B" w:rsidRDefault="009F715E" w:rsidP="009F715E">
      <w:pPr>
        <w:numPr>
          <w:ilvl w:val="0"/>
          <w:numId w:val="270"/>
        </w:numPr>
        <w:ind w:left="0" w:firstLine="36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următoarele specii:A024 - </w:t>
      </w:r>
      <w:r w:rsidRPr="00335F5B">
        <w:rPr>
          <w:rFonts w:asciiTheme="minorHAnsi" w:hAnsiTheme="minorHAnsi" w:cstheme="minorHAnsi"/>
          <w:i/>
          <w:noProof/>
          <w:color w:val="000000" w:themeColor="text1"/>
        </w:rPr>
        <w:t xml:space="preserve">Ardeola ralloides; </w:t>
      </w:r>
      <w:r w:rsidRPr="00335F5B">
        <w:rPr>
          <w:rFonts w:asciiTheme="minorHAnsi" w:hAnsiTheme="minorHAnsi" w:cstheme="minorHAnsi"/>
          <w:noProof/>
          <w:color w:val="000000" w:themeColor="text1"/>
        </w:rPr>
        <w:t xml:space="preserve">A060 - </w:t>
      </w:r>
      <w:r w:rsidRPr="00335F5B">
        <w:rPr>
          <w:rFonts w:asciiTheme="minorHAnsi" w:hAnsiTheme="minorHAnsi" w:cstheme="minorHAnsi"/>
          <w:i/>
          <w:noProof/>
          <w:color w:val="000000" w:themeColor="text1"/>
        </w:rPr>
        <w:t xml:space="preserve">Aythya nyroca; </w:t>
      </w:r>
      <w:r w:rsidRPr="00335F5B">
        <w:rPr>
          <w:rFonts w:asciiTheme="minorHAnsi" w:hAnsiTheme="minorHAnsi" w:cstheme="minorHAnsi"/>
          <w:noProof/>
          <w:color w:val="000000" w:themeColor="text1"/>
        </w:rPr>
        <w:t xml:space="preserve">A084 - </w:t>
      </w:r>
      <w:r w:rsidRPr="00335F5B">
        <w:rPr>
          <w:rFonts w:asciiTheme="minorHAnsi" w:hAnsiTheme="minorHAnsi" w:cstheme="minorHAnsi"/>
          <w:i/>
          <w:noProof/>
          <w:color w:val="000000" w:themeColor="text1"/>
        </w:rPr>
        <w:t xml:space="preserve">Circus pyfargus;  </w:t>
      </w:r>
      <w:r w:rsidRPr="00335F5B">
        <w:rPr>
          <w:rFonts w:asciiTheme="minorHAnsi" w:hAnsiTheme="minorHAnsi" w:cstheme="minorHAnsi"/>
          <w:noProof/>
          <w:color w:val="000000" w:themeColor="text1"/>
        </w:rPr>
        <w:t xml:space="preserve">A429 - </w:t>
      </w:r>
      <w:r w:rsidRPr="00335F5B">
        <w:rPr>
          <w:rFonts w:asciiTheme="minorHAnsi" w:hAnsiTheme="minorHAnsi" w:cstheme="minorHAnsi"/>
          <w:i/>
          <w:noProof/>
          <w:color w:val="000000" w:themeColor="text1"/>
        </w:rPr>
        <w:t xml:space="preserve">Dendrocopos syriacus; </w:t>
      </w:r>
      <w:r w:rsidRPr="00335F5B">
        <w:rPr>
          <w:rFonts w:asciiTheme="minorHAnsi" w:hAnsiTheme="minorHAnsi" w:cstheme="minorHAnsi"/>
          <w:noProof/>
          <w:color w:val="000000" w:themeColor="text1"/>
        </w:rPr>
        <w:t xml:space="preserve">A026 - </w:t>
      </w:r>
      <w:r w:rsidRPr="00335F5B">
        <w:rPr>
          <w:rFonts w:asciiTheme="minorHAnsi" w:hAnsiTheme="minorHAnsi" w:cstheme="minorHAnsi"/>
          <w:i/>
          <w:noProof/>
          <w:color w:val="000000" w:themeColor="text1"/>
        </w:rPr>
        <w:t xml:space="preserve">Egretta garzetta; </w:t>
      </w:r>
      <w:r w:rsidRPr="00335F5B">
        <w:rPr>
          <w:rFonts w:asciiTheme="minorHAnsi" w:hAnsiTheme="minorHAnsi" w:cstheme="minorHAnsi"/>
          <w:noProof/>
          <w:color w:val="000000" w:themeColor="text1"/>
        </w:rPr>
        <w:t xml:space="preserve">A140 - </w:t>
      </w:r>
      <w:r w:rsidRPr="00335F5B">
        <w:rPr>
          <w:rFonts w:asciiTheme="minorHAnsi" w:hAnsiTheme="minorHAnsi" w:cstheme="minorHAnsi"/>
          <w:i/>
          <w:noProof/>
          <w:color w:val="000000" w:themeColor="text1"/>
        </w:rPr>
        <w:t xml:space="preserve">Pluvialis apricaria; </w:t>
      </w:r>
      <w:r w:rsidRPr="00335F5B">
        <w:rPr>
          <w:rFonts w:asciiTheme="minorHAnsi" w:hAnsiTheme="minorHAnsi" w:cstheme="minorHAnsi"/>
          <w:noProof/>
          <w:color w:val="000000" w:themeColor="text1"/>
        </w:rPr>
        <w:t xml:space="preserve">A177 - </w:t>
      </w:r>
      <w:r w:rsidRPr="00335F5B">
        <w:rPr>
          <w:rFonts w:asciiTheme="minorHAnsi" w:hAnsiTheme="minorHAnsi" w:cstheme="minorHAnsi"/>
          <w:i/>
          <w:noProof/>
          <w:color w:val="000000" w:themeColor="text1"/>
        </w:rPr>
        <w:t xml:space="preserve">Larus minutus, </w:t>
      </w:r>
      <w:r w:rsidRPr="00335F5B">
        <w:rPr>
          <w:rFonts w:asciiTheme="minorHAnsi" w:hAnsiTheme="minorHAnsi" w:cstheme="minorHAnsi"/>
          <w:noProof/>
          <w:color w:val="000000" w:themeColor="text1"/>
        </w:rPr>
        <w:t xml:space="preserve">A176 - </w:t>
      </w:r>
      <w:r w:rsidRPr="00335F5B">
        <w:rPr>
          <w:rFonts w:asciiTheme="minorHAnsi" w:hAnsiTheme="minorHAnsi" w:cstheme="minorHAnsi"/>
          <w:i/>
          <w:noProof/>
          <w:color w:val="000000" w:themeColor="text1"/>
        </w:rPr>
        <w:t>Larus melanocephalus</w:t>
      </w:r>
      <w:r w:rsidRPr="00335F5B">
        <w:rPr>
          <w:rFonts w:asciiTheme="minorHAnsi" w:hAnsiTheme="minorHAnsi" w:cstheme="minorHAnsi"/>
          <w:noProof/>
          <w:color w:val="000000" w:themeColor="text1"/>
        </w:rPr>
        <w:t xml:space="preserve">; A073 - </w:t>
      </w:r>
      <w:r w:rsidRPr="00335F5B">
        <w:rPr>
          <w:rFonts w:asciiTheme="minorHAnsi" w:hAnsiTheme="minorHAnsi" w:cstheme="minorHAnsi"/>
          <w:i/>
          <w:noProof/>
          <w:color w:val="000000" w:themeColor="text1"/>
        </w:rPr>
        <w:t xml:space="preserve">Milvus migrans. </w:t>
      </w:r>
    </w:p>
    <w:p w14:paraId="67BF7B62" w14:textId="77777777" w:rsidR="009F715E" w:rsidRPr="00335F5B" w:rsidRDefault="009F715E" w:rsidP="009F715E">
      <w:pPr>
        <w:numPr>
          <w:ilvl w:val="0"/>
          <w:numId w:val="274"/>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Specii migratoare cu apariție regulată în sit neincluse în Anexa I</w:t>
      </w:r>
    </w:p>
    <w:p w14:paraId="37ED4DDF"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i/>
          <w:noProof/>
          <w:color w:val="000000" w:themeColor="text1"/>
        </w:rPr>
        <w:t xml:space="preserve"> </w:t>
      </w:r>
      <w:r w:rsidRPr="00335F5B">
        <w:rPr>
          <w:rFonts w:asciiTheme="minorHAnsi" w:hAnsiTheme="minorHAnsi" w:cstheme="minorHAnsi"/>
          <w:noProof/>
          <w:color w:val="000000" w:themeColor="text1"/>
        </w:rPr>
        <w:t xml:space="preserve">Menținerea sau îmbunătățirea stării de conservare pentru specii asociate cu habitate acvatice deschise: A054 - </w:t>
      </w:r>
      <w:r w:rsidRPr="00335F5B">
        <w:rPr>
          <w:rFonts w:asciiTheme="minorHAnsi" w:hAnsiTheme="minorHAnsi" w:cstheme="minorHAnsi"/>
          <w:i/>
          <w:noProof/>
          <w:color w:val="000000" w:themeColor="text1"/>
        </w:rPr>
        <w:t xml:space="preserve">Anas acuta; </w:t>
      </w:r>
      <w:r w:rsidRPr="00335F5B">
        <w:rPr>
          <w:rFonts w:asciiTheme="minorHAnsi" w:hAnsiTheme="minorHAnsi" w:cstheme="minorHAnsi"/>
          <w:noProof/>
          <w:color w:val="000000" w:themeColor="text1"/>
        </w:rPr>
        <w:t xml:space="preserve">A056 - </w:t>
      </w:r>
      <w:r w:rsidRPr="00335F5B">
        <w:rPr>
          <w:rFonts w:asciiTheme="minorHAnsi" w:hAnsiTheme="minorHAnsi" w:cstheme="minorHAnsi"/>
          <w:i/>
          <w:noProof/>
          <w:color w:val="000000" w:themeColor="text1"/>
        </w:rPr>
        <w:t xml:space="preserve">Anas clypeata; </w:t>
      </w:r>
      <w:r w:rsidRPr="00335F5B">
        <w:rPr>
          <w:rFonts w:asciiTheme="minorHAnsi" w:hAnsiTheme="minorHAnsi" w:cstheme="minorHAnsi"/>
          <w:noProof/>
          <w:color w:val="000000" w:themeColor="text1"/>
        </w:rPr>
        <w:t xml:space="preserve">A052 - </w:t>
      </w:r>
      <w:r w:rsidRPr="00335F5B">
        <w:rPr>
          <w:rFonts w:asciiTheme="minorHAnsi" w:hAnsiTheme="minorHAnsi" w:cstheme="minorHAnsi"/>
          <w:i/>
          <w:noProof/>
          <w:color w:val="000000" w:themeColor="text1"/>
        </w:rPr>
        <w:t xml:space="preserve">Anas crecca; </w:t>
      </w:r>
      <w:r w:rsidRPr="00335F5B">
        <w:rPr>
          <w:rFonts w:asciiTheme="minorHAnsi" w:hAnsiTheme="minorHAnsi" w:cstheme="minorHAnsi"/>
          <w:noProof/>
          <w:color w:val="000000" w:themeColor="text1"/>
        </w:rPr>
        <w:t xml:space="preserve">A050 - </w:t>
      </w:r>
      <w:r w:rsidRPr="00335F5B">
        <w:rPr>
          <w:rFonts w:asciiTheme="minorHAnsi" w:hAnsiTheme="minorHAnsi" w:cstheme="minorHAnsi"/>
          <w:i/>
          <w:noProof/>
          <w:color w:val="000000" w:themeColor="text1"/>
        </w:rPr>
        <w:t xml:space="preserve">Anas penelope; </w:t>
      </w:r>
      <w:r w:rsidRPr="00335F5B">
        <w:rPr>
          <w:rFonts w:asciiTheme="minorHAnsi" w:hAnsiTheme="minorHAnsi" w:cstheme="minorHAnsi"/>
          <w:noProof/>
          <w:color w:val="000000" w:themeColor="text1"/>
        </w:rPr>
        <w:t xml:space="preserve">A053 - </w:t>
      </w:r>
      <w:r w:rsidRPr="00335F5B">
        <w:rPr>
          <w:rFonts w:asciiTheme="minorHAnsi" w:hAnsiTheme="minorHAnsi" w:cstheme="minorHAnsi"/>
          <w:i/>
          <w:noProof/>
          <w:color w:val="000000" w:themeColor="text1"/>
        </w:rPr>
        <w:t xml:space="preserve">Anas platyrhynchos; </w:t>
      </w:r>
      <w:r w:rsidRPr="00335F5B">
        <w:rPr>
          <w:rFonts w:asciiTheme="minorHAnsi" w:hAnsiTheme="minorHAnsi" w:cstheme="minorHAnsi"/>
          <w:noProof/>
          <w:color w:val="000000" w:themeColor="text1"/>
        </w:rPr>
        <w:t xml:space="preserve">A055 - </w:t>
      </w:r>
      <w:r w:rsidRPr="00335F5B">
        <w:rPr>
          <w:rFonts w:asciiTheme="minorHAnsi" w:hAnsiTheme="minorHAnsi" w:cstheme="minorHAnsi"/>
          <w:i/>
          <w:noProof/>
          <w:color w:val="000000" w:themeColor="text1"/>
        </w:rPr>
        <w:t xml:space="preserve">Anas querquedula; </w:t>
      </w:r>
      <w:r w:rsidRPr="00335F5B">
        <w:rPr>
          <w:rFonts w:asciiTheme="minorHAnsi" w:hAnsiTheme="minorHAnsi" w:cstheme="minorHAnsi"/>
          <w:noProof/>
          <w:color w:val="000000" w:themeColor="text1"/>
        </w:rPr>
        <w:t xml:space="preserve">A051 - </w:t>
      </w:r>
      <w:r w:rsidRPr="00335F5B">
        <w:rPr>
          <w:rFonts w:asciiTheme="minorHAnsi" w:hAnsiTheme="minorHAnsi" w:cstheme="minorHAnsi"/>
          <w:i/>
          <w:noProof/>
          <w:color w:val="000000" w:themeColor="text1"/>
        </w:rPr>
        <w:t xml:space="preserve">Anas strepera; </w:t>
      </w:r>
      <w:r w:rsidRPr="00335F5B">
        <w:rPr>
          <w:rFonts w:asciiTheme="minorHAnsi" w:hAnsiTheme="minorHAnsi" w:cstheme="minorHAnsi"/>
          <w:noProof/>
          <w:color w:val="000000" w:themeColor="text1"/>
        </w:rPr>
        <w:t xml:space="preserve">A059 - </w:t>
      </w:r>
      <w:r w:rsidRPr="00335F5B">
        <w:rPr>
          <w:rFonts w:asciiTheme="minorHAnsi" w:hAnsiTheme="minorHAnsi" w:cstheme="minorHAnsi"/>
          <w:i/>
          <w:noProof/>
          <w:color w:val="000000" w:themeColor="text1"/>
        </w:rPr>
        <w:t xml:space="preserve">Aythya ferina; </w:t>
      </w:r>
      <w:r w:rsidRPr="00335F5B">
        <w:rPr>
          <w:rFonts w:asciiTheme="minorHAnsi" w:hAnsiTheme="minorHAnsi" w:cstheme="minorHAnsi"/>
          <w:noProof/>
          <w:color w:val="000000" w:themeColor="text1"/>
        </w:rPr>
        <w:t xml:space="preserve">A061 - </w:t>
      </w:r>
      <w:r w:rsidRPr="00335F5B">
        <w:rPr>
          <w:rFonts w:asciiTheme="minorHAnsi" w:hAnsiTheme="minorHAnsi" w:cstheme="minorHAnsi"/>
          <w:i/>
          <w:noProof/>
          <w:color w:val="000000" w:themeColor="text1"/>
        </w:rPr>
        <w:t xml:space="preserve">Aythya fuligula; </w:t>
      </w:r>
      <w:r w:rsidRPr="00335F5B">
        <w:rPr>
          <w:rFonts w:asciiTheme="minorHAnsi" w:hAnsiTheme="minorHAnsi" w:cstheme="minorHAnsi"/>
          <w:noProof/>
          <w:color w:val="000000" w:themeColor="text1"/>
        </w:rPr>
        <w:t xml:space="preserve">A036 - </w:t>
      </w:r>
      <w:r w:rsidRPr="00335F5B">
        <w:rPr>
          <w:rFonts w:asciiTheme="minorHAnsi" w:hAnsiTheme="minorHAnsi" w:cstheme="minorHAnsi"/>
          <w:i/>
          <w:noProof/>
          <w:color w:val="000000" w:themeColor="text1"/>
        </w:rPr>
        <w:t xml:space="preserve">Cygnus olor; </w:t>
      </w:r>
      <w:r w:rsidRPr="00335F5B">
        <w:rPr>
          <w:rFonts w:asciiTheme="minorHAnsi" w:hAnsiTheme="minorHAnsi" w:cstheme="minorHAnsi"/>
          <w:noProof/>
          <w:color w:val="000000" w:themeColor="text1"/>
        </w:rPr>
        <w:t xml:space="preserve">A125 - </w:t>
      </w:r>
      <w:r w:rsidRPr="00335F5B">
        <w:rPr>
          <w:rFonts w:asciiTheme="minorHAnsi" w:hAnsiTheme="minorHAnsi" w:cstheme="minorHAnsi"/>
          <w:i/>
          <w:noProof/>
          <w:color w:val="000000" w:themeColor="text1"/>
        </w:rPr>
        <w:t xml:space="preserve">Fulica atra; </w:t>
      </w:r>
      <w:r w:rsidRPr="00335F5B">
        <w:rPr>
          <w:rFonts w:asciiTheme="minorHAnsi" w:hAnsiTheme="minorHAnsi" w:cstheme="minorHAnsi"/>
          <w:noProof/>
          <w:color w:val="000000" w:themeColor="text1"/>
        </w:rPr>
        <w:t xml:space="preserve">A459 - </w:t>
      </w:r>
      <w:r w:rsidRPr="00335F5B">
        <w:rPr>
          <w:rFonts w:asciiTheme="minorHAnsi" w:hAnsiTheme="minorHAnsi" w:cstheme="minorHAnsi"/>
          <w:i/>
          <w:noProof/>
          <w:color w:val="000000" w:themeColor="text1"/>
        </w:rPr>
        <w:t xml:space="preserve">Larus cachinnans; </w:t>
      </w:r>
      <w:r w:rsidRPr="00335F5B">
        <w:rPr>
          <w:rFonts w:asciiTheme="minorHAnsi" w:hAnsiTheme="minorHAnsi" w:cstheme="minorHAnsi"/>
          <w:noProof/>
          <w:color w:val="000000" w:themeColor="text1"/>
        </w:rPr>
        <w:t xml:space="preserve">A182 - </w:t>
      </w:r>
      <w:r w:rsidRPr="00335F5B">
        <w:rPr>
          <w:rFonts w:asciiTheme="minorHAnsi" w:hAnsiTheme="minorHAnsi" w:cstheme="minorHAnsi"/>
          <w:i/>
          <w:noProof/>
          <w:color w:val="000000" w:themeColor="text1"/>
        </w:rPr>
        <w:t xml:space="preserve">Larus canus; </w:t>
      </w:r>
      <w:r w:rsidRPr="00335F5B">
        <w:rPr>
          <w:rFonts w:asciiTheme="minorHAnsi" w:hAnsiTheme="minorHAnsi" w:cstheme="minorHAnsi"/>
          <w:noProof/>
          <w:color w:val="000000" w:themeColor="text1"/>
        </w:rPr>
        <w:t xml:space="preserve">A179 - </w:t>
      </w:r>
      <w:r w:rsidRPr="00335F5B">
        <w:rPr>
          <w:rFonts w:asciiTheme="minorHAnsi" w:hAnsiTheme="minorHAnsi" w:cstheme="minorHAnsi"/>
          <w:i/>
          <w:noProof/>
          <w:color w:val="000000" w:themeColor="text1"/>
        </w:rPr>
        <w:t xml:space="preserve">LArus ridibundus; </w:t>
      </w:r>
      <w:r w:rsidRPr="00335F5B">
        <w:rPr>
          <w:rFonts w:asciiTheme="minorHAnsi" w:hAnsiTheme="minorHAnsi" w:cstheme="minorHAnsi"/>
          <w:noProof/>
          <w:color w:val="000000" w:themeColor="text1"/>
        </w:rPr>
        <w:t xml:space="preserve">A006 - </w:t>
      </w:r>
      <w:r w:rsidRPr="00335F5B">
        <w:rPr>
          <w:rFonts w:asciiTheme="minorHAnsi" w:hAnsiTheme="minorHAnsi" w:cstheme="minorHAnsi"/>
          <w:i/>
          <w:noProof/>
          <w:color w:val="000000" w:themeColor="text1"/>
        </w:rPr>
        <w:t xml:space="preserve">Podiceps grisegena;  </w:t>
      </w:r>
      <w:r w:rsidRPr="00335F5B">
        <w:rPr>
          <w:rFonts w:asciiTheme="minorHAnsi" w:hAnsiTheme="minorHAnsi" w:cstheme="minorHAnsi"/>
          <w:noProof/>
          <w:color w:val="000000" w:themeColor="text1"/>
        </w:rPr>
        <w:t xml:space="preserve">A070 - </w:t>
      </w:r>
      <w:r w:rsidRPr="00335F5B">
        <w:rPr>
          <w:rFonts w:asciiTheme="minorHAnsi" w:hAnsiTheme="minorHAnsi" w:cstheme="minorHAnsi"/>
          <w:i/>
          <w:noProof/>
          <w:color w:val="000000" w:themeColor="text1"/>
        </w:rPr>
        <w:t xml:space="preserve">Mergus merganser; </w:t>
      </w:r>
      <w:r w:rsidRPr="00335F5B">
        <w:rPr>
          <w:rFonts w:asciiTheme="minorHAnsi" w:hAnsiTheme="minorHAnsi" w:cstheme="minorHAnsi"/>
          <w:noProof/>
          <w:color w:val="000000" w:themeColor="text1"/>
        </w:rPr>
        <w:t xml:space="preserve">A008 - </w:t>
      </w:r>
      <w:r w:rsidRPr="00335F5B">
        <w:rPr>
          <w:rFonts w:asciiTheme="minorHAnsi" w:hAnsiTheme="minorHAnsi" w:cstheme="minorHAnsi"/>
          <w:i/>
          <w:noProof/>
          <w:color w:val="000000" w:themeColor="text1"/>
        </w:rPr>
        <w:t xml:space="preserve">Podiceps nigricollis; </w:t>
      </w:r>
      <w:r w:rsidRPr="00335F5B">
        <w:rPr>
          <w:rFonts w:asciiTheme="minorHAnsi" w:hAnsiTheme="minorHAnsi" w:cstheme="minorHAnsi"/>
          <w:noProof/>
          <w:color w:val="000000" w:themeColor="text1"/>
        </w:rPr>
        <w:t xml:space="preserve">A005 - </w:t>
      </w:r>
      <w:r w:rsidRPr="00335F5B">
        <w:rPr>
          <w:rFonts w:asciiTheme="minorHAnsi" w:hAnsiTheme="minorHAnsi" w:cstheme="minorHAnsi"/>
          <w:i/>
          <w:noProof/>
          <w:color w:val="000000" w:themeColor="text1"/>
        </w:rPr>
        <w:t xml:space="preserve">Podiceps cristatus; </w:t>
      </w:r>
      <w:r w:rsidRPr="00335F5B">
        <w:rPr>
          <w:rFonts w:asciiTheme="minorHAnsi" w:hAnsiTheme="minorHAnsi" w:cstheme="minorHAnsi"/>
          <w:noProof/>
          <w:color w:val="000000" w:themeColor="text1"/>
        </w:rPr>
        <w:t xml:space="preserve">A004 - </w:t>
      </w:r>
      <w:r w:rsidRPr="00335F5B">
        <w:rPr>
          <w:rFonts w:asciiTheme="minorHAnsi" w:hAnsiTheme="minorHAnsi" w:cstheme="minorHAnsi"/>
          <w:i/>
          <w:noProof/>
          <w:color w:val="000000" w:themeColor="text1"/>
        </w:rPr>
        <w:t xml:space="preserve">Tachybaptus ruficollis; </w:t>
      </w:r>
    </w:p>
    <w:p w14:paraId="25D133BD"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de stufăriș: A293 - </w:t>
      </w:r>
      <w:r w:rsidRPr="00335F5B">
        <w:rPr>
          <w:rFonts w:asciiTheme="minorHAnsi" w:hAnsiTheme="minorHAnsi" w:cstheme="minorHAnsi"/>
          <w:i/>
          <w:noProof/>
          <w:color w:val="000000" w:themeColor="text1"/>
        </w:rPr>
        <w:t>Acrocephalus melanopogon</w:t>
      </w:r>
      <w:r w:rsidRPr="00335F5B">
        <w:rPr>
          <w:rFonts w:asciiTheme="minorHAnsi" w:hAnsiTheme="minorHAnsi" w:cstheme="minorHAnsi"/>
          <w:noProof/>
          <w:color w:val="000000" w:themeColor="text1"/>
        </w:rPr>
        <w:t xml:space="preserve">; A298 - </w:t>
      </w:r>
      <w:r w:rsidRPr="00335F5B">
        <w:rPr>
          <w:rFonts w:asciiTheme="minorHAnsi" w:hAnsiTheme="minorHAnsi" w:cstheme="minorHAnsi"/>
          <w:i/>
          <w:noProof/>
          <w:color w:val="000000" w:themeColor="text1"/>
        </w:rPr>
        <w:t xml:space="preserve">Acrocephalus arundinaceus; </w:t>
      </w:r>
      <w:r w:rsidRPr="00335F5B">
        <w:rPr>
          <w:rFonts w:asciiTheme="minorHAnsi" w:hAnsiTheme="minorHAnsi" w:cstheme="minorHAnsi"/>
          <w:noProof/>
          <w:color w:val="000000" w:themeColor="text1"/>
        </w:rPr>
        <w:t>A296 - A</w:t>
      </w:r>
      <w:r w:rsidRPr="00335F5B">
        <w:rPr>
          <w:rFonts w:asciiTheme="minorHAnsi" w:hAnsiTheme="minorHAnsi" w:cstheme="minorHAnsi"/>
          <w:i/>
          <w:noProof/>
          <w:color w:val="000000" w:themeColor="text1"/>
        </w:rPr>
        <w:t>crocephalus palustris</w:t>
      </w:r>
      <w:r w:rsidRPr="00335F5B">
        <w:rPr>
          <w:rFonts w:asciiTheme="minorHAnsi" w:hAnsiTheme="minorHAnsi" w:cstheme="minorHAnsi"/>
          <w:noProof/>
          <w:color w:val="000000" w:themeColor="text1"/>
        </w:rPr>
        <w:t xml:space="preserve">; A295 - </w:t>
      </w:r>
      <w:r w:rsidRPr="00335F5B">
        <w:rPr>
          <w:rFonts w:asciiTheme="minorHAnsi" w:hAnsiTheme="minorHAnsi" w:cstheme="minorHAnsi"/>
          <w:i/>
          <w:noProof/>
          <w:color w:val="000000" w:themeColor="text1"/>
        </w:rPr>
        <w:t xml:space="preserve">Acrocephalus schoenobaenus; </w:t>
      </w:r>
      <w:r w:rsidRPr="00335F5B">
        <w:rPr>
          <w:rFonts w:asciiTheme="minorHAnsi" w:hAnsiTheme="minorHAnsi" w:cstheme="minorHAnsi"/>
          <w:noProof/>
          <w:color w:val="000000" w:themeColor="text1"/>
        </w:rPr>
        <w:t>A297 - A</w:t>
      </w:r>
      <w:r w:rsidRPr="00335F5B">
        <w:rPr>
          <w:rFonts w:asciiTheme="minorHAnsi" w:hAnsiTheme="minorHAnsi" w:cstheme="minorHAnsi"/>
          <w:i/>
          <w:noProof/>
          <w:color w:val="000000" w:themeColor="text1"/>
        </w:rPr>
        <w:t>crocephalus scirpaceus</w:t>
      </w:r>
      <w:r w:rsidRPr="00335F5B">
        <w:rPr>
          <w:rFonts w:asciiTheme="minorHAnsi" w:hAnsiTheme="minorHAnsi" w:cstheme="minorHAnsi"/>
          <w:noProof/>
          <w:color w:val="000000" w:themeColor="text1"/>
        </w:rPr>
        <w:t xml:space="preserve">; A336 - </w:t>
      </w:r>
      <w:r w:rsidRPr="00335F5B">
        <w:rPr>
          <w:rFonts w:asciiTheme="minorHAnsi" w:hAnsiTheme="minorHAnsi" w:cstheme="minorHAnsi"/>
          <w:i/>
          <w:noProof/>
          <w:color w:val="000000" w:themeColor="text1"/>
        </w:rPr>
        <w:t xml:space="preserve">Remis pendulinus; </w:t>
      </w:r>
      <w:r w:rsidRPr="00335F5B">
        <w:rPr>
          <w:rFonts w:asciiTheme="minorHAnsi" w:hAnsiTheme="minorHAnsi" w:cstheme="minorHAnsi"/>
          <w:noProof/>
          <w:color w:val="000000" w:themeColor="text1"/>
        </w:rPr>
        <w:t xml:space="preserve">A118 - </w:t>
      </w:r>
      <w:r w:rsidRPr="00335F5B">
        <w:rPr>
          <w:rFonts w:asciiTheme="minorHAnsi" w:hAnsiTheme="minorHAnsi" w:cstheme="minorHAnsi"/>
          <w:i/>
          <w:noProof/>
          <w:color w:val="000000" w:themeColor="text1"/>
        </w:rPr>
        <w:t>Rallus aquaticus;</w:t>
      </w:r>
    </w:p>
    <w:p w14:paraId="65BA9753"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terestre deschise: A247 - </w:t>
      </w:r>
      <w:r w:rsidRPr="00335F5B">
        <w:rPr>
          <w:rFonts w:asciiTheme="minorHAnsi" w:hAnsiTheme="minorHAnsi" w:cstheme="minorHAnsi"/>
          <w:i/>
          <w:noProof/>
          <w:color w:val="000000" w:themeColor="text1"/>
        </w:rPr>
        <w:t xml:space="preserve"> Alauda arvensis; </w:t>
      </w:r>
      <w:r w:rsidRPr="00335F5B">
        <w:rPr>
          <w:rFonts w:asciiTheme="minorHAnsi" w:hAnsiTheme="minorHAnsi" w:cstheme="minorHAnsi"/>
          <w:noProof/>
          <w:color w:val="000000" w:themeColor="text1"/>
        </w:rPr>
        <w:t xml:space="preserve">A043 - </w:t>
      </w:r>
      <w:r w:rsidRPr="00335F5B">
        <w:rPr>
          <w:rFonts w:asciiTheme="minorHAnsi" w:hAnsiTheme="minorHAnsi" w:cstheme="minorHAnsi"/>
          <w:i/>
          <w:noProof/>
          <w:color w:val="000000" w:themeColor="text1"/>
        </w:rPr>
        <w:t xml:space="preserve">Anser anser; </w:t>
      </w:r>
      <w:r w:rsidRPr="00335F5B">
        <w:rPr>
          <w:rFonts w:asciiTheme="minorHAnsi" w:hAnsiTheme="minorHAnsi" w:cstheme="minorHAnsi"/>
          <w:noProof/>
          <w:color w:val="000000" w:themeColor="text1"/>
        </w:rPr>
        <w:t xml:space="preserve">A041 - </w:t>
      </w:r>
      <w:r w:rsidRPr="00335F5B">
        <w:rPr>
          <w:rFonts w:asciiTheme="minorHAnsi" w:hAnsiTheme="minorHAnsi" w:cstheme="minorHAnsi"/>
          <w:i/>
          <w:noProof/>
          <w:color w:val="000000" w:themeColor="text1"/>
        </w:rPr>
        <w:t xml:space="preserve">Anser albifrons; </w:t>
      </w:r>
      <w:r w:rsidRPr="00335F5B">
        <w:rPr>
          <w:rFonts w:asciiTheme="minorHAnsi" w:hAnsiTheme="minorHAnsi" w:cstheme="minorHAnsi"/>
          <w:noProof/>
          <w:color w:val="000000" w:themeColor="text1"/>
        </w:rPr>
        <w:t xml:space="preserve">A113 - </w:t>
      </w:r>
      <w:r w:rsidRPr="00335F5B">
        <w:rPr>
          <w:rFonts w:asciiTheme="minorHAnsi" w:hAnsiTheme="minorHAnsi" w:cstheme="minorHAnsi"/>
          <w:i/>
          <w:noProof/>
          <w:color w:val="000000" w:themeColor="text1"/>
        </w:rPr>
        <w:t xml:space="preserve">Coturnix coturnix; </w:t>
      </w:r>
      <w:r w:rsidRPr="00335F5B">
        <w:rPr>
          <w:rFonts w:asciiTheme="minorHAnsi" w:hAnsiTheme="minorHAnsi" w:cstheme="minorHAnsi"/>
          <w:noProof/>
          <w:color w:val="000000" w:themeColor="text1"/>
        </w:rPr>
        <w:t xml:space="preserve">A244 - </w:t>
      </w:r>
      <w:r w:rsidRPr="00335F5B">
        <w:rPr>
          <w:rFonts w:asciiTheme="minorHAnsi" w:hAnsiTheme="minorHAnsi" w:cstheme="minorHAnsi"/>
          <w:i/>
          <w:noProof/>
          <w:color w:val="000000" w:themeColor="text1"/>
        </w:rPr>
        <w:t xml:space="preserve">Galerida cristata; </w:t>
      </w:r>
      <w:r w:rsidRPr="00335F5B">
        <w:rPr>
          <w:rFonts w:asciiTheme="minorHAnsi" w:hAnsiTheme="minorHAnsi" w:cstheme="minorHAnsi"/>
          <w:noProof/>
          <w:color w:val="000000" w:themeColor="text1"/>
        </w:rPr>
        <w:t xml:space="preserve">A383 - </w:t>
      </w:r>
      <w:r w:rsidRPr="00335F5B">
        <w:rPr>
          <w:rFonts w:asciiTheme="minorHAnsi" w:hAnsiTheme="minorHAnsi" w:cstheme="minorHAnsi"/>
          <w:i/>
          <w:noProof/>
          <w:color w:val="000000" w:themeColor="text1"/>
        </w:rPr>
        <w:t xml:space="preserve">Miliaria calandra; </w:t>
      </w:r>
      <w:r w:rsidRPr="00335F5B">
        <w:rPr>
          <w:rFonts w:asciiTheme="minorHAnsi" w:hAnsiTheme="minorHAnsi" w:cstheme="minorHAnsi"/>
          <w:noProof/>
          <w:color w:val="000000" w:themeColor="text1"/>
        </w:rPr>
        <w:t xml:space="preserve">A262 - </w:t>
      </w:r>
      <w:r w:rsidRPr="00335F5B">
        <w:rPr>
          <w:rFonts w:asciiTheme="minorHAnsi" w:hAnsiTheme="minorHAnsi" w:cstheme="minorHAnsi"/>
          <w:i/>
          <w:noProof/>
          <w:color w:val="000000" w:themeColor="text1"/>
        </w:rPr>
        <w:t xml:space="preserve">Motacilla alba; </w:t>
      </w:r>
      <w:r w:rsidRPr="00335F5B">
        <w:rPr>
          <w:rFonts w:asciiTheme="minorHAnsi" w:hAnsiTheme="minorHAnsi" w:cstheme="minorHAnsi"/>
          <w:noProof/>
          <w:color w:val="000000" w:themeColor="text1"/>
        </w:rPr>
        <w:t xml:space="preserve">A275 - </w:t>
      </w:r>
      <w:r w:rsidRPr="00335F5B">
        <w:rPr>
          <w:rFonts w:asciiTheme="minorHAnsi" w:hAnsiTheme="minorHAnsi" w:cstheme="minorHAnsi"/>
          <w:i/>
          <w:noProof/>
          <w:color w:val="000000" w:themeColor="text1"/>
        </w:rPr>
        <w:t xml:space="preserve">Saxicola rubetra; </w:t>
      </w:r>
      <w:r w:rsidRPr="00335F5B">
        <w:rPr>
          <w:rFonts w:asciiTheme="minorHAnsi" w:hAnsiTheme="minorHAnsi" w:cstheme="minorHAnsi"/>
          <w:noProof/>
          <w:color w:val="000000" w:themeColor="text1"/>
        </w:rPr>
        <w:t xml:space="preserve">A276 - </w:t>
      </w:r>
      <w:r w:rsidRPr="00335F5B">
        <w:rPr>
          <w:rFonts w:asciiTheme="minorHAnsi" w:hAnsiTheme="minorHAnsi" w:cstheme="minorHAnsi"/>
          <w:i/>
          <w:noProof/>
          <w:color w:val="000000" w:themeColor="text1"/>
        </w:rPr>
        <w:t xml:space="preserve">Saxicola torquata; </w:t>
      </w:r>
      <w:r w:rsidRPr="00335F5B">
        <w:rPr>
          <w:rFonts w:asciiTheme="minorHAnsi" w:hAnsiTheme="minorHAnsi" w:cstheme="minorHAnsi"/>
          <w:noProof/>
          <w:color w:val="000000" w:themeColor="text1"/>
        </w:rPr>
        <w:t xml:space="preserve">A210 - </w:t>
      </w:r>
      <w:r w:rsidRPr="00335F5B">
        <w:rPr>
          <w:rFonts w:asciiTheme="minorHAnsi" w:hAnsiTheme="minorHAnsi" w:cstheme="minorHAnsi"/>
          <w:i/>
          <w:noProof/>
          <w:color w:val="000000" w:themeColor="text1"/>
        </w:rPr>
        <w:t>Streptopelia turtur</w:t>
      </w:r>
      <w:r w:rsidRPr="00335F5B">
        <w:rPr>
          <w:rFonts w:asciiTheme="minorHAnsi" w:hAnsiTheme="minorHAnsi" w:cstheme="minorHAnsi"/>
          <w:noProof/>
          <w:color w:val="000000" w:themeColor="text1"/>
        </w:rPr>
        <w:t xml:space="preserve">; A351 - </w:t>
      </w:r>
      <w:r w:rsidRPr="00335F5B">
        <w:rPr>
          <w:rFonts w:asciiTheme="minorHAnsi" w:hAnsiTheme="minorHAnsi" w:cstheme="minorHAnsi"/>
          <w:i/>
          <w:noProof/>
          <w:color w:val="000000" w:themeColor="text1"/>
        </w:rPr>
        <w:t xml:space="preserve">Sturnus vulgaris; </w:t>
      </w:r>
      <w:r w:rsidRPr="00335F5B">
        <w:rPr>
          <w:rFonts w:asciiTheme="minorHAnsi" w:hAnsiTheme="minorHAnsi" w:cstheme="minorHAnsi"/>
          <w:noProof/>
          <w:color w:val="000000" w:themeColor="text1"/>
        </w:rPr>
        <w:t xml:space="preserve">A309 - </w:t>
      </w:r>
      <w:r w:rsidRPr="00335F5B">
        <w:rPr>
          <w:rFonts w:asciiTheme="minorHAnsi" w:hAnsiTheme="minorHAnsi" w:cstheme="minorHAnsi"/>
          <w:i/>
          <w:noProof/>
          <w:color w:val="000000" w:themeColor="text1"/>
        </w:rPr>
        <w:t xml:space="preserve">Sylvia communis; </w:t>
      </w:r>
      <w:r w:rsidRPr="00335F5B">
        <w:rPr>
          <w:rFonts w:asciiTheme="minorHAnsi" w:hAnsiTheme="minorHAnsi" w:cstheme="minorHAnsi"/>
          <w:noProof/>
          <w:color w:val="000000" w:themeColor="text1"/>
        </w:rPr>
        <w:t xml:space="preserve">A232 - </w:t>
      </w:r>
      <w:r w:rsidRPr="00335F5B">
        <w:rPr>
          <w:rFonts w:asciiTheme="minorHAnsi" w:hAnsiTheme="minorHAnsi" w:cstheme="minorHAnsi"/>
          <w:i/>
          <w:noProof/>
          <w:color w:val="000000" w:themeColor="text1"/>
        </w:rPr>
        <w:t xml:space="preserve">Upupa epops; </w:t>
      </w:r>
      <w:r w:rsidRPr="00335F5B">
        <w:rPr>
          <w:rFonts w:asciiTheme="minorHAnsi" w:hAnsiTheme="minorHAnsi" w:cstheme="minorHAnsi"/>
          <w:noProof/>
          <w:color w:val="000000" w:themeColor="text1"/>
        </w:rPr>
        <w:t xml:space="preserve">A366 - </w:t>
      </w:r>
      <w:r w:rsidRPr="00335F5B">
        <w:rPr>
          <w:rFonts w:asciiTheme="minorHAnsi" w:hAnsiTheme="minorHAnsi" w:cstheme="minorHAnsi"/>
          <w:i/>
          <w:noProof/>
          <w:color w:val="000000" w:themeColor="text1"/>
        </w:rPr>
        <w:t>Carduelis cannabina</w:t>
      </w:r>
      <w:r w:rsidRPr="00335F5B">
        <w:rPr>
          <w:rFonts w:asciiTheme="minorHAnsi" w:hAnsiTheme="minorHAnsi" w:cstheme="minorHAnsi"/>
          <w:noProof/>
          <w:color w:val="000000" w:themeColor="text1"/>
        </w:rPr>
        <w:t xml:space="preserve">; A364 - </w:t>
      </w:r>
      <w:r w:rsidRPr="00335F5B">
        <w:rPr>
          <w:rFonts w:asciiTheme="minorHAnsi" w:hAnsiTheme="minorHAnsi" w:cstheme="minorHAnsi"/>
          <w:i/>
          <w:noProof/>
          <w:color w:val="000000" w:themeColor="text1"/>
        </w:rPr>
        <w:t>Carduelis carduelis</w:t>
      </w:r>
      <w:r w:rsidRPr="00335F5B">
        <w:rPr>
          <w:rFonts w:asciiTheme="minorHAnsi" w:hAnsiTheme="minorHAnsi" w:cstheme="minorHAnsi"/>
          <w:noProof/>
          <w:color w:val="000000" w:themeColor="text1"/>
        </w:rPr>
        <w:t xml:space="preserve">; A099 - </w:t>
      </w:r>
      <w:r w:rsidRPr="00335F5B">
        <w:rPr>
          <w:rFonts w:asciiTheme="minorHAnsi" w:hAnsiTheme="minorHAnsi" w:cstheme="minorHAnsi"/>
          <w:i/>
          <w:noProof/>
          <w:color w:val="000000" w:themeColor="text1"/>
        </w:rPr>
        <w:t xml:space="preserve">Falco subbuteo; </w:t>
      </w:r>
      <w:r w:rsidRPr="00335F5B">
        <w:rPr>
          <w:rFonts w:asciiTheme="minorHAnsi" w:hAnsiTheme="minorHAnsi" w:cstheme="minorHAnsi"/>
          <w:noProof/>
          <w:color w:val="000000" w:themeColor="text1"/>
        </w:rPr>
        <w:t xml:space="preserve">A096 - </w:t>
      </w:r>
      <w:r w:rsidRPr="00335F5B">
        <w:rPr>
          <w:rFonts w:asciiTheme="minorHAnsi" w:hAnsiTheme="minorHAnsi" w:cstheme="minorHAnsi"/>
          <w:i/>
          <w:noProof/>
          <w:color w:val="000000" w:themeColor="text1"/>
        </w:rPr>
        <w:t xml:space="preserve">Falco tinnunculus; </w:t>
      </w:r>
      <w:r w:rsidRPr="00335F5B">
        <w:rPr>
          <w:rFonts w:asciiTheme="minorHAnsi" w:hAnsiTheme="minorHAnsi" w:cstheme="minorHAnsi"/>
          <w:noProof/>
          <w:color w:val="000000" w:themeColor="text1"/>
        </w:rPr>
        <w:t xml:space="preserve">A260 - </w:t>
      </w:r>
      <w:r w:rsidRPr="00335F5B">
        <w:rPr>
          <w:rFonts w:asciiTheme="minorHAnsi" w:hAnsiTheme="minorHAnsi" w:cstheme="minorHAnsi"/>
          <w:i/>
          <w:noProof/>
          <w:color w:val="000000" w:themeColor="text1"/>
        </w:rPr>
        <w:t>Motacilla flava.</w:t>
      </w:r>
    </w:p>
    <w:p w14:paraId="424C37CC"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ripariene și litorale: A168 - </w:t>
      </w:r>
      <w:r w:rsidRPr="00335F5B">
        <w:rPr>
          <w:rFonts w:asciiTheme="minorHAnsi" w:hAnsiTheme="minorHAnsi" w:cstheme="minorHAnsi"/>
          <w:i/>
          <w:noProof/>
          <w:color w:val="000000" w:themeColor="text1"/>
        </w:rPr>
        <w:t xml:space="preserve">Actitis hypoleucos; </w:t>
      </w:r>
      <w:r w:rsidRPr="00335F5B">
        <w:rPr>
          <w:rFonts w:asciiTheme="minorHAnsi" w:hAnsiTheme="minorHAnsi" w:cstheme="minorHAnsi"/>
          <w:noProof/>
          <w:color w:val="000000" w:themeColor="text1"/>
        </w:rPr>
        <w:t xml:space="preserve">A142 - </w:t>
      </w:r>
      <w:r w:rsidRPr="00335F5B">
        <w:rPr>
          <w:rFonts w:asciiTheme="minorHAnsi" w:hAnsiTheme="minorHAnsi" w:cstheme="minorHAnsi"/>
          <w:i/>
          <w:noProof/>
          <w:color w:val="000000" w:themeColor="text1"/>
        </w:rPr>
        <w:t xml:space="preserve">Vanellus vanellus; </w:t>
      </w:r>
      <w:r w:rsidRPr="00335F5B">
        <w:rPr>
          <w:rFonts w:asciiTheme="minorHAnsi" w:hAnsiTheme="minorHAnsi" w:cstheme="minorHAnsi"/>
          <w:noProof/>
          <w:color w:val="000000" w:themeColor="text1"/>
        </w:rPr>
        <w:t xml:space="preserve">A249 - </w:t>
      </w:r>
      <w:r w:rsidRPr="00335F5B">
        <w:rPr>
          <w:rFonts w:asciiTheme="minorHAnsi" w:hAnsiTheme="minorHAnsi" w:cstheme="minorHAnsi"/>
          <w:i/>
          <w:noProof/>
          <w:color w:val="000000" w:themeColor="text1"/>
        </w:rPr>
        <w:t>Riparia riparia</w:t>
      </w:r>
      <w:r w:rsidRPr="00335F5B">
        <w:rPr>
          <w:rFonts w:asciiTheme="minorHAnsi" w:hAnsiTheme="minorHAnsi" w:cstheme="minorHAnsi"/>
          <w:noProof/>
          <w:color w:val="000000" w:themeColor="text1"/>
        </w:rPr>
        <w:t xml:space="preserve">; A149 - </w:t>
      </w:r>
      <w:r w:rsidRPr="00335F5B">
        <w:rPr>
          <w:rFonts w:asciiTheme="minorHAnsi" w:hAnsiTheme="minorHAnsi" w:cstheme="minorHAnsi"/>
          <w:i/>
          <w:noProof/>
          <w:color w:val="000000" w:themeColor="text1"/>
        </w:rPr>
        <w:t xml:space="preserve">Calidris alpina; </w:t>
      </w:r>
      <w:r w:rsidRPr="00335F5B">
        <w:rPr>
          <w:rFonts w:asciiTheme="minorHAnsi" w:hAnsiTheme="minorHAnsi" w:cstheme="minorHAnsi"/>
          <w:noProof/>
          <w:color w:val="000000" w:themeColor="text1"/>
        </w:rPr>
        <w:t xml:space="preserve">A147 - </w:t>
      </w:r>
      <w:r w:rsidRPr="00335F5B">
        <w:rPr>
          <w:rFonts w:asciiTheme="minorHAnsi" w:hAnsiTheme="minorHAnsi" w:cstheme="minorHAnsi"/>
          <w:i/>
          <w:noProof/>
          <w:color w:val="000000" w:themeColor="text1"/>
        </w:rPr>
        <w:t xml:space="preserve">Calidris ferruginea; </w:t>
      </w:r>
      <w:r w:rsidRPr="00335F5B">
        <w:rPr>
          <w:rFonts w:asciiTheme="minorHAnsi" w:hAnsiTheme="minorHAnsi" w:cstheme="minorHAnsi"/>
          <w:noProof/>
          <w:color w:val="000000" w:themeColor="text1"/>
        </w:rPr>
        <w:t xml:space="preserve">A145 - </w:t>
      </w:r>
      <w:r w:rsidRPr="00335F5B">
        <w:rPr>
          <w:rFonts w:asciiTheme="minorHAnsi" w:hAnsiTheme="minorHAnsi" w:cstheme="minorHAnsi"/>
          <w:i/>
          <w:noProof/>
          <w:color w:val="000000" w:themeColor="text1"/>
        </w:rPr>
        <w:t xml:space="preserve">Calidris minuta; </w:t>
      </w:r>
      <w:r w:rsidRPr="00335F5B">
        <w:rPr>
          <w:rFonts w:asciiTheme="minorHAnsi" w:hAnsiTheme="minorHAnsi" w:cstheme="minorHAnsi"/>
          <w:noProof/>
          <w:color w:val="000000" w:themeColor="text1"/>
        </w:rPr>
        <w:t xml:space="preserve">A136 - </w:t>
      </w:r>
      <w:r w:rsidRPr="00335F5B">
        <w:rPr>
          <w:rFonts w:asciiTheme="minorHAnsi" w:hAnsiTheme="minorHAnsi" w:cstheme="minorHAnsi"/>
          <w:i/>
          <w:noProof/>
          <w:color w:val="000000" w:themeColor="text1"/>
        </w:rPr>
        <w:t xml:space="preserve">Charadrius dubius; </w:t>
      </w:r>
      <w:r w:rsidRPr="00335F5B">
        <w:rPr>
          <w:rFonts w:asciiTheme="minorHAnsi" w:hAnsiTheme="minorHAnsi" w:cstheme="minorHAnsi"/>
          <w:noProof/>
          <w:color w:val="000000" w:themeColor="text1"/>
        </w:rPr>
        <w:t xml:space="preserve">A156 - </w:t>
      </w:r>
      <w:r w:rsidRPr="00335F5B">
        <w:rPr>
          <w:rFonts w:asciiTheme="minorHAnsi" w:hAnsiTheme="minorHAnsi" w:cstheme="minorHAnsi"/>
          <w:i/>
          <w:noProof/>
          <w:color w:val="000000" w:themeColor="text1"/>
        </w:rPr>
        <w:t xml:space="preserve">Limosa limosa; </w:t>
      </w:r>
      <w:r w:rsidRPr="00335F5B">
        <w:rPr>
          <w:rFonts w:asciiTheme="minorHAnsi" w:hAnsiTheme="minorHAnsi" w:cstheme="minorHAnsi"/>
          <w:noProof/>
          <w:color w:val="000000" w:themeColor="text1"/>
        </w:rPr>
        <w:t>A271 - L</w:t>
      </w:r>
      <w:r w:rsidRPr="00335F5B">
        <w:rPr>
          <w:rFonts w:asciiTheme="minorHAnsi" w:hAnsiTheme="minorHAnsi" w:cstheme="minorHAnsi"/>
          <w:i/>
          <w:noProof/>
          <w:color w:val="000000" w:themeColor="text1"/>
        </w:rPr>
        <w:t>uscinia megarhynchos</w:t>
      </w:r>
      <w:r w:rsidRPr="00335F5B">
        <w:rPr>
          <w:rFonts w:asciiTheme="minorHAnsi" w:hAnsiTheme="minorHAnsi" w:cstheme="minorHAnsi"/>
          <w:noProof/>
          <w:color w:val="000000" w:themeColor="text1"/>
        </w:rPr>
        <w:t xml:space="preserve">; A291 - </w:t>
      </w:r>
      <w:r w:rsidRPr="00335F5B">
        <w:rPr>
          <w:rFonts w:asciiTheme="minorHAnsi" w:hAnsiTheme="minorHAnsi" w:cstheme="minorHAnsi"/>
          <w:i/>
          <w:noProof/>
          <w:color w:val="000000" w:themeColor="text1"/>
        </w:rPr>
        <w:t xml:space="preserve">Locustella fluviatilis; </w:t>
      </w:r>
      <w:r w:rsidRPr="00335F5B">
        <w:rPr>
          <w:rFonts w:asciiTheme="minorHAnsi" w:hAnsiTheme="minorHAnsi" w:cstheme="minorHAnsi"/>
          <w:noProof/>
          <w:color w:val="000000" w:themeColor="text1"/>
        </w:rPr>
        <w:t xml:space="preserve">A160 - </w:t>
      </w:r>
      <w:r w:rsidRPr="00335F5B">
        <w:rPr>
          <w:rFonts w:asciiTheme="minorHAnsi" w:hAnsiTheme="minorHAnsi" w:cstheme="minorHAnsi"/>
          <w:i/>
          <w:noProof/>
          <w:color w:val="000000" w:themeColor="text1"/>
        </w:rPr>
        <w:t xml:space="preserve">Numenius arquata; </w:t>
      </w:r>
      <w:r w:rsidRPr="00335F5B">
        <w:rPr>
          <w:rFonts w:asciiTheme="minorHAnsi" w:hAnsiTheme="minorHAnsi" w:cstheme="minorHAnsi"/>
          <w:noProof/>
          <w:color w:val="000000" w:themeColor="text1"/>
        </w:rPr>
        <w:t xml:space="preserve"> A163 - </w:t>
      </w:r>
      <w:r w:rsidRPr="00335F5B">
        <w:rPr>
          <w:rFonts w:asciiTheme="minorHAnsi" w:hAnsiTheme="minorHAnsi" w:cstheme="minorHAnsi"/>
          <w:i/>
          <w:noProof/>
          <w:color w:val="000000" w:themeColor="text1"/>
        </w:rPr>
        <w:t xml:space="preserve">Tringa stagnatilis; </w:t>
      </w:r>
      <w:r w:rsidRPr="00335F5B">
        <w:rPr>
          <w:rFonts w:asciiTheme="minorHAnsi" w:hAnsiTheme="minorHAnsi" w:cstheme="minorHAnsi"/>
          <w:noProof/>
          <w:color w:val="000000" w:themeColor="text1"/>
        </w:rPr>
        <w:t xml:space="preserve">A164 - </w:t>
      </w:r>
      <w:r w:rsidRPr="00335F5B">
        <w:rPr>
          <w:rFonts w:asciiTheme="minorHAnsi" w:hAnsiTheme="minorHAnsi" w:cstheme="minorHAnsi"/>
          <w:i/>
          <w:noProof/>
          <w:color w:val="000000" w:themeColor="text1"/>
        </w:rPr>
        <w:t xml:space="preserve">Tringa nebularia; </w:t>
      </w:r>
      <w:r w:rsidRPr="00335F5B">
        <w:rPr>
          <w:rFonts w:asciiTheme="minorHAnsi" w:hAnsiTheme="minorHAnsi" w:cstheme="minorHAnsi"/>
          <w:noProof/>
          <w:color w:val="000000" w:themeColor="text1"/>
        </w:rPr>
        <w:t xml:space="preserve">A165 - </w:t>
      </w:r>
      <w:r w:rsidRPr="00335F5B">
        <w:rPr>
          <w:rFonts w:asciiTheme="minorHAnsi" w:hAnsiTheme="minorHAnsi" w:cstheme="minorHAnsi"/>
          <w:i/>
          <w:noProof/>
          <w:color w:val="000000" w:themeColor="text1"/>
        </w:rPr>
        <w:t xml:space="preserve">Tringa ochropus; </w:t>
      </w:r>
      <w:r w:rsidRPr="00335F5B">
        <w:rPr>
          <w:rFonts w:asciiTheme="minorHAnsi" w:hAnsiTheme="minorHAnsi" w:cstheme="minorHAnsi"/>
          <w:noProof/>
          <w:color w:val="000000" w:themeColor="text1"/>
        </w:rPr>
        <w:t xml:space="preserve">A162 - </w:t>
      </w:r>
      <w:r w:rsidRPr="00335F5B">
        <w:rPr>
          <w:rFonts w:asciiTheme="minorHAnsi" w:hAnsiTheme="minorHAnsi" w:cstheme="minorHAnsi"/>
          <w:i/>
          <w:noProof/>
          <w:color w:val="000000" w:themeColor="text1"/>
        </w:rPr>
        <w:t xml:space="preserve">Tringa totanus; </w:t>
      </w:r>
      <w:r w:rsidRPr="00335F5B">
        <w:rPr>
          <w:rFonts w:asciiTheme="minorHAnsi" w:hAnsiTheme="minorHAnsi" w:cstheme="minorHAnsi"/>
          <w:noProof/>
          <w:color w:val="000000" w:themeColor="text1"/>
        </w:rPr>
        <w:t xml:space="preserve">A153 - </w:t>
      </w:r>
      <w:r w:rsidRPr="00335F5B">
        <w:rPr>
          <w:rFonts w:asciiTheme="minorHAnsi" w:hAnsiTheme="minorHAnsi" w:cstheme="minorHAnsi"/>
          <w:i/>
          <w:noProof/>
          <w:color w:val="000000" w:themeColor="text1"/>
        </w:rPr>
        <w:t xml:space="preserve">Gallinago gallinago; </w:t>
      </w:r>
      <w:r w:rsidRPr="00335F5B">
        <w:rPr>
          <w:rFonts w:asciiTheme="minorHAnsi" w:hAnsiTheme="minorHAnsi" w:cstheme="minorHAnsi"/>
          <w:noProof/>
          <w:color w:val="000000" w:themeColor="text1"/>
        </w:rPr>
        <w:t xml:space="preserve">A292 - </w:t>
      </w:r>
      <w:r w:rsidRPr="00335F5B">
        <w:rPr>
          <w:rFonts w:asciiTheme="minorHAnsi" w:hAnsiTheme="minorHAnsi" w:cstheme="minorHAnsi"/>
          <w:i/>
          <w:noProof/>
          <w:color w:val="000000" w:themeColor="text1"/>
        </w:rPr>
        <w:t>Locustella luscinioides</w:t>
      </w:r>
      <w:r w:rsidRPr="00335F5B">
        <w:rPr>
          <w:rFonts w:asciiTheme="minorHAnsi" w:hAnsiTheme="minorHAnsi" w:cstheme="minorHAnsi"/>
          <w:noProof/>
          <w:color w:val="000000" w:themeColor="text1"/>
        </w:rPr>
        <w:t xml:space="preserve">; A155 - </w:t>
      </w:r>
      <w:r w:rsidRPr="00335F5B">
        <w:rPr>
          <w:rFonts w:asciiTheme="minorHAnsi" w:hAnsiTheme="minorHAnsi" w:cstheme="minorHAnsi"/>
          <w:i/>
          <w:noProof/>
          <w:color w:val="000000" w:themeColor="text1"/>
        </w:rPr>
        <w:t>Scolopax rusticola.</w:t>
      </w:r>
    </w:p>
    <w:p w14:paraId="0105757D"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de păduri: A087 - </w:t>
      </w:r>
      <w:r w:rsidRPr="00335F5B">
        <w:rPr>
          <w:rFonts w:asciiTheme="minorHAnsi" w:hAnsiTheme="minorHAnsi" w:cstheme="minorHAnsi"/>
          <w:i/>
          <w:noProof/>
          <w:color w:val="000000" w:themeColor="text1"/>
        </w:rPr>
        <w:t xml:space="preserve">Buteo buteo; </w:t>
      </w:r>
      <w:r w:rsidRPr="00335F5B">
        <w:rPr>
          <w:rFonts w:asciiTheme="minorHAnsi" w:hAnsiTheme="minorHAnsi" w:cstheme="minorHAnsi"/>
          <w:noProof/>
          <w:color w:val="000000" w:themeColor="text1"/>
        </w:rPr>
        <w:t xml:space="preserve">A086 - </w:t>
      </w:r>
      <w:r w:rsidRPr="00335F5B">
        <w:rPr>
          <w:rFonts w:asciiTheme="minorHAnsi" w:hAnsiTheme="minorHAnsi" w:cstheme="minorHAnsi"/>
          <w:i/>
          <w:noProof/>
          <w:color w:val="000000" w:themeColor="text1"/>
        </w:rPr>
        <w:t xml:space="preserve">Accipiter nisus; </w:t>
      </w:r>
      <w:r w:rsidRPr="00335F5B">
        <w:rPr>
          <w:rFonts w:asciiTheme="minorHAnsi" w:hAnsiTheme="minorHAnsi" w:cstheme="minorHAnsi"/>
          <w:noProof/>
          <w:color w:val="000000" w:themeColor="text1"/>
        </w:rPr>
        <w:t xml:space="preserve">A221 - </w:t>
      </w:r>
      <w:r w:rsidRPr="00335F5B">
        <w:rPr>
          <w:rFonts w:asciiTheme="minorHAnsi" w:hAnsiTheme="minorHAnsi" w:cstheme="minorHAnsi"/>
          <w:i/>
          <w:noProof/>
          <w:color w:val="000000" w:themeColor="text1"/>
        </w:rPr>
        <w:t xml:space="preserve">Asio otus; </w:t>
      </w:r>
      <w:r w:rsidRPr="00335F5B">
        <w:rPr>
          <w:rFonts w:asciiTheme="minorHAnsi" w:hAnsiTheme="minorHAnsi" w:cstheme="minorHAnsi"/>
          <w:noProof/>
          <w:color w:val="000000" w:themeColor="text1"/>
        </w:rPr>
        <w:t xml:space="preserve">A088 - </w:t>
      </w:r>
      <w:r w:rsidRPr="00335F5B">
        <w:rPr>
          <w:rFonts w:asciiTheme="minorHAnsi" w:hAnsiTheme="minorHAnsi" w:cstheme="minorHAnsi"/>
          <w:i/>
          <w:noProof/>
          <w:color w:val="000000" w:themeColor="text1"/>
        </w:rPr>
        <w:t xml:space="preserve">Buteo lagopus; </w:t>
      </w:r>
      <w:r w:rsidRPr="00335F5B">
        <w:rPr>
          <w:rFonts w:asciiTheme="minorHAnsi" w:hAnsiTheme="minorHAnsi" w:cstheme="minorHAnsi"/>
          <w:noProof/>
          <w:color w:val="000000" w:themeColor="text1"/>
        </w:rPr>
        <w:t xml:space="preserve">A373 - </w:t>
      </w:r>
      <w:r w:rsidRPr="00335F5B">
        <w:rPr>
          <w:rFonts w:asciiTheme="minorHAnsi" w:hAnsiTheme="minorHAnsi" w:cstheme="minorHAnsi"/>
          <w:i/>
          <w:noProof/>
          <w:color w:val="000000" w:themeColor="text1"/>
        </w:rPr>
        <w:t xml:space="preserve">Coccothraustes coccothraustes; </w:t>
      </w:r>
      <w:r w:rsidRPr="00335F5B">
        <w:rPr>
          <w:rFonts w:asciiTheme="minorHAnsi" w:hAnsiTheme="minorHAnsi" w:cstheme="minorHAnsi"/>
          <w:noProof/>
          <w:color w:val="000000" w:themeColor="text1"/>
        </w:rPr>
        <w:t xml:space="preserve">A207 - </w:t>
      </w:r>
      <w:r w:rsidRPr="00335F5B">
        <w:rPr>
          <w:rFonts w:asciiTheme="minorHAnsi" w:hAnsiTheme="minorHAnsi" w:cstheme="minorHAnsi"/>
          <w:i/>
          <w:noProof/>
          <w:color w:val="000000" w:themeColor="text1"/>
        </w:rPr>
        <w:t xml:space="preserve">Columba oenas; </w:t>
      </w:r>
      <w:r w:rsidRPr="00335F5B">
        <w:rPr>
          <w:rFonts w:asciiTheme="minorHAnsi" w:hAnsiTheme="minorHAnsi" w:cstheme="minorHAnsi"/>
          <w:noProof/>
          <w:color w:val="000000" w:themeColor="text1"/>
        </w:rPr>
        <w:t xml:space="preserve">A208 - </w:t>
      </w:r>
      <w:r w:rsidRPr="00335F5B">
        <w:rPr>
          <w:rFonts w:asciiTheme="minorHAnsi" w:hAnsiTheme="minorHAnsi" w:cstheme="minorHAnsi"/>
          <w:i/>
          <w:noProof/>
          <w:color w:val="000000" w:themeColor="text1"/>
        </w:rPr>
        <w:t xml:space="preserve">Columba palumbus; </w:t>
      </w:r>
      <w:r w:rsidRPr="00335F5B">
        <w:rPr>
          <w:rFonts w:asciiTheme="minorHAnsi" w:hAnsiTheme="minorHAnsi" w:cstheme="minorHAnsi"/>
          <w:noProof/>
          <w:color w:val="000000" w:themeColor="text1"/>
        </w:rPr>
        <w:t xml:space="preserve">A212 - </w:t>
      </w:r>
      <w:r w:rsidRPr="00335F5B">
        <w:rPr>
          <w:rFonts w:asciiTheme="minorHAnsi" w:hAnsiTheme="minorHAnsi" w:cstheme="minorHAnsi"/>
          <w:i/>
          <w:noProof/>
          <w:color w:val="000000" w:themeColor="text1"/>
        </w:rPr>
        <w:t xml:space="preserve">Cuculus canorus; </w:t>
      </w:r>
      <w:r w:rsidRPr="00335F5B">
        <w:rPr>
          <w:rFonts w:asciiTheme="minorHAnsi" w:hAnsiTheme="minorHAnsi" w:cstheme="minorHAnsi"/>
          <w:noProof/>
          <w:color w:val="000000" w:themeColor="text1"/>
        </w:rPr>
        <w:t xml:space="preserve">A269 - </w:t>
      </w:r>
      <w:r w:rsidRPr="00335F5B">
        <w:rPr>
          <w:rFonts w:asciiTheme="minorHAnsi" w:hAnsiTheme="minorHAnsi" w:cstheme="minorHAnsi"/>
          <w:i/>
          <w:noProof/>
          <w:color w:val="000000" w:themeColor="text1"/>
        </w:rPr>
        <w:t xml:space="preserve">Erithacus rubecula; </w:t>
      </w:r>
      <w:r w:rsidRPr="00335F5B">
        <w:rPr>
          <w:rFonts w:asciiTheme="minorHAnsi" w:hAnsiTheme="minorHAnsi" w:cstheme="minorHAnsi"/>
          <w:noProof/>
          <w:color w:val="000000" w:themeColor="text1"/>
        </w:rPr>
        <w:t xml:space="preserve">A359 - </w:t>
      </w:r>
      <w:r w:rsidRPr="00335F5B">
        <w:rPr>
          <w:rFonts w:asciiTheme="minorHAnsi" w:hAnsiTheme="minorHAnsi" w:cstheme="minorHAnsi"/>
          <w:i/>
          <w:noProof/>
          <w:color w:val="000000" w:themeColor="text1"/>
        </w:rPr>
        <w:t xml:space="preserve">Fringilla coelebs; </w:t>
      </w:r>
      <w:r w:rsidRPr="00335F5B">
        <w:rPr>
          <w:rFonts w:asciiTheme="minorHAnsi" w:hAnsiTheme="minorHAnsi" w:cstheme="minorHAnsi"/>
          <w:noProof/>
          <w:color w:val="000000" w:themeColor="text1"/>
        </w:rPr>
        <w:t xml:space="preserve">A233 - </w:t>
      </w:r>
      <w:r w:rsidRPr="00335F5B">
        <w:rPr>
          <w:rFonts w:asciiTheme="minorHAnsi" w:hAnsiTheme="minorHAnsi" w:cstheme="minorHAnsi"/>
          <w:i/>
          <w:noProof/>
          <w:color w:val="000000" w:themeColor="text1"/>
        </w:rPr>
        <w:t xml:space="preserve">Jynx torquilla; </w:t>
      </w:r>
      <w:r w:rsidRPr="00335F5B">
        <w:rPr>
          <w:rFonts w:asciiTheme="minorHAnsi" w:hAnsiTheme="minorHAnsi" w:cstheme="minorHAnsi"/>
          <w:noProof/>
          <w:color w:val="000000" w:themeColor="text1"/>
        </w:rPr>
        <w:t xml:space="preserve">A319 - </w:t>
      </w:r>
      <w:r w:rsidRPr="00335F5B">
        <w:rPr>
          <w:rFonts w:asciiTheme="minorHAnsi" w:hAnsiTheme="minorHAnsi" w:cstheme="minorHAnsi"/>
          <w:i/>
          <w:noProof/>
          <w:color w:val="000000" w:themeColor="text1"/>
        </w:rPr>
        <w:t xml:space="preserve">Muscicapa striata; </w:t>
      </w:r>
      <w:r w:rsidRPr="00335F5B">
        <w:rPr>
          <w:rFonts w:asciiTheme="minorHAnsi" w:hAnsiTheme="minorHAnsi" w:cstheme="minorHAnsi"/>
          <w:noProof/>
          <w:color w:val="000000" w:themeColor="text1"/>
        </w:rPr>
        <w:t xml:space="preserve">A337 - </w:t>
      </w:r>
      <w:r w:rsidRPr="00335F5B">
        <w:rPr>
          <w:rFonts w:asciiTheme="minorHAnsi" w:hAnsiTheme="minorHAnsi" w:cstheme="minorHAnsi"/>
          <w:i/>
          <w:noProof/>
          <w:color w:val="000000" w:themeColor="text1"/>
        </w:rPr>
        <w:t xml:space="preserve">Oriolus oriolus; </w:t>
      </w:r>
      <w:r w:rsidRPr="00335F5B">
        <w:rPr>
          <w:rFonts w:asciiTheme="minorHAnsi" w:hAnsiTheme="minorHAnsi" w:cstheme="minorHAnsi"/>
          <w:noProof/>
          <w:color w:val="000000" w:themeColor="text1"/>
        </w:rPr>
        <w:t xml:space="preserve">A214 - </w:t>
      </w:r>
      <w:r w:rsidRPr="00335F5B">
        <w:rPr>
          <w:rFonts w:asciiTheme="minorHAnsi" w:hAnsiTheme="minorHAnsi" w:cstheme="minorHAnsi"/>
          <w:i/>
          <w:noProof/>
          <w:color w:val="000000" w:themeColor="text1"/>
        </w:rPr>
        <w:t xml:space="preserve">Otus scops; </w:t>
      </w:r>
      <w:r w:rsidRPr="00335F5B">
        <w:rPr>
          <w:rFonts w:asciiTheme="minorHAnsi" w:hAnsiTheme="minorHAnsi" w:cstheme="minorHAnsi"/>
          <w:noProof/>
          <w:color w:val="000000" w:themeColor="text1"/>
        </w:rPr>
        <w:t xml:space="preserve">A274 - </w:t>
      </w:r>
      <w:r w:rsidRPr="00335F5B">
        <w:rPr>
          <w:rFonts w:asciiTheme="minorHAnsi" w:hAnsiTheme="minorHAnsi" w:cstheme="minorHAnsi"/>
          <w:i/>
          <w:noProof/>
          <w:color w:val="000000" w:themeColor="text1"/>
        </w:rPr>
        <w:t xml:space="preserve">Phoenicurus phoenicurus; </w:t>
      </w:r>
      <w:r w:rsidRPr="00335F5B">
        <w:rPr>
          <w:rFonts w:asciiTheme="minorHAnsi" w:hAnsiTheme="minorHAnsi" w:cstheme="minorHAnsi"/>
          <w:noProof/>
          <w:color w:val="000000" w:themeColor="text1"/>
        </w:rPr>
        <w:t xml:space="preserve">A315 - </w:t>
      </w:r>
      <w:r w:rsidRPr="00335F5B">
        <w:rPr>
          <w:rFonts w:asciiTheme="minorHAnsi" w:hAnsiTheme="minorHAnsi" w:cstheme="minorHAnsi"/>
          <w:i/>
          <w:noProof/>
          <w:color w:val="000000" w:themeColor="text1"/>
        </w:rPr>
        <w:t xml:space="preserve">Phyllosccopus collybita; </w:t>
      </w:r>
      <w:r w:rsidRPr="00335F5B">
        <w:rPr>
          <w:rFonts w:asciiTheme="minorHAnsi" w:hAnsiTheme="minorHAnsi" w:cstheme="minorHAnsi"/>
          <w:noProof/>
          <w:color w:val="000000" w:themeColor="text1"/>
        </w:rPr>
        <w:t xml:space="preserve">A314 - </w:t>
      </w:r>
      <w:r w:rsidRPr="00335F5B">
        <w:rPr>
          <w:rFonts w:asciiTheme="minorHAnsi" w:hAnsiTheme="minorHAnsi" w:cstheme="minorHAnsi"/>
          <w:i/>
          <w:noProof/>
          <w:color w:val="000000" w:themeColor="text1"/>
        </w:rPr>
        <w:t xml:space="preserve">Phylloscopus sibilatrix; </w:t>
      </w:r>
      <w:r w:rsidRPr="00335F5B">
        <w:rPr>
          <w:rFonts w:asciiTheme="minorHAnsi" w:hAnsiTheme="minorHAnsi" w:cstheme="minorHAnsi"/>
          <w:noProof/>
          <w:color w:val="000000" w:themeColor="text1"/>
        </w:rPr>
        <w:t xml:space="preserve">A361 - </w:t>
      </w:r>
      <w:r w:rsidRPr="00335F5B">
        <w:rPr>
          <w:rFonts w:asciiTheme="minorHAnsi" w:hAnsiTheme="minorHAnsi" w:cstheme="minorHAnsi"/>
          <w:i/>
          <w:noProof/>
          <w:color w:val="000000" w:themeColor="text1"/>
        </w:rPr>
        <w:t xml:space="preserve">Serinus serinus; </w:t>
      </w:r>
      <w:r w:rsidRPr="00335F5B">
        <w:rPr>
          <w:rFonts w:asciiTheme="minorHAnsi" w:hAnsiTheme="minorHAnsi" w:cstheme="minorHAnsi"/>
          <w:noProof/>
          <w:color w:val="000000" w:themeColor="text1"/>
        </w:rPr>
        <w:t xml:space="preserve">A311 - </w:t>
      </w:r>
      <w:r w:rsidRPr="00335F5B">
        <w:rPr>
          <w:rFonts w:asciiTheme="minorHAnsi" w:hAnsiTheme="minorHAnsi" w:cstheme="minorHAnsi"/>
          <w:i/>
          <w:noProof/>
          <w:color w:val="000000" w:themeColor="text1"/>
        </w:rPr>
        <w:t xml:space="preserve">Sylvia atricapilla; </w:t>
      </w:r>
      <w:r w:rsidRPr="00335F5B">
        <w:rPr>
          <w:rFonts w:asciiTheme="minorHAnsi" w:hAnsiTheme="minorHAnsi" w:cstheme="minorHAnsi"/>
          <w:noProof/>
          <w:color w:val="000000" w:themeColor="text1"/>
        </w:rPr>
        <w:t xml:space="preserve">A310 - </w:t>
      </w:r>
      <w:r w:rsidRPr="00335F5B">
        <w:rPr>
          <w:rFonts w:asciiTheme="minorHAnsi" w:hAnsiTheme="minorHAnsi" w:cstheme="minorHAnsi"/>
          <w:i/>
          <w:noProof/>
          <w:color w:val="000000" w:themeColor="text1"/>
        </w:rPr>
        <w:t xml:space="preserve">Sylvia borin; </w:t>
      </w:r>
      <w:r w:rsidRPr="00335F5B">
        <w:rPr>
          <w:rFonts w:asciiTheme="minorHAnsi" w:hAnsiTheme="minorHAnsi" w:cstheme="minorHAnsi"/>
          <w:noProof/>
          <w:color w:val="000000" w:themeColor="text1"/>
        </w:rPr>
        <w:t xml:space="preserve">A308 - </w:t>
      </w:r>
      <w:r w:rsidRPr="00335F5B">
        <w:rPr>
          <w:rFonts w:asciiTheme="minorHAnsi" w:hAnsiTheme="minorHAnsi" w:cstheme="minorHAnsi"/>
          <w:i/>
          <w:noProof/>
          <w:color w:val="000000" w:themeColor="text1"/>
        </w:rPr>
        <w:t>Sylvia curruca</w:t>
      </w:r>
      <w:r w:rsidRPr="00335F5B">
        <w:rPr>
          <w:rFonts w:asciiTheme="minorHAnsi" w:hAnsiTheme="minorHAnsi" w:cstheme="minorHAnsi"/>
          <w:noProof/>
          <w:color w:val="000000" w:themeColor="text1"/>
        </w:rPr>
        <w:t xml:space="preserve">; A283 - </w:t>
      </w:r>
      <w:r w:rsidRPr="00335F5B">
        <w:rPr>
          <w:rFonts w:asciiTheme="minorHAnsi" w:hAnsiTheme="minorHAnsi" w:cstheme="minorHAnsi"/>
          <w:i/>
          <w:noProof/>
          <w:color w:val="000000" w:themeColor="text1"/>
        </w:rPr>
        <w:t xml:space="preserve">Turdus merula; </w:t>
      </w:r>
      <w:r w:rsidRPr="00335F5B">
        <w:rPr>
          <w:rFonts w:asciiTheme="minorHAnsi" w:hAnsiTheme="minorHAnsi" w:cstheme="minorHAnsi"/>
          <w:noProof/>
          <w:color w:val="000000" w:themeColor="text1"/>
        </w:rPr>
        <w:t xml:space="preserve">A285 - </w:t>
      </w:r>
      <w:r w:rsidRPr="00335F5B">
        <w:rPr>
          <w:rFonts w:asciiTheme="minorHAnsi" w:hAnsiTheme="minorHAnsi" w:cstheme="minorHAnsi"/>
          <w:i/>
          <w:noProof/>
          <w:color w:val="000000" w:themeColor="text1"/>
        </w:rPr>
        <w:t>Turdus philomelos.</w:t>
      </w:r>
    </w:p>
    <w:p w14:paraId="4978F0DC" w14:textId="77777777" w:rsidR="009F715E" w:rsidRPr="00335F5B" w:rsidRDefault="009F715E" w:rsidP="009F715E">
      <w:pPr>
        <w:numPr>
          <w:ilvl w:val="0"/>
          <w:numId w:val="270"/>
        </w:numPr>
        <w:ind w:left="0" w:firstLine="360"/>
        <w:jc w:val="both"/>
        <w:rPr>
          <w:rFonts w:asciiTheme="minorHAnsi" w:hAnsiTheme="minorHAnsi" w:cstheme="minorHAnsi"/>
          <w:i/>
          <w:noProof/>
          <w:color w:val="000000" w:themeColor="text1"/>
        </w:rPr>
      </w:pPr>
      <w:r w:rsidRPr="00335F5B">
        <w:rPr>
          <w:rFonts w:asciiTheme="minorHAnsi" w:hAnsiTheme="minorHAnsi" w:cstheme="minorHAnsi"/>
          <w:noProof/>
          <w:color w:val="000000" w:themeColor="text1"/>
        </w:rPr>
        <w:t xml:space="preserve">Menținerea sau îmbunătățirea stării de conservare pentru specii asociate cu habitate urbane: A253 - </w:t>
      </w:r>
      <w:r w:rsidRPr="00335F5B">
        <w:rPr>
          <w:rFonts w:asciiTheme="minorHAnsi" w:hAnsiTheme="minorHAnsi" w:cstheme="minorHAnsi"/>
          <w:i/>
          <w:noProof/>
          <w:color w:val="000000" w:themeColor="text1"/>
        </w:rPr>
        <w:t xml:space="preserve">Delichon urbica; </w:t>
      </w:r>
      <w:r w:rsidRPr="00335F5B">
        <w:rPr>
          <w:rFonts w:asciiTheme="minorHAnsi" w:hAnsiTheme="minorHAnsi" w:cstheme="minorHAnsi"/>
          <w:noProof/>
          <w:color w:val="000000" w:themeColor="text1"/>
        </w:rPr>
        <w:t xml:space="preserve">A273 - </w:t>
      </w:r>
      <w:r w:rsidRPr="00335F5B">
        <w:rPr>
          <w:rFonts w:asciiTheme="minorHAnsi" w:hAnsiTheme="minorHAnsi" w:cstheme="minorHAnsi"/>
          <w:i/>
          <w:noProof/>
          <w:color w:val="000000" w:themeColor="text1"/>
        </w:rPr>
        <w:t xml:space="preserve">Phoenicurus ochruros; </w:t>
      </w:r>
      <w:r w:rsidRPr="00335F5B">
        <w:rPr>
          <w:rFonts w:asciiTheme="minorHAnsi" w:hAnsiTheme="minorHAnsi" w:cstheme="minorHAnsi"/>
          <w:noProof/>
          <w:color w:val="000000" w:themeColor="text1"/>
        </w:rPr>
        <w:t xml:space="preserve">A251 - </w:t>
      </w:r>
      <w:r w:rsidRPr="00335F5B">
        <w:rPr>
          <w:rFonts w:asciiTheme="minorHAnsi" w:hAnsiTheme="minorHAnsi" w:cstheme="minorHAnsi"/>
          <w:i/>
          <w:noProof/>
          <w:color w:val="000000" w:themeColor="text1"/>
        </w:rPr>
        <w:t xml:space="preserve">Hirundo rustica; </w:t>
      </w:r>
      <w:r w:rsidRPr="00335F5B">
        <w:rPr>
          <w:rFonts w:asciiTheme="minorHAnsi" w:hAnsiTheme="minorHAnsi" w:cstheme="minorHAnsi"/>
          <w:noProof/>
          <w:color w:val="000000" w:themeColor="text1"/>
        </w:rPr>
        <w:t xml:space="preserve">A284 - </w:t>
      </w:r>
      <w:r w:rsidRPr="00335F5B">
        <w:rPr>
          <w:rFonts w:asciiTheme="minorHAnsi" w:hAnsiTheme="minorHAnsi" w:cstheme="minorHAnsi"/>
          <w:i/>
          <w:noProof/>
          <w:color w:val="000000" w:themeColor="text1"/>
        </w:rPr>
        <w:t>Turdus pilaris.</w:t>
      </w:r>
    </w:p>
    <w:p w14:paraId="64DC151A" w14:textId="77777777" w:rsidR="009F715E" w:rsidRPr="00B353ED" w:rsidRDefault="009F715E" w:rsidP="009F715E">
      <w:pPr>
        <w:jc w:val="both"/>
        <w:rPr>
          <w:rFonts w:asciiTheme="minorHAnsi" w:hAnsiTheme="minorHAnsi" w:cstheme="minorHAnsi"/>
          <w:noProof/>
          <w:color w:val="000000" w:themeColor="text1"/>
        </w:rPr>
      </w:pPr>
    </w:p>
    <w:p w14:paraId="19D352E2" w14:textId="22CD9F61" w:rsidR="00A232F6" w:rsidRPr="00335F5B" w:rsidRDefault="003631F0" w:rsidP="00B02454">
      <w:pPr>
        <w:pStyle w:val="Heading2"/>
        <w:jc w:val="both"/>
        <w:rPr>
          <w:rFonts w:asciiTheme="minorHAnsi" w:hAnsiTheme="minorHAnsi" w:cstheme="minorHAnsi"/>
          <w:color w:val="000000" w:themeColor="text1"/>
        </w:rPr>
      </w:pPr>
      <w:bookmarkStart w:id="412" w:name="_Toc92210145"/>
      <w:r w:rsidRPr="00335F5B">
        <w:rPr>
          <w:rFonts w:asciiTheme="minorHAnsi" w:hAnsiTheme="minorHAnsi" w:cstheme="minorHAnsi"/>
          <w:color w:val="000000" w:themeColor="text1"/>
        </w:rPr>
        <w:t>Date privind structura și dinamice populațiilor de specii afectate (evoluția numerică a populației în cadrul ariei naturale protejate de interes comunitar, procentul estimativ al populației unei specii afectate de implementarea PP, suprafața habitatului este suficient de mare pentru a asigura menținerea speciei pe termen lung</w:t>
      </w:r>
      <w:bookmarkEnd w:id="412"/>
    </w:p>
    <w:p w14:paraId="0951F1CE" w14:textId="77777777" w:rsidR="004A1D2B" w:rsidRPr="00335F5B" w:rsidRDefault="004A1D2B" w:rsidP="00C91089">
      <w:pPr>
        <w:pStyle w:val="al"/>
        <w:shd w:val="clear" w:color="auto" w:fill="FFFFFF"/>
        <w:spacing w:before="0" w:beforeAutospacing="0" w:after="0" w:afterAutospacing="0"/>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Integritatea ariilor naturale protejate din zona cercetată este conferită de buna funcţionare dintre toate elementele care compun ecosistemele prezente aici. Dinamica populaţională a speciilor, în mod natural, se va menţine între anumite limite. Doar în cazul în care apar factori, interni sau externi care să modifice structura calitativă şi cantitativă a populaţiilor, acestea vor suferi o creştere sau o micşorare a efectivelor. Din acest motiv, monitorizarea permanentă a stării de conservare a ecosistemelor este necesară pentru a asigura integritatea acestor arii protejate.</w:t>
      </w:r>
    </w:p>
    <w:p w14:paraId="27B63305" w14:textId="77777777" w:rsidR="004A1D2B" w:rsidRPr="00335F5B" w:rsidRDefault="004A1D2B"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Trebuie avut în vedere în permanenţă scopul desemnării acestor arii şi anume acela de menţinere sau aducere, acolo unde este cazul, la o stare de conservare favorabilă a speciilor şi habitatelor de interes comunitar pentru care acestea au fost desemnate. Totodată, trebuie ţinut cont de faptul că siturile Natura 2000 sunt componente ale Reţelei Ecologice Europene Natura 2000, instrument de conservare a biodiversităţii prin desemnarea unor zone cu valoare conservativă mare şi a unei coerenţe între acestea. Legătura dintre aceste arii este, în majoritatea cazurilor, stabilită prin suprapunerea celor două tipuri de arii componente, creându-se în acest fel o legătură de consolidare a structurii şi funcţiilor.</w:t>
      </w:r>
    </w:p>
    <w:p w14:paraId="13D00FBA" w14:textId="2C400AA4" w:rsidR="004A1D2B" w:rsidRPr="00335F5B" w:rsidRDefault="004A1D2B"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Alterarea structurală, într-o proporţie oricât de mică, va aduce după sine o reacţie în lanţ cu efecte observabile şi la nivel funcţional. Altfel spus, în oricare dintre siturile intersectate de potențialele proiecte ce vor rezulta din </w:t>
      </w:r>
      <w:r w:rsidRPr="00335F5B">
        <w:rPr>
          <w:rFonts w:asciiTheme="minorHAnsi" w:hAnsiTheme="minorHAnsi" w:cstheme="minorHAnsi"/>
          <w:b/>
          <w:color w:val="000000" w:themeColor="text1"/>
        </w:rPr>
        <w:t>Programul INTERREG VI-a România-Ungaria pentru perioada 2021-2027</w:t>
      </w:r>
      <w:r w:rsidRPr="00335F5B">
        <w:rPr>
          <w:rFonts w:asciiTheme="minorHAnsi" w:hAnsiTheme="minorHAnsi" w:cstheme="minorHAnsi"/>
          <w:noProof/>
          <w:color w:val="000000" w:themeColor="text1"/>
        </w:rPr>
        <w:t>, structura sistemelor ecologice este esenţială pentru menţinerea stării de conservare a speciilor şi habitatelor de interes comunitar, orice modificare structurală la nivel de sit ducând în continuare la noi modificări structurale şi funcţionale pe termen lung, unele potenţial ireversibile.</w:t>
      </w:r>
    </w:p>
    <w:p w14:paraId="2FF7FBEF" w14:textId="77777777" w:rsidR="004A1D2B" w:rsidRPr="00335F5B" w:rsidRDefault="004A1D2B"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Suprafeţele de teren aflate în afara siturilor Natura 2000 sunt foarte importante, în special atunci când vorbim despre menţinerea stării de conservare a speciilor prin mobilitatea/deplasarea speciilor ce asigură conectivitatea populaţională, diversitatea genetică şi resursele de hrană. Chiar dacă nu există suprafeţe clar delimitate în ceea ce priveşte legăturile dintre siturile Natura 2000, trebuie să se ţină cont mai ales de sensul larg al termenului </w:t>
      </w:r>
      <w:r w:rsidRPr="00335F5B">
        <w:rPr>
          <w:rFonts w:asciiTheme="minorHAnsi" w:hAnsiTheme="minorHAnsi" w:cstheme="minorHAnsi"/>
          <w:i/>
          <w:noProof/>
          <w:color w:val="000000" w:themeColor="text1"/>
        </w:rPr>
        <w:t xml:space="preserve">biodiversitate </w:t>
      </w:r>
      <w:r w:rsidRPr="00335F5B">
        <w:rPr>
          <w:rFonts w:asciiTheme="minorHAnsi" w:hAnsiTheme="minorHAnsi" w:cstheme="minorHAnsi"/>
          <w:noProof/>
          <w:color w:val="000000" w:themeColor="text1"/>
        </w:rPr>
        <w:t>şi toate procesele pe care aceasta le implică.</w:t>
      </w:r>
    </w:p>
    <w:p w14:paraId="7C11B00E" w14:textId="67190316" w:rsidR="003631F0" w:rsidRPr="00335F5B" w:rsidRDefault="004A1D2B" w:rsidP="00C91089">
      <w:pPr>
        <w:pStyle w:val="al"/>
        <w:shd w:val="clear" w:color="auto" w:fill="FFFFFF"/>
        <w:spacing w:before="0" w:beforeAutospacing="0" w:after="0" w:afterAutospacing="0"/>
        <w:ind w:firstLine="720"/>
        <w:jc w:val="both"/>
        <w:rPr>
          <w:rFonts w:asciiTheme="minorHAnsi" w:hAnsiTheme="minorHAnsi" w:cstheme="minorHAnsi"/>
          <w:b/>
          <w:bCs/>
          <w:noProof/>
          <w:color w:val="000000" w:themeColor="text1"/>
        </w:rPr>
      </w:pPr>
      <w:r w:rsidRPr="00335F5B">
        <w:rPr>
          <w:rFonts w:asciiTheme="minorHAnsi" w:hAnsiTheme="minorHAnsi" w:cstheme="minorHAnsi"/>
          <w:noProof/>
          <w:color w:val="000000" w:themeColor="text1"/>
        </w:rPr>
        <w:t xml:space="preserve">Considerăm că, în momentul în care vor fi realizate studiile de evaluare adecvată pentru fiecare potențial proiect din cadrul </w:t>
      </w:r>
      <w:r w:rsidRPr="00335F5B">
        <w:rPr>
          <w:rFonts w:asciiTheme="minorHAnsi" w:hAnsiTheme="minorHAnsi" w:cstheme="minorHAnsi"/>
          <w:b/>
          <w:color w:val="000000" w:themeColor="text1"/>
        </w:rPr>
        <w:t xml:space="preserve">Programului INTERREG VI-a România-Ungaria pentru perioada 2021-2027 </w:t>
      </w:r>
      <w:r w:rsidRPr="00335F5B">
        <w:rPr>
          <w:rFonts w:asciiTheme="minorHAnsi" w:hAnsiTheme="minorHAnsi" w:cstheme="minorHAnsi"/>
          <w:noProof/>
          <w:color w:val="000000" w:themeColor="text1"/>
        </w:rPr>
        <w:t>cu potenţial impact asupra Reţelei Natura 2000, analiza impactului să fie extinsă asupra tuturor tipurilor de utilizare a terenului afectate de acestea deoarece o estimare numerică cumulată a suprafeţelor nu este suficientă, având în vedere că în multe situaţii modificările semnificative structurale şi funcţionale ale habitatelor pot genera efecte majore pe termen lung.</w:t>
      </w:r>
    </w:p>
    <w:p w14:paraId="72BBF4A1" w14:textId="42C02537" w:rsidR="003631F0" w:rsidRPr="00335F5B" w:rsidRDefault="0032212F" w:rsidP="00B02454">
      <w:pPr>
        <w:pStyle w:val="Heading2"/>
        <w:jc w:val="both"/>
        <w:rPr>
          <w:rFonts w:asciiTheme="minorHAnsi" w:hAnsiTheme="minorHAnsi" w:cstheme="minorHAnsi"/>
          <w:color w:val="000000" w:themeColor="text1"/>
        </w:rPr>
      </w:pPr>
      <w:bookmarkStart w:id="413" w:name="_Toc92210146"/>
      <w:r w:rsidRPr="00335F5B">
        <w:rPr>
          <w:rFonts w:asciiTheme="minorHAnsi" w:hAnsiTheme="minorHAnsi" w:cstheme="minorHAnsi"/>
          <w:color w:val="000000" w:themeColor="text1"/>
        </w:rPr>
        <w:t>Relațiile structurale și funcționale care creează și mențin integritatea ariei naturale protejate de interes comunitar</w:t>
      </w:r>
      <w:bookmarkEnd w:id="413"/>
    </w:p>
    <w:p w14:paraId="28458C70" w14:textId="77777777" w:rsidR="004A1D2B" w:rsidRPr="00335F5B" w:rsidRDefault="004A1D2B"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Integritatea ariilor naturale protejate din zona cercetată este conferită de buna funcţionare dintre toate elementele care compun ecosistemele prezente aici. Dinamica populaţională a speciilor, în mod natural, se va menţine între anumite limite. Doar în cazul în care apar factori, interni sau externi care să modifice structura calitativă şi cantitativă a populaţiilor, acestea vor suferi o creştere sau o micşorare a efectivelor. Din acest motiv, monitorizarea permanentă a stării de conservare a ecosistemelor este necesară pentru a asigura integritatea acestor arii protejate.</w:t>
      </w:r>
    </w:p>
    <w:p w14:paraId="0F296C3F" w14:textId="77777777" w:rsidR="004A1D2B" w:rsidRPr="00335F5B" w:rsidRDefault="004A1D2B"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Trebuie avut în vedere în permanenţă scopul desemnării acestor arii şi anume acela de menţinere sau aducere, acolo unde este cazul, la o stare de conservare favorabilă a speciilor şi habitatelor de interes comunitar pentru care acestea au fost desemnate. Totodată, trebuie ţinut cont de faptul că siturile Natura 2000 sunt componente ale Reţelei Ecologice Europene Natura 2000, instrument de conservare a biodiversităţii prin desemnarea unor zone cu valoare conservativă mare şi a unei coerenţe între acestea. Legătura dintre aceste arii este, în majoritatea cazurilor, stabilită prin suprapunerea celor două tipuri de arii componente, creându-se în acest fel o legătură de consolidare a structurii şi funcţiilor.</w:t>
      </w:r>
    </w:p>
    <w:p w14:paraId="606097A7" w14:textId="317AE8E8" w:rsidR="0032212F" w:rsidRPr="00335F5B" w:rsidRDefault="004A1D2B" w:rsidP="00C91089">
      <w:pPr>
        <w:jc w:val="both"/>
        <w:rPr>
          <w:rFonts w:asciiTheme="minorHAnsi" w:hAnsiTheme="minorHAnsi" w:cstheme="minorHAnsi"/>
          <w:color w:val="000000" w:themeColor="text1"/>
        </w:rPr>
      </w:pPr>
      <w:r w:rsidRPr="00335F5B">
        <w:rPr>
          <w:rFonts w:asciiTheme="minorHAnsi" w:hAnsiTheme="minorHAnsi" w:cstheme="minorHAnsi"/>
          <w:noProof/>
          <w:color w:val="000000" w:themeColor="text1"/>
        </w:rPr>
        <w:t xml:space="preserve">Alterarea structurală, într-o proporţie oricât de mică, va aduce după sine o reacţie în lanţ cu efecte observabile şi la nivel funcţional. Altfel spus, în oricare dintre siturile intersectate de potențialele proiecte ce vor rezulta din </w:t>
      </w:r>
      <w:r w:rsidR="0086273A" w:rsidRPr="00335F5B">
        <w:rPr>
          <w:rFonts w:asciiTheme="minorHAnsi" w:hAnsiTheme="minorHAnsi" w:cstheme="minorHAnsi"/>
          <w:b/>
          <w:color w:val="000000" w:themeColor="text1"/>
        </w:rPr>
        <w:t>Programul INTERREG VI-a România-Ungaria pentru perioada 2021-2027</w:t>
      </w:r>
      <w:r w:rsidRPr="00335F5B">
        <w:rPr>
          <w:rFonts w:asciiTheme="minorHAnsi" w:hAnsiTheme="minorHAnsi" w:cstheme="minorHAnsi"/>
          <w:noProof/>
          <w:color w:val="000000" w:themeColor="text1"/>
        </w:rPr>
        <w:t>, structura sistemelor ecologice este esenţială pentru menţinerea stării de conservare a speciilor şi habitatelor de interes comunitar, orice modificare structurală la nivel de sit ducând în continuare la noi modificări structurale şi funcţionale pe termen lung, unele potenţial ireversibile.</w:t>
      </w:r>
    </w:p>
    <w:p w14:paraId="273ADDAA" w14:textId="7BB97DAF" w:rsidR="0032212F" w:rsidRPr="00335F5B" w:rsidRDefault="0032212F" w:rsidP="00B02454">
      <w:pPr>
        <w:pStyle w:val="Heading2"/>
        <w:jc w:val="both"/>
        <w:rPr>
          <w:rFonts w:asciiTheme="minorHAnsi" w:hAnsiTheme="minorHAnsi" w:cstheme="minorHAnsi"/>
          <w:color w:val="000000" w:themeColor="text1"/>
        </w:rPr>
      </w:pPr>
      <w:bookmarkStart w:id="414" w:name="_Toc92210147"/>
      <w:r w:rsidRPr="00335F5B">
        <w:rPr>
          <w:rFonts w:asciiTheme="minorHAnsi" w:hAnsiTheme="minorHAnsi" w:cstheme="minorHAnsi"/>
          <w:color w:val="000000" w:themeColor="text1"/>
        </w:rPr>
        <w:t>Obiectivele de conservare a ariei naturale protejate de interes comunitar, acolo unde au fost stabilite prin planuri de management</w:t>
      </w:r>
      <w:bookmarkEnd w:id="414"/>
    </w:p>
    <w:p w14:paraId="52A5AAB6" w14:textId="7EAA5DB3" w:rsidR="00D81A96" w:rsidRPr="00335F5B" w:rsidRDefault="00D81A96" w:rsidP="00D81A96">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tabelul de mai jos sunt redate obiectivele generale privind conservarea siturilor Natura 2000 identificate ca având plan de management:</w:t>
      </w:r>
    </w:p>
    <w:p w14:paraId="68D99D6D" w14:textId="47BD3C9E" w:rsidR="00BD7181" w:rsidRPr="00335F5B" w:rsidRDefault="00BD7181" w:rsidP="00BD7181">
      <w:pPr>
        <w:pStyle w:val="Caption"/>
        <w:jc w:val="both"/>
        <w:rPr>
          <w:rFonts w:asciiTheme="minorHAnsi" w:hAnsiTheme="minorHAnsi" w:cstheme="minorHAnsi"/>
          <w:b/>
          <w:noProof/>
          <w:color w:val="000000" w:themeColor="text1"/>
          <w:sz w:val="22"/>
          <w:szCs w:val="22"/>
        </w:rPr>
      </w:pPr>
      <w:r w:rsidRPr="00335F5B">
        <w:rPr>
          <w:rFonts w:asciiTheme="minorHAnsi" w:hAnsiTheme="minorHAnsi" w:cstheme="minorHAnsi"/>
          <w:noProof/>
          <w:color w:val="000000" w:themeColor="text1"/>
          <w:sz w:val="22"/>
          <w:szCs w:val="22"/>
        </w:rPr>
        <w:t xml:space="preserve">Tabel </w:t>
      </w:r>
      <w:r w:rsidRPr="00335F5B">
        <w:rPr>
          <w:rFonts w:asciiTheme="minorHAnsi" w:hAnsiTheme="minorHAnsi" w:cstheme="minorHAnsi"/>
          <w:b/>
          <w:noProof/>
          <w:color w:val="000000" w:themeColor="text1"/>
          <w:sz w:val="22"/>
          <w:szCs w:val="22"/>
        </w:rPr>
        <w:fldChar w:fldCharType="begin"/>
      </w:r>
      <w:r w:rsidRPr="00335F5B">
        <w:rPr>
          <w:rFonts w:asciiTheme="minorHAnsi" w:hAnsiTheme="minorHAnsi" w:cstheme="minorHAnsi"/>
          <w:noProof/>
          <w:color w:val="000000" w:themeColor="text1"/>
          <w:sz w:val="22"/>
          <w:szCs w:val="22"/>
        </w:rPr>
        <w:instrText xml:space="preserve"> SEQ Tabel \* ARABIC </w:instrText>
      </w:r>
      <w:r w:rsidRPr="00335F5B">
        <w:rPr>
          <w:rFonts w:asciiTheme="minorHAnsi" w:hAnsiTheme="minorHAnsi" w:cstheme="minorHAnsi"/>
          <w:b/>
          <w:noProof/>
          <w:color w:val="000000" w:themeColor="text1"/>
          <w:sz w:val="22"/>
          <w:szCs w:val="22"/>
        </w:rPr>
        <w:fldChar w:fldCharType="separate"/>
      </w:r>
      <w:r w:rsidR="0083539C" w:rsidRPr="00335F5B">
        <w:rPr>
          <w:rFonts w:asciiTheme="minorHAnsi" w:hAnsiTheme="minorHAnsi" w:cstheme="minorHAnsi"/>
          <w:noProof/>
          <w:color w:val="000000" w:themeColor="text1"/>
          <w:sz w:val="22"/>
          <w:szCs w:val="22"/>
        </w:rPr>
        <w:t>3</w:t>
      </w:r>
      <w:r w:rsidRPr="00335F5B">
        <w:rPr>
          <w:rFonts w:asciiTheme="minorHAnsi" w:hAnsiTheme="minorHAnsi" w:cstheme="minorHAnsi"/>
          <w:b/>
          <w:noProof/>
          <w:color w:val="000000" w:themeColor="text1"/>
          <w:sz w:val="22"/>
          <w:szCs w:val="22"/>
        </w:rPr>
        <w:fldChar w:fldCharType="end"/>
      </w:r>
      <w:r w:rsidRPr="00335F5B">
        <w:rPr>
          <w:rFonts w:asciiTheme="minorHAnsi" w:hAnsiTheme="minorHAnsi" w:cstheme="minorHAnsi"/>
          <w:noProof/>
          <w:color w:val="000000" w:themeColor="text1"/>
          <w:sz w:val="22"/>
          <w:szCs w:val="22"/>
        </w:rPr>
        <w:t xml:space="preserve"> - Obiective generale privind conservarea siturilor Natura 2000 conform Planurilor de Managemen</w:t>
      </w:r>
      <w:r w:rsidR="00C91089" w:rsidRPr="00335F5B">
        <w:rPr>
          <w:rFonts w:asciiTheme="minorHAnsi" w:hAnsiTheme="minorHAnsi" w:cstheme="minorHAnsi"/>
          <w:noProof/>
          <w:color w:val="000000" w:themeColor="text1"/>
          <w:sz w:val="22"/>
          <w:szCs w:val="22"/>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10"/>
        <w:gridCol w:w="6340"/>
      </w:tblGrid>
      <w:tr w:rsidR="00D81A96" w:rsidRPr="00335F5B" w14:paraId="25DE51F0" w14:textId="77777777" w:rsidTr="00BD4B49">
        <w:trPr>
          <w:tblHeader/>
        </w:trPr>
        <w:tc>
          <w:tcPr>
            <w:tcW w:w="314" w:type="pct"/>
            <w:shd w:val="clear" w:color="auto" w:fill="D5DCE4" w:themeFill="text2" w:themeFillTint="33"/>
            <w:vAlign w:val="center"/>
          </w:tcPr>
          <w:p w14:paraId="644A4944" w14:textId="77777777" w:rsidR="00D81A96" w:rsidRPr="00335F5B" w:rsidRDefault="00D81A96" w:rsidP="00102764">
            <w:pPr>
              <w:jc w:val="center"/>
              <w:rPr>
                <w:rFonts w:asciiTheme="minorHAnsi" w:hAnsiTheme="minorHAnsi" w:cstheme="minorHAnsi"/>
                <w:b/>
                <w:noProof/>
                <w:color w:val="000000" w:themeColor="text1"/>
                <w:sz w:val="22"/>
                <w:szCs w:val="22"/>
              </w:rPr>
            </w:pPr>
            <w:r w:rsidRPr="00335F5B">
              <w:rPr>
                <w:rFonts w:asciiTheme="minorHAnsi" w:hAnsiTheme="minorHAnsi" w:cstheme="minorHAnsi"/>
                <w:b/>
                <w:noProof/>
                <w:color w:val="000000" w:themeColor="text1"/>
                <w:sz w:val="22"/>
                <w:szCs w:val="22"/>
              </w:rPr>
              <w:t>Nr. crt.</w:t>
            </w:r>
          </w:p>
        </w:tc>
        <w:tc>
          <w:tcPr>
            <w:tcW w:w="1170" w:type="pct"/>
            <w:shd w:val="clear" w:color="auto" w:fill="D5DCE4" w:themeFill="text2" w:themeFillTint="33"/>
            <w:vAlign w:val="center"/>
          </w:tcPr>
          <w:p w14:paraId="10E9B1DD" w14:textId="77777777" w:rsidR="00D81A96" w:rsidRPr="00335F5B" w:rsidRDefault="00D81A96" w:rsidP="00102764">
            <w:pPr>
              <w:jc w:val="center"/>
              <w:rPr>
                <w:rFonts w:asciiTheme="minorHAnsi" w:hAnsiTheme="minorHAnsi" w:cstheme="minorHAnsi"/>
                <w:b/>
                <w:noProof/>
                <w:color w:val="000000" w:themeColor="text1"/>
                <w:sz w:val="22"/>
                <w:szCs w:val="22"/>
              </w:rPr>
            </w:pPr>
            <w:r w:rsidRPr="00335F5B">
              <w:rPr>
                <w:rFonts w:asciiTheme="minorHAnsi" w:hAnsiTheme="minorHAnsi" w:cstheme="minorHAnsi"/>
                <w:b/>
                <w:noProof/>
                <w:color w:val="000000" w:themeColor="text1"/>
                <w:sz w:val="22"/>
                <w:szCs w:val="22"/>
              </w:rPr>
              <w:t>Denumire</w:t>
            </w:r>
          </w:p>
        </w:tc>
        <w:tc>
          <w:tcPr>
            <w:tcW w:w="3516" w:type="pct"/>
            <w:shd w:val="clear" w:color="auto" w:fill="D5DCE4" w:themeFill="text2" w:themeFillTint="33"/>
            <w:vAlign w:val="center"/>
          </w:tcPr>
          <w:p w14:paraId="70591DEF" w14:textId="77777777" w:rsidR="00D81A96" w:rsidRPr="00335F5B" w:rsidRDefault="00D81A96" w:rsidP="00BD4B49">
            <w:pPr>
              <w:tabs>
                <w:tab w:val="center" w:pos="579"/>
              </w:tabs>
              <w:jc w:val="both"/>
              <w:rPr>
                <w:rFonts w:asciiTheme="minorHAnsi" w:hAnsiTheme="minorHAnsi" w:cstheme="minorHAnsi"/>
                <w:b/>
                <w:noProof/>
                <w:color w:val="000000" w:themeColor="text1"/>
                <w:sz w:val="22"/>
                <w:szCs w:val="22"/>
              </w:rPr>
            </w:pPr>
            <w:r w:rsidRPr="00335F5B">
              <w:rPr>
                <w:rFonts w:asciiTheme="minorHAnsi" w:hAnsiTheme="minorHAnsi" w:cstheme="minorHAnsi"/>
                <w:b/>
                <w:noProof/>
                <w:color w:val="000000" w:themeColor="text1"/>
                <w:sz w:val="22"/>
                <w:szCs w:val="22"/>
              </w:rPr>
              <w:t>Obiective de conservare</w:t>
            </w:r>
          </w:p>
        </w:tc>
      </w:tr>
      <w:tr w:rsidR="00D81A96" w:rsidRPr="00335F5B" w14:paraId="0E365AD5" w14:textId="77777777" w:rsidTr="00791084">
        <w:tc>
          <w:tcPr>
            <w:tcW w:w="314" w:type="pct"/>
            <w:vAlign w:val="center"/>
          </w:tcPr>
          <w:p w14:paraId="5CFA1E41" w14:textId="77777777" w:rsidR="00D81A96" w:rsidRPr="00335F5B" w:rsidRDefault="00D81A96"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w:t>
            </w:r>
          </w:p>
        </w:tc>
        <w:tc>
          <w:tcPr>
            <w:tcW w:w="1170" w:type="pct"/>
          </w:tcPr>
          <w:p w14:paraId="02679B0E" w14:textId="0B6C20AC" w:rsidR="00D81A96" w:rsidRPr="00335F5B" w:rsidRDefault="004B28BC" w:rsidP="0010276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”Planul de management al sitului Natura 2000 ROSPA0015 Câmpia Crișului Alb și Crișul Negru și ariile naturale protejate conexe” – aprobat prin Ordinul Ministrului mediului, apelor și Pădurilor nr. 1181/2016 </w:t>
            </w:r>
          </w:p>
        </w:tc>
        <w:tc>
          <w:tcPr>
            <w:tcW w:w="3516" w:type="pct"/>
          </w:tcPr>
          <w:p w14:paraId="0B7E6316" w14:textId="77777777" w:rsidR="00D81A96" w:rsidRPr="00335F5B" w:rsidRDefault="004B28BC"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Implementarea unui sistem eficient de gestionare a problemelor administrative ale Complexului AP Crișuri, pe o perioadă de cinci ani, în responsabilitatea și cu coordonarea custodeșui ariilor naturale protejate.</w:t>
            </w:r>
          </w:p>
          <w:p w14:paraId="10EDD608" w14:textId="71277E8B" w:rsidR="004B28BC" w:rsidRPr="00335F5B" w:rsidRDefault="004B28BC"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Stabilirea m</w:t>
            </w:r>
            <w:r w:rsidR="003245FA" w:rsidRPr="00335F5B">
              <w:rPr>
                <w:rFonts w:asciiTheme="minorHAnsi" w:hAnsiTheme="minorHAnsi" w:cstheme="minorHAnsi"/>
                <w:noProof/>
                <w:color w:val="000000" w:themeColor="text1"/>
                <w:sz w:val="22"/>
                <w:szCs w:val="22"/>
              </w:rPr>
              <w:t>ă</w:t>
            </w:r>
            <w:r w:rsidRPr="00335F5B">
              <w:rPr>
                <w:rFonts w:asciiTheme="minorHAnsi" w:hAnsiTheme="minorHAnsi" w:cstheme="minorHAnsi"/>
                <w:noProof/>
                <w:color w:val="000000" w:themeColor="text1"/>
                <w:sz w:val="22"/>
                <w:szCs w:val="22"/>
              </w:rPr>
              <w:t>surilor pentru menținerea sau îmbunătățirea stării de conservare pe o perioadă de cinci ani pentru 86 de specii și 7 habitate de importanță comunitară ș</w:t>
            </w:r>
            <w:r w:rsidR="003245FA" w:rsidRPr="00335F5B">
              <w:rPr>
                <w:rFonts w:asciiTheme="minorHAnsi" w:hAnsiTheme="minorHAnsi" w:cstheme="minorHAnsi"/>
                <w:noProof/>
                <w:color w:val="000000" w:themeColor="text1"/>
                <w:sz w:val="22"/>
                <w:szCs w:val="22"/>
              </w:rPr>
              <w:t>i națională, care se constituie în obiectiveșe de conservare pentru Complexul de Arii Protejate Crișuri, în responsabilitatea și cu coordonarea custodelui  ariilor naturale protejate.</w:t>
            </w:r>
          </w:p>
          <w:p w14:paraId="2CDEB6F9" w14:textId="77777777" w:rsidR="003245FA" w:rsidRPr="00335F5B" w:rsidRDefault="003245FA"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Stabilirea măsurilor necesare pe o perioadă de cinci ani pentru a contribui la îmbunătățirea condițiilor de viață, din perspectiva condițiilor cadrului natural și a utilizării durabile a resurselor naturale și culturale tradiționale ale comunitășilor locale de pe teritoriul Complexului AP Crișuri și în vecinătatea acestuia, în responsabilitatea și cu coordonarea custodelui ariilor naturale protejate.</w:t>
            </w:r>
          </w:p>
          <w:p w14:paraId="78A933D5" w14:textId="24D107C8" w:rsidR="003245FA" w:rsidRPr="00335F5B" w:rsidRDefault="003245FA"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Organizarea pe o perioadă de cinci ani a activităților, din responsabilitatea și cu coordonarea custodelui ariilor naturale protejate, necesare pentru îmbunătățirea informațiilor, conștientizarea populației și pregătirea specialiștilor cu privire la cele 7 habitate și 86 de specii de importanță comunitară și 86 de specii de păsări cu migrațiune regulată de pe teritoriul Complexului AP Crișuri, care vor fi puse la dispoziția celor 16 comunități locale, pentru a contribui la dezvoltarea durabilă a acestora.</w:t>
            </w:r>
          </w:p>
        </w:tc>
      </w:tr>
      <w:tr w:rsidR="003245FA" w:rsidRPr="00335F5B" w14:paraId="344DE4D1" w14:textId="77777777" w:rsidTr="00791084">
        <w:tc>
          <w:tcPr>
            <w:tcW w:w="314" w:type="pct"/>
            <w:vAlign w:val="center"/>
          </w:tcPr>
          <w:p w14:paraId="38910D0D" w14:textId="2B4FE2C5" w:rsidR="003245FA" w:rsidRPr="00335F5B" w:rsidRDefault="003245FA"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w:t>
            </w:r>
          </w:p>
        </w:tc>
        <w:tc>
          <w:tcPr>
            <w:tcW w:w="1170" w:type="pct"/>
          </w:tcPr>
          <w:p w14:paraId="2FAE89C2" w14:textId="317C6C3A" w:rsidR="003245FA" w:rsidRPr="00335F5B" w:rsidRDefault="003245FA" w:rsidP="0010276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”Planul de management al sitului de importanță comunitară ROSCI0049 Crișul Negru” – aprobat ptin Ordinul ministruli mediului, apelor și pădurilor nr. 1074/2016</w:t>
            </w:r>
          </w:p>
        </w:tc>
        <w:tc>
          <w:tcPr>
            <w:tcW w:w="3516" w:type="pct"/>
          </w:tcPr>
          <w:p w14:paraId="50073D1C" w14:textId="40C037B5" w:rsidR="001457C5" w:rsidRPr="00335F5B" w:rsidRDefault="001457C5"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Menținerea/ameliorarea stării de conservare identificate pentru habitatele și speciile de interes comunitar pentru care a fost desemnat situl Natura 2000.</w:t>
            </w:r>
          </w:p>
          <w:p w14:paraId="6724AB19" w14:textId="77777777" w:rsidR="001457C5" w:rsidRPr="00335F5B" w:rsidRDefault="001457C5"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Promovarea unei dezvoltări urbane durabile a localităţilor aflate pe teritoriul sau în vecinătatea sitului prin păstrarea activităților tradiționale și stimularea activităților turistice</w:t>
            </w:r>
          </w:p>
          <w:p w14:paraId="62750436" w14:textId="77777777" w:rsidR="001457C5" w:rsidRPr="00335F5B" w:rsidRDefault="001457C5"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Creşterea gradului de informare a publicului referitor la valorile naturale ale sitului și la activitățile cu impact negativ asupra acestora.</w:t>
            </w:r>
          </w:p>
          <w:p w14:paraId="55E7AFBE" w14:textId="687E7AD6" w:rsidR="003245FA" w:rsidRPr="00335F5B" w:rsidRDefault="001457C5"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Asigurarea unui management eficient și adaptabil al sitului prin susținerea unei structuri funcționale de management pe durata de aplicare a planului de management.</w:t>
            </w:r>
          </w:p>
        </w:tc>
      </w:tr>
      <w:tr w:rsidR="001457C5" w:rsidRPr="00335F5B" w14:paraId="4271AEA9" w14:textId="77777777" w:rsidTr="00791084">
        <w:tc>
          <w:tcPr>
            <w:tcW w:w="314" w:type="pct"/>
            <w:vAlign w:val="center"/>
          </w:tcPr>
          <w:p w14:paraId="4786BA63" w14:textId="785B03EE" w:rsidR="001457C5" w:rsidRPr="00335F5B" w:rsidRDefault="001457C5"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3</w:t>
            </w:r>
          </w:p>
        </w:tc>
        <w:tc>
          <w:tcPr>
            <w:tcW w:w="1170" w:type="pct"/>
          </w:tcPr>
          <w:p w14:paraId="16A93BD1" w14:textId="31394939" w:rsidR="001457C5" w:rsidRPr="00335F5B" w:rsidRDefault="001457C5" w:rsidP="0010276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”Planul de management al sitului Natura 2000 ROSCI0064 Defileul Mureșului și al ariilor naturale protejate conexe” – aprobat prin Ordinul ministerului mediului, apelor și pădurilor nr. 1155/2016</w:t>
            </w:r>
          </w:p>
        </w:tc>
        <w:tc>
          <w:tcPr>
            <w:tcW w:w="3516" w:type="pct"/>
          </w:tcPr>
          <w:p w14:paraId="30292625" w14:textId="77777777" w:rsidR="001457C5" w:rsidRPr="00335F5B" w:rsidRDefault="001457C5"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Implementarea unui sistem eficient de gestionare a problemelor administrative ale ROSCI0064 Defileul Mureșului, pe o perioadă conformă legislației în vigoare pentru implementarea planurilor de management.</w:t>
            </w:r>
          </w:p>
          <w:p w14:paraId="4FA46625" w14:textId="251A2DC7" w:rsidR="001457C5" w:rsidRPr="00335F5B" w:rsidRDefault="001457C5"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Stabilirea măsurilor pentru menținerea sau îmbunătățirea stării de conservare pe o perioadă conformă legislației în vigoare pentru 32 de specii și 4 habitate de importanță comunitară și națională, precum și alte 17 specii relevenate de faună, care se constituie în obiective de conservare pentru ROSCI0064 Defileul Mureșului, Rezervația Naturală 2.526 Pădurea Pojoga, Rezervația Naturală 2.527 Calcarele de la Godinești, Rezervația Naturală 2.534 Calcarele de la Boiu de Sus.</w:t>
            </w:r>
          </w:p>
          <w:p w14:paraId="0F5BAB61" w14:textId="7C640B80" w:rsidR="001457C5" w:rsidRPr="00335F5B" w:rsidRDefault="001457C5"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Stabilirea măsurilor necesare pe o perioadă conformă legislației în vigoare, pentru a contribui la îmbunătățirea condițiilor de viață, din perspectiva condițiilor 152 cadrului natural și a utilizării durabile a resurselor naturale și culturale tradiționale ale comunităților locale de pe ROSCI0064 Defileul Mureșului și din vecinătatea acestuia.</w:t>
            </w:r>
          </w:p>
          <w:p w14:paraId="75686EDB" w14:textId="4EC1D061" w:rsidR="001457C5" w:rsidRPr="00335F5B" w:rsidRDefault="001457C5"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Organizarea pe o perioadă conformă legislației în vigoare a activităților necesare pentru îmbunătățirea informațiilor, conștientizarea populației și pregătirea specialiștilor cu privire la cele 4 habitate și 32 de specii de importanță comunitară și națională, precum și cele 17 specii de faună relevante, de pe teritoriul ROSCI0064 Defileul Mureșului, Rezervația Naturală 2.526 Pădurea Pojoga, Rezervația Naturală 2.527 Calcarele de la Godinești, Rezervația Naturală 2.534 Calcarele de la Boiu de Sus, care vor fi puse la dispoziția celor 15 comunități locale, pentru a contribui la dezvoltarea durabilă a acestora.</w:t>
            </w:r>
          </w:p>
        </w:tc>
      </w:tr>
      <w:tr w:rsidR="001457C5" w:rsidRPr="00335F5B" w14:paraId="32CECE3D" w14:textId="77777777" w:rsidTr="00791084">
        <w:tc>
          <w:tcPr>
            <w:tcW w:w="314" w:type="pct"/>
            <w:vAlign w:val="center"/>
          </w:tcPr>
          <w:p w14:paraId="59738B55" w14:textId="42CAD280" w:rsidR="001457C5" w:rsidRPr="00335F5B" w:rsidRDefault="001457C5"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4</w:t>
            </w:r>
          </w:p>
        </w:tc>
        <w:tc>
          <w:tcPr>
            <w:tcW w:w="1170" w:type="pct"/>
          </w:tcPr>
          <w:p w14:paraId="40B51F62" w14:textId="402C7C75" w:rsidR="001457C5" w:rsidRPr="00335F5B" w:rsidRDefault="00282456" w:rsidP="0010276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”Planul de management al Parcului Natural Lunca Mureșului” aprobat prin Ordinul ministrului mediului, apelor și pădurilor nr. 1224/2016</w:t>
            </w:r>
          </w:p>
        </w:tc>
        <w:tc>
          <w:tcPr>
            <w:tcW w:w="3516" w:type="pct"/>
          </w:tcPr>
          <w:p w14:paraId="0C197093" w14:textId="77777777" w:rsidR="001457C5" w:rsidRPr="00335F5B" w:rsidRDefault="00282456"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Managementul Parcului Natural Lunca Mureșului;</w:t>
            </w:r>
          </w:p>
          <w:p w14:paraId="70788B23" w14:textId="77777777" w:rsidR="00282456" w:rsidRPr="00335F5B" w:rsidRDefault="00282456"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Conservarea biodiversității;</w:t>
            </w:r>
          </w:p>
          <w:p w14:paraId="3292F3A4" w14:textId="77777777" w:rsidR="00282456" w:rsidRPr="00335F5B" w:rsidRDefault="005919DF"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Exploatarea resurselor naturale și utilizarea terenului;</w:t>
            </w:r>
          </w:p>
          <w:p w14:paraId="0BC2B22E" w14:textId="77777777" w:rsidR="005919DF" w:rsidRPr="00335F5B" w:rsidRDefault="005919DF"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Conștientizarea comunităților locale și promovarea educației ecologice;</w:t>
            </w:r>
          </w:p>
          <w:p w14:paraId="21C4073A" w14:textId="77777777" w:rsidR="005919DF" w:rsidRPr="00335F5B" w:rsidRDefault="005919DF"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Managementul turismului;</w:t>
            </w:r>
          </w:p>
          <w:p w14:paraId="7F81D4D4" w14:textId="406A8CF1" w:rsidR="005919DF" w:rsidRPr="00335F5B" w:rsidRDefault="005919DF"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Monitorizarea implementării planului de management. </w:t>
            </w:r>
          </w:p>
        </w:tc>
      </w:tr>
      <w:tr w:rsidR="005919DF" w:rsidRPr="00335F5B" w14:paraId="4F66B6CD" w14:textId="77777777" w:rsidTr="00791084">
        <w:tc>
          <w:tcPr>
            <w:tcW w:w="314" w:type="pct"/>
            <w:vAlign w:val="center"/>
          </w:tcPr>
          <w:p w14:paraId="219F541D" w14:textId="327FB914" w:rsidR="005919DF" w:rsidRPr="00335F5B" w:rsidRDefault="005919DF"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5</w:t>
            </w:r>
          </w:p>
        </w:tc>
        <w:tc>
          <w:tcPr>
            <w:tcW w:w="1170" w:type="pct"/>
          </w:tcPr>
          <w:p w14:paraId="786AA9B5" w14:textId="147D72AE" w:rsidR="005919DF" w:rsidRPr="00335F5B" w:rsidRDefault="005919DF" w:rsidP="0010276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”Planul de management al sitului de importanță comunitară ROSCI0200 Platoul Vașcău” – aprobat prin Ordinul ministrului mediului, apelor și pădurilor nr. 1044/2016</w:t>
            </w:r>
          </w:p>
        </w:tc>
        <w:tc>
          <w:tcPr>
            <w:tcW w:w="3516" w:type="pct"/>
          </w:tcPr>
          <w:p w14:paraId="7D2984E9" w14:textId="77777777" w:rsidR="005919DF" w:rsidRPr="00335F5B" w:rsidRDefault="00561804"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Asigurarea conservării speciilor și habitatelor pentru care a fost declarat situl, în sensul mențineriistării de conservare favorabilă a acestora;</w:t>
            </w:r>
          </w:p>
          <w:p w14:paraId="4D5031DD" w14:textId="77777777" w:rsidR="00561804" w:rsidRPr="00335F5B" w:rsidRDefault="00561804"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Asigurarea bazei de informații/date referitoare la speciile și habitatele pentru care a fost declarar situl – inclusiv starea de conservare a acestora -  cu scopul de a oferi suportul necesar pentru managementul conservării biodiversității și evaluarea eficienței managementului. </w:t>
            </w:r>
          </w:p>
          <w:p w14:paraId="55B96289" w14:textId="77777777" w:rsidR="00561804" w:rsidRPr="00335F5B" w:rsidRDefault="00561804"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Asigurarea managementului eficient al sitului cu scopul menținerii stării de conservare favorabilă a speciilor și a habitatelor de interes conservativ.</w:t>
            </w:r>
          </w:p>
          <w:p w14:paraId="5623FF45" w14:textId="77777777" w:rsidR="00561804" w:rsidRPr="00335F5B" w:rsidRDefault="00561804"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Creșterea nivelului de conștientizare -  îmbunătățirea cunoștințelor și schimbarea atitudinii și comportamentului – pentru grupurile intereate care au impact asupra conservării biodiversității;</w:t>
            </w:r>
          </w:p>
          <w:p w14:paraId="66686449" w14:textId="77777777" w:rsidR="00561804" w:rsidRPr="00335F5B" w:rsidRDefault="00561804"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Menținereași promovarea activităților durabile de exploatare a resurselor naturale în zonele desemnate acestor activități și reducerea celor nedurabile.</w:t>
            </w:r>
          </w:p>
          <w:p w14:paraId="2EFD8867" w14:textId="4A3F2EDA" w:rsidR="00561804" w:rsidRPr="00335F5B" w:rsidRDefault="00561804"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Crearea de oportunități pentru desfășurarea unui turism durabil -prin intermediul valorilor naturale și culturale -  cu scopul limitării impactului asupra mediului.</w:t>
            </w:r>
          </w:p>
        </w:tc>
      </w:tr>
      <w:tr w:rsidR="00561804" w:rsidRPr="00335F5B" w14:paraId="70DFB70F" w14:textId="77777777" w:rsidTr="00791084">
        <w:tc>
          <w:tcPr>
            <w:tcW w:w="314" w:type="pct"/>
            <w:vAlign w:val="center"/>
          </w:tcPr>
          <w:p w14:paraId="6B4ADD51" w14:textId="517EAEAA" w:rsidR="00561804" w:rsidRPr="00335F5B" w:rsidRDefault="00561804"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6</w:t>
            </w:r>
          </w:p>
        </w:tc>
        <w:tc>
          <w:tcPr>
            <w:tcW w:w="1170" w:type="pct"/>
          </w:tcPr>
          <w:p w14:paraId="32196D61" w14:textId="71514E32" w:rsidR="00561804" w:rsidRPr="00335F5B" w:rsidRDefault="00617AB0" w:rsidP="0010276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w:t>
            </w:r>
            <w:r w:rsidR="00561804" w:rsidRPr="00335F5B">
              <w:rPr>
                <w:rFonts w:asciiTheme="minorHAnsi" w:hAnsiTheme="minorHAnsi" w:cstheme="minorHAnsi"/>
                <w:noProof/>
                <w:color w:val="000000" w:themeColor="text1"/>
                <w:sz w:val="22"/>
                <w:szCs w:val="22"/>
              </w:rPr>
              <w:t>Planul de management al sitului Natura 2000 ROSPA0014 Câmpia Cermeiului și al ariilor naturale protejate conexe</w:t>
            </w:r>
            <w:r w:rsidRPr="00335F5B">
              <w:rPr>
                <w:rFonts w:asciiTheme="minorHAnsi" w:hAnsiTheme="minorHAnsi" w:cstheme="minorHAnsi"/>
                <w:noProof/>
                <w:color w:val="000000" w:themeColor="text1"/>
                <w:sz w:val="22"/>
                <w:szCs w:val="22"/>
              </w:rPr>
              <w:t>” – aprobat prin Ordinul Ministerului Mediului, Apelor și Pădurilor nr. 1180/2016.</w:t>
            </w:r>
          </w:p>
        </w:tc>
        <w:tc>
          <w:tcPr>
            <w:tcW w:w="3516" w:type="pct"/>
          </w:tcPr>
          <w:p w14:paraId="6746B418" w14:textId="078301E6" w:rsidR="00561804" w:rsidRPr="00335F5B" w:rsidRDefault="00617AB0"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w:t>
            </w:r>
            <w:r w:rsidR="00561804" w:rsidRPr="00335F5B">
              <w:rPr>
                <w:rFonts w:asciiTheme="minorHAnsi" w:hAnsiTheme="minorHAnsi" w:cstheme="minorHAnsi"/>
                <w:noProof/>
                <w:color w:val="000000" w:themeColor="text1"/>
                <w:sz w:val="22"/>
                <w:szCs w:val="22"/>
              </w:rPr>
              <w:t>sigurarea unui management administrativ eficient al Complexul Arii Protejate Cermei prin stabilirea măsurilor de management necesare desfășurării activităților de pază și a celor de monitorizare a activităților antropice de către personalul desemnat de la nivelul custodelui ariei naturale protejate</w:t>
            </w:r>
            <w:r w:rsidRPr="00335F5B">
              <w:rPr>
                <w:rFonts w:asciiTheme="minorHAnsi" w:hAnsiTheme="minorHAnsi" w:cstheme="minorHAnsi"/>
                <w:noProof/>
                <w:color w:val="000000" w:themeColor="text1"/>
                <w:sz w:val="22"/>
                <w:szCs w:val="22"/>
              </w:rPr>
              <w:t>.</w:t>
            </w:r>
          </w:p>
          <w:p w14:paraId="366450C8" w14:textId="5A2835B0" w:rsidR="00617AB0" w:rsidRPr="00335F5B" w:rsidRDefault="00617AB0"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Asigurarea păstrării sau îmbunătățirii stării de conservare a speciilor și habitatelor de importanță comunitară și națională prin măsuri de conservare specifice.</w:t>
            </w:r>
          </w:p>
          <w:p w14:paraId="003210D6" w14:textId="4E6D97A5" w:rsidR="00617AB0" w:rsidRPr="00335F5B" w:rsidRDefault="00617AB0"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Contribuția la îmbunătățirea condițiilor socio-economice ale comunităților locale prin promovarea turismului durabil.</w:t>
            </w:r>
          </w:p>
          <w:p w14:paraId="1485ECF2" w14:textId="2DAD0686" w:rsidR="00561804" w:rsidRPr="00335F5B" w:rsidRDefault="00617AB0"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Creșterea gradului de conștientizare față de obiectivele de conservare ale ariilor naturale protejate, prin acțiuni specifice de informare și conștientizare, educație ecologică, cercetare științifică și pregătire a personalului.</w:t>
            </w:r>
          </w:p>
        </w:tc>
      </w:tr>
      <w:tr w:rsidR="00617AB0" w:rsidRPr="00335F5B" w14:paraId="3D04EEEC" w14:textId="77777777" w:rsidTr="00791084">
        <w:tc>
          <w:tcPr>
            <w:tcW w:w="314" w:type="pct"/>
            <w:vAlign w:val="center"/>
          </w:tcPr>
          <w:p w14:paraId="32B8EDCE" w14:textId="014EAF4D" w:rsidR="00617AB0" w:rsidRPr="00335F5B" w:rsidRDefault="00617AB0"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7</w:t>
            </w:r>
          </w:p>
        </w:tc>
        <w:tc>
          <w:tcPr>
            <w:tcW w:w="1170" w:type="pct"/>
          </w:tcPr>
          <w:p w14:paraId="7B87D2F2" w14:textId="66C5BEA4" w:rsidR="00617AB0" w:rsidRPr="00335F5B" w:rsidRDefault="00617AB0"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”Planul de management și regulamentul sitului Natura 2000 ROSCI0289</w:t>
            </w:r>
            <w:r w:rsidR="0085433B" w:rsidRPr="00335F5B">
              <w:rPr>
                <w:rFonts w:asciiTheme="minorHAnsi" w:hAnsiTheme="minorHAnsi" w:cstheme="minorHAnsi"/>
                <w:color w:val="000000" w:themeColor="text1"/>
                <w:sz w:val="22"/>
                <w:szCs w:val="22"/>
              </w:rPr>
              <w:t xml:space="preserve"> </w:t>
            </w:r>
            <w:r w:rsidRPr="00335F5B">
              <w:rPr>
                <w:rFonts w:asciiTheme="minorHAnsi" w:hAnsiTheme="minorHAnsi" w:cstheme="minorHAnsi"/>
                <w:color w:val="000000" w:themeColor="text1"/>
                <w:sz w:val="22"/>
                <w:szCs w:val="22"/>
              </w:rPr>
              <w:t xml:space="preserve">Coridorul Drocea – Codrul Moma” </w:t>
            </w:r>
            <w:r w:rsidR="0085433B" w:rsidRPr="00335F5B">
              <w:rPr>
                <w:rFonts w:asciiTheme="minorHAnsi" w:hAnsiTheme="minorHAnsi" w:cstheme="minorHAnsi"/>
                <w:color w:val="000000" w:themeColor="text1"/>
                <w:sz w:val="22"/>
                <w:szCs w:val="22"/>
              </w:rPr>
              <w:t>–</w:t>
            </w:r>
            <w:r w:rsidRPr="00335F5B">
              <w:rPr>
                <w:rFonts w:asciiTheme="minorHAnsi" w:hAnsiTheme="minorHAnsi" w:cstheme="minorHAnsi"/>
                <w:color w:val="000000" w:themeColor="text1"/>
                <w:sz w:val="22"/>
                <w:szCs w:val="22"/>
              </w:rPr>
              <w:t xml:space="preserve"> </w:t>
            </w:r>
            <w:r w:rsidRPr="00335F5B">
              <w:rPr>
                <w:rFonts w:asciiTheme="minorHAnsi" w:hAnsiTheme="minorHAnsi" w:cstheme="minorHAnsi"/>
                <w:noProof/>
                <w:color w:val="000000" w:themeColor="text1"/>
                <w:sz w:val="22"/>
                <w:szCs w:val="22"/>
              </w:rPr>
              <w:t>aprobat prin Ordinul Ministerului Mediului, Apelor și Pădurilor nr. 118</w:t>
            </w:r>
            <w:r w:rsidR="0085433B" w:rsidRPr="00335F5B">
              <w:rPr>
                <w:rFonts w:asciiTheme="minorHAnsi" w:hAnsiTheme="minorHAnsi" w:cstheme="minorHAnsi"/>
                <w:noProof/>
                <w:color w:val="000000" w:themeColor="text1"/>
                <w:sz w:val="22"/>
                <w:szCs w:val="22"/>
              </w:rPr>
              <w:t>2</w:t>
            </w:r>
            <w:r w:rsidRPr="00335F5B">
              <w:rPr>
                <w:rFonts w:asciiTheme="minorHAnsi" w:hAnsiTheme="minorHAnsi" w:cstheme="minorHAnsi"/>
                <w:noProof/>
                <w:color w:val="000000" w:themeColor="text1"/>
                <w:sz w:val="22"/>
                <w:szCs w:val="22"/>
              </w:rPr>
              <w:t>/2016.</w:t>
            </w:r>
          </w:p>
        </w:tc>
        <w:tc>
          <w:tcPr>
            <w:tcW w:w="3516" w:type="pct"/>
          </w:tcPr>
          <w:p w14:paraId="7D9CFFFA" w14:textId="426097B1" w:rsidR="0085433B" w:rsidRPr="00335F5B" w:rsidRDefault="0085433B"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Menținerea/ameliorarea stării de conservare identificate pentru speciile de interes comunitar pentru care a fost desemnat situl Natura 2000.</w:t>
            </w:r>
          </w:p>
          <w:p w14:paraId="4B8725D4" w14:textId="77777777" w:rsidR="0085433B" w:rsidRPr="00335F5B" w:rsidRDefault="0085433B"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Promovarea utilizării durabile a resurselor naturale din sit</w:t>
            </w:r>
          </w:p>
          <w:p w14:paraId="0A1A532D" w14:textId="396602D2" w:rsidR="0085433B" w:rsidRPr="00335F5B" w:rsidRDefault="0085433B"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Creșterea gradului de informare a publicului referitor la valorile naturale ale sitului si activitățile cu impact negativ asupra acestora.</w:t>
            </w:r>
          </w:p>
          <w:p w14:paraId="24B48953" w14:textId="753A09AE" w:rsidR="00617AB0" w:rsidRPr="00335F5B" w:rsidRDefault="0085433B"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noProof/>
                <w:color w:val="000000" w:themeColor="text1"/>
                <w:sz w:val="22"/>
                <w:szCs w:val="22"/>
              </w:rPr>
              <w:t>Asigurarea unui management eficient și adaptabil al sitului prin susținerea unei structuri funcționale de management pe durata de aplicare a planului de management.</w:t>
            </w:r>
          </w:p>
        </w:tc>
      </w:tr>
      <w:tr w:rsidR="0085433B" w:rsidRPr="00335F5B" w14:paraId="7F80B19F" w14:textId="77777777" w:rsidTr="00791084">
        <w:tc>
          <w:tcPr>
            <w:tcW w:w="314" w:type="pct"/>
            <w:vAlign w:val="center"/>
          </w:tcPr>
          <w:p w14:paraId="7BFDD6AD" w14:textId="072B1AD3" w:rsidR="0085433B" w:rsidRPr="00335F5B" w:rsidRDefault="0085433B"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8</w:t>
            </w:r>
          </w:p>
        </w:tc>
        <w:tc>
          <w:tcPr>
            <w:tcW w:w="1170" w:type="pct"/>
          </w:tcPr>
          <w:p w14:paraId="5421B577" w14:textId="230BEDD7" w:rsidR="0085433B" w:rsidRPr="00335F5B" w:rsidRDefault="0085433B"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”Planul de management al sitului Natura 2000 ROCI0298 Defileul Crișului Alb”</w:t>
            </w:r>
            <w:r w:rsidRPr="00335F5B">
              <w:rPr>
                <w:rFonts w:asciiTheme="minorHAnsi" w:hAnsiTheme="minorHAnsi" w:cstheme="minorHAnsi"/>
                <w:noProof/>
                <w:color w:val="000000" w:themeColor="text1"/>
                <w:sz w:val="22"/>
                <w:szCs w:val="22"/>
              </w:rPr>
              <w:t xml:space="preserve"> aprobat prin Ordinul Ministerului Mediului, Apelor și Pădurilor nr. 1184/2016.</w:t>
            </w:r>
          </w:p>
        </w:tc>
        <w:tc>
          <w:tcPr>
            <w:tcW w:w="3516" w:type="pct"/>
          </w:tcPr>
          <w:p w14:paraId="062C0EF2" w14:textId="77777777" w:rsidR="0085433B" w:rsidRPr="00335F5B" w:rsidRDefault="002B7C96"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color w:val="000000" w:themeColor="text1"/>
                <w:sz w:val="22"/>
                <w:szCs w:val="22"/>
              </w:rPr>
              <w:t>Menținerea/ameliorarea stării de conservare identificate pentru habitatele și speciile de interes comunitar pentru care a fost desemnat situl Natura 2000;</w:t>
            </w:r>
          </w:p>
          <w:p w14:paraId="508349F9" w14:textId="77777777" w:rsidR="002B7C96" w:rsidRPr="00335F5B" w:rsidRDefault="002B7C96"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color w:val="000000" w:themeColor="text1"/>
                <w:sz w:val="22"/>
                <w:szCs w:val="22"/>
              </w:rPr>
              <w:t>Promovarea utilizării durabile a resurselor naturale din sit;</w:t>
            </w:r>
          </w:p>
          <w:p w14:paraId="5FB7956C" w14:textId="77777777" w:rsidR="002B7C96" w:rsidRPr="00335F5B" w:rsidRDefault="002B7C96"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color w:val="000000" w:themeColor="text1"/>
                <w:sz w:val="22"/>
                <w:szCs w:val="22"/>
              </w:rPr>
              <w:t>Creşterea gradului de informare a publicului referitor la valorile naturale ale sitului si activitățile cu impact negativ asupra acestora;</w:t>
            </w:r>
          </w:p>
          <w:p w14:paraId="2C3B7192" w14:textId="43791D0D" w:rsidR="002B7C96" w:rsidRPr="00335F5B" w:rsidRDefault="002B7C96" w:rsidP="00BD4B49">
            <w:pPr>
              <w:pStyle w:val="ListParagraph"/>
              <w:numPr>
                <w:ilvl w:val="0"/>
                <w:numId w:val="200"/>
              </w:numPr>
              <w:tabs>
                <w:tab w:val="left" w:pos="190"/>
                <w:tab w:val="center" w:pos="579"/>
              </w:tabs>
              <w:ind w:left="48" w:firstLine="142"/>
              <w:jc w:val="both"/>
              <w:rPr>
                <w:rFonts w:asciiTheme="minorHAnsi" w:hAnsiTheme="minorHAnsi" w:cstheme="minorHAnsi"/>
                <w:noProof/>
                <w:color w:val="000000" w:themeColor="text1"/>
                <w:sz w:val="22"/>
                <w:szCs w:val="22"/>
              </w:rPr>
            </w:pPr>
            <w:r w:rsidRPr="00335F5B">
              <w:rPr>
                <w:rFonts w:asciiTheme="minorHAnsi" w:hAnsiTheme="minorHAnsi" w:cstheme="minorHAnsi"/>
                <w:color w:val="000000" w:themeColor="text1"/>
                <w:sz w:val="22"/>
                <w:szCs w:val="22"/>
              </w:rPr>
              <w:t>Asigurarea unui management eficient și adaptabil al sitului prin susținerea unei structuri funcționale de management pe durata de aplicare a planului de management.</w:t>
            </w:r>
          </w:p>
        </w:tc>
      </w:tr>
      <w:tr w:rsidR="002B7C96" w:rsidRPr="00335F5B" w14:paraId="36AA07AA" w14:textId="77777777" w:rsidTr="00791084">
        <w:tc>
          <w:tcPr>
            <w:tcW w:w="314" w:type="pct"/>
            <w:vAlign w:val="center"/>
          </w:tcPr>
          <w:p w14:paraId="6A27531D" w14:textId="33F4CFFD" w:rsidR="002B7C96" w:rsidRPr="00335F5B" w:rsidRDefault="002B7C96"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9</w:t>
            </w:r>
          </w:p>
        </w:tc>
        <w:tc>
          <w:tcPr>
            <w:tcW w:w="1170" w:type="pct"/>
          </w:tcPr>
          <w:p w14:paraId="01AC8237" w14:textId="753DABF2" w:rsidR="002B7C96" w:rsidRPr="00335F5B" w:rsidRDefault="002B7C96"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Natura 2000 ROSCI0337 Pădurea Neudorfului” - </w:t>
            </w:r>
            <w:r w:rsidRPr="00335F5B">
              <w:rPr>
                <w:rFonts w:asciiTheme="minorHAnsi" w:hAnsiTheme="minorHAnsi" w:cstheme="minorHAnsi"/>
                <w:noProof/>
                <w:color w:val="000000" w:themeColor="text1"/>
                <w:sz w:val="22"/>
                <w:szCs w:val="22"/>
              </w:rPr>
              <w:t>aprobat prin Ordinul Ministerului Mediului, Apelor și Pădurilor nr. 1184/2016.</w:t>
            </w:r>
          </w:p>
        </w:tc>
        <w:tc>
          <w:tcPr>
            <w:tcW w:w="3516" w:type="pct"/>
          </w:tcPr>
          <w:p w14:paraId="16A33E57" w14:textId="77777777" w:rsidR="002B7C96" w:rsidRPr="00335F5B" w:rsidRDefault="002B7C96"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unui management administrativ eficient al sitului, prin stabilirea măsurilor de management necesare desfășurării activităților de pază și a celor de monitorizare a activităților antropice de către personalul desemnat de la nivelul custodelui ariei naturale protejate și prin monitorizarea activităților antropice, în special a activităților socioeconomice la nivelul sitului, respectiv măsuri concrete de implicare a custodelui și a celorlalți factori interesați.</w:t>
            </w:r>
          </w:p>
          <w:p w14:paraId="17A4BD6C" w14:textId="72BF5C13" w:rsidR="002B7C96" w:rsidRPr="00335F5B" w:rsidRDefault="002B7C96"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Asigurarea păstrării sau îmbunătățirii stării de conservare a speciilor și habitatelor de importanță comunitară și națională, prin măsuri de conservare specifice, respectiv prin âmbunătățirea stării de conservare pentru 10% din suprafațele ocupate de habitatul de importanță comunitară 91M0 - Păduri balcano-panonice de cer și gorun și a habitatului 91Y0 - Păduri balcanopanonice de cer și gorun și menținerea stării de conservare pentru celelalte suprafețe; mențínerea stării de conservare pentru specia </w:t>
            </w:r>
            <w:del w:id="415" w:author="Microsoft Office User" w:date="2022-01-04T17:31:00Z">
              <w:r w:rsidRPr="00335F5B" w:rsidDel="00C77E07">
                <w:rPr>
                  <w:rFonts w:asciiTheme="minorHAnsi" w:hAnsiTheme="minorHAnsi" w:cstheme="minorHAnsi"/>
                  <w:color w:val="000000" w:themeColor="text1"/>
                  <w:sz w:val="22"/>
                  <w:szCs w:val="22"/>
                </w:rPr>
                <w:delText>Canis lupus</w:delText>
              </w:r>
            </w:del>
            <w:ins w:id="416" w:author="Microsoft Office User" w:date="2022-01-04T17:31:00Z">
              <w:r w:rsidR="00C77E07">
                <w:rPr>
                  <w:rFonts w:asciiTheme="minorHAnsi" w:hAnsiTheme="minorHAnsi" w:cstheme="minorHAnsi"/>
                  <w:color w:val="000000" w:themeColor="text1"/>
                  <w:sz w:val="22"/>
                  <w:szCs w:val="22"/>
                </w:rPr>
                <w:t>Canis lupus</w:t>
              </w:r>
            </w:ins>
            <w:r w:rsidRPr="00335F5B">
              <w:rPr>
                <w:rFonts w:asciiTheme="minorHAnsi" w:hAnsiTheme="minorHAnsi" w:cstheme="minorHAnsi"/>
                <w:color w:val="000000" w:themeColor="text1"/>
                <w:sz w:val="22"/>
                <w:szCs w:val="22"/>
              </w:rPr>
              <w:t xml:space="preserve"> – lup; monitorizarea stării de conservare a habitatelor de importanță comunitară și a lupului în aria naturală protejată și prin acțiuni concrete de îmbunătățire și de menținere a stării de conservare a habitatelor și lupului</w:t>
            </w:r>
          </w:p>
          <w:p w14:paraId="22D42562" w14:textId="77777777" w:rsidR="002B7C96" w:rsidRPr="00335F5B" w:rsidRDefault="002B7C96"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Contribuția la îmbunătățirea condițiilor socio-economice ale comunităților locale, prin promovarea turismului durabil și prin monitorizarea activităților turistice la nivelul sitului Natura 2000 și din vecinătatea acestuia și promovarea turismului durabil, respectiv desfășurarea de acțiuni concrete de monitorizare și promovare.</w:t>
            </w:r>
          </w:p>
          <w:p w14:paraId="520C2310" w14:textId="5B880269" w:rsidR="002B7C96" w:rsidRPr="00335F5B" w:rsidRDefault="002B7C96"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Îmbunătățirea bazei de cunoaștere de către comunitatea locală și de către specialiști, precum și creșterea gradului de conștientizarea publicului față de obiectivele de conservare ale ariei protejate, prin acțiuni specifice de conștientizare, educație ecologică, cercetare științifică și pregătire a personalului și prin monitorizarea activităților de cercetare la nivelul sitului Natura 2000 și din vecinătatea acestuia, respectiv desfășurarea de acțiuni concrete de cercetare, educație ecologică și conștientizare, cu comunitățile locale și cu publicul larg.</w:t>
            </w:r>
          </w:p>
        </w:tc>
      </w:tr>
      <w:tr w:rsidR="002B7C96" w:rsidRPr="00335F5B" w14:paraId="0A5665E6" w14:textId="77777777" w:rsidTr="00791084">
        <w:tc>
          <w:tcPr>
            <w:tcW w:w="314" w:type="pct"/>
            <w:vAlign w:val="center"/>
          </w:tcPr>
          <w:p w14:paraId="264848C3" w14:textId="3E1863A5" w:rsidR="002B7C96" w:rsidRPr="00335F5B" w:rsidRDefault="002B7C96"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10</w:t>
            </w:r>
          </w:p>
        </w:tc>
        <w:tc>
          <w:tcPr>
            <w:tcW w:w="1170" w:type="pct"/>
          </w:tcPr>
          <w:p w14:paraId="3E1C1823" w14:textId="0240CB41" w:rsidR="002B7C96" w:rsidRPr="00335F5B" w:rsidRDefault="002B7C96"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Natura 2000 ROSCI0370 Râul Mureș între Lipova și Păuliș” - </w:t>
            </w:r>
            <w:r w:rsidRPr="00335F5B">
              <w:rPr>
                <w:rFonts w:asciiTheme="minorHAnsi" w:hAnsiTheme="minorHAnsi" w:cstheme="minorHAnsi"/>
                <w:noProof/>
                <w:color w:val="000000" w:themeColor="text1"/>
                <w:sz w:val="22"/>
                <w:szCs w:val="22"/>
              </w:rPr>
              <w:t>aprobat prin Ordinul Ministerului Mediului, Apelor și Pădurilor nr. 11</w:t>
            </w:r>
            <w:r w:rsidR="00B718E5" w:rsidRPr="00335F5B">
              <w:rPr>
                <w:rFonts w:asciiTheme="minorHAnsi" w:hAnsiTheme="minorHAnsi" w:cstheme="minorHAnsi"/>
                <w:noProof/>
                <w:color w:val="000000" w:themeColor="text1"/>
                <w:sz w:val="22"/>
                <w:szCs w:val="22"/>
              </w:rPr>
              <w:t>91</w:t>
            </w:r>
            <w:r w:rsidRPr="00335F5B">
              <w:rPr>
                <w:rFonts w:asciiTheme="minorHAnsi" w:hAnsiTheme="minorHAnsi" w:cstheme="minorHAnsi"/>
                <w:noProof/>
                <w:color w:val="000000" w:themeColor="text1"/>
                <w:sz w:val="22"/>
                <w:szCs w:val="22"/>
              </w:rPr>
              <w:t>/2016.</w:t>
            </w:r>
          </w:p>
        </w:tc>
        <w:tc>
          <w:tcPr>
            <w:tcW w:w="3516" w:type="pct"/>
          </w:tcPr>
          <w:p w14:paraId="137DC6E9" w14:textId="72D6CF5E" w:rsidR="00B718E5" w:rsidRPr="00335F5B" w:rsidRDefault="00B718E5"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Implementarea unui sistem eficient de gestionare a problemelor administrative ale sitului Natura 2000 ROSCI0370 Râul Mureș între Lipova și Păuliș, pe o perioadă de cinci ani, în responsabilitatea și cu coordonarea custodelui ariilor naturale protejate.</w:t>
            </w:r>
          </w:p>
          <w:p w14:paraId="4DF2E666" w14:textId="77777777" w:rsidR="00B718E5" w:rsidRPr="00335F5B" w:rsidRDefault="00B718E5"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Stabilirea măsurilor necesare pentru menținerea sau îmbunătățirea stării de conservare pe o perioadă de cinci ani pentru 16 specii de importanță comunitară și națională, care se constituie în obiective de conservare pentru situl Natura 2000 ROSCI0370 Râul Mureș între Lipova și Păuliș, în responsabilitatea și cu coordonarea custodelui ariilor naturale protejate.</w:t>
            </w:r>
          </w:p>
          <w:p w14:paraId="2064954D" w14:textId="77777777" w:rsidR="00B718E5" w:rsidRPr="00335F5B" w:rsidRDefault="00B718E5"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Stabilirea măsurilor necesare pe o perioadă de cinci ani pentru a contribui la îmbunătățirea condițiilor de viață, din perspectiva condițiilor cadrului natural și a utilizării durabile a resurselor naturale și culturale tradiționale ale comunităților locale, de pe teritoriul sitului Natura 2000 ROSCI0370 Râul Mureș între Lipova și Păuliș și din vecinătatea acestuia, în responsabilitatea și cu coordonarea custodelui ariilor naturale protejate.</w:t>
            </w:r>
          </w:p>
          <w:p w14:paraId="56D6D280" w14:textId="203A561E" w:rsidR="002B7C96" w:rsidRPr="00335F5B" w:rsidRDefault="00B718E5"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Organizarea pe o perioadă de cinci ani a activităților, din responsabilitatea și cu coordonarea custodelui ariilor naturale protejate, necesare pentru îmbunătățirea informațiilor, conștientizarea populației și pregătirea specialiștilor cu privire la cele 16 specii de importanță comunitară teritoriul sitului Natura 2000 ROSCI0370 Râul Mureș între Lipova și Păuliș, care vor fi puse la dispoziția celor 3 comunități locale, pentru a contribui la dezvoltarea durabilă a acestora.</w:t>
            </w:r>
          </w:p>
        </w:tc>
      </w:tr>
      <w:tr w:rsidR="00B718E5" w:rsidRPr="00335F5B" w14:paraId="428B88C4" w14:textId="77777777" w:rsidTr="00791084">
        <w:tc>
          <w:tcPr>
            <w:tcW w:w="314" w:type="pct"/>
            <w:vAlign w:val="center"/>
          </w:tcPr>
          <w:p w14:paraId="3CADA043" w14:textId="4DD02099" w:rsidR="00B718E5" w:rsidRPr="00335F5B" w:rsidRDefault="004C47A7"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11</w:t>
            </w:r>
          </w:p>
        </w:tc>
        <w:tc>
          <w:tcPr>
            <w:tcW w:w="1170" w:type="pct"/>
          </w:tcPr>
          <w:p w14:paraId="6BE9FC29" w14:textId="011685F1" w:rsidR="00B718E5" w:rsidRPr="00335F5B" w:rsidRDefault="004C47A7"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ariei de protecție specială avifaunistică ROSPA0047 Hunedoara Timișană” - </w:t>
            </w:r>
            <w:r w:rsidRPr="00335F5B">
              <w:rPr>
                <w:rFonts w:asciiTheme="minorHAnsi" w:hAnsiTheme="minorHAnsi" w:cstheme="minorHAnsi"/>
                <w:noProof/>
                <w:color w:val="000000" w:themeColor="text1"/>
                <w:sz w:val="22"/>
                <w:szCs w:val="22"/>
              </w:rPr>
              <w:t>aprobat prin Ordinul Ministerului Mediului, Apelor și Pădurilor nr. 1023/2016.</w:t>
            </w:r>
          </w:p>
        </w:tc>
        <w:tc>
          <w:tcPr>
            <w:tcW w:w="3516" w:type="pct"/>
          </w:tcPr>
          <w:p w14:paraId="0B9B0C6A" w14:textId="77777777" w:rsidR="00B718E5" w:rsidRPr="00335F5B" w:rsidRDefault="004C47A7"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Managementul sitului Natura 2000 ROSPA0047 Hunedoara Timișană;</w:t>
            </w:r>
          </w:p>
          <w:p w14:paraId="3DBA0A7A" w14:textId="77777777" w:rsidR="004C47A7" w:rsidRPr="00335F5B" w:rsidRDefault="004C47A7"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Conservarea biodiversității;</w:t>
            </w:r>
          </w:p>
          <w:p w14:paraId="12C1D99D" w14:textId="77777777" w:rsidR="004C47A7" w:rsidRPr="00335F5B" w:rsidRDefault="004C47A7"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Conștientizarea populației și promovarea educației ecologie;</w:t>
            </w:r>
          </w:p>
          <w:p w14:paraId="42494E66" w14:textId="77777777" w:rsidR="004C47A7" w:rsidRPr="00335F5B" w:rsidRDefault="004C47A7"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Managementul turismului și al recreerii;</w:t>
            </w:r>
          </w:p>
          <w:p w14:paraId="2FF6799A" w14:textId="77777777" w:rsidR="004C47A7" w:rsidRPr="00335F5B" w:rsidRDefault="004C47A7"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Susținerea comunităților locale și promovarea patrimoniului cultural;</w:t>
            </w:r>
          </w:p>
          <w:p w14:paraId="0A7B9839" w14:textId="21AE052B" w:rsidR="004C47A7" w:rsidRPr="00335F5B" w:rsidRDefault="004C47A7"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Monitorizarea implementării planului de management. </w:t>
            </w:r>
          </w:p>
        </w:tc>
      </w:tr>
      <w:tr w:rsidR="004C47A7" w:rsidRPr="00335F5B" w14:paraId="5BB1AE20" w14:textId="77777777" w:rsidTr="00791084">
        <w:tc>
          <w:tcPr>
            <w:tcW w:w="314" w:type="pct"/>
            <w:vAlign w:val="center"/>
          </w:tcPr>
          <w:p w14:paraId="5427D3BA" w14:textId="0C95BA90" w:rsidR="004C47A7" w:rsidRPr="00335F5B" w:rsidRDefault="004C47A7"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12</w:t>
            </w:r>
          </w:p>
        </w:tc>
        <w:tc>
          <w:tcPr>
            <w:tcW w:w="1170" w:type="pct"/>
          </w:tcPr>
          <w:p w14:paraId="16F27937" w14:textId="4AB0C225" w:rsidR="004C47A7" w:rsidRPr="00335F5B" w:rsidRDefault="004C47A7"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”Planul de management al siturilor Natura 2000 ROSPA0144 Uivar Diniaș și ROSCI0390 Sărăturile Diniaș” -</w:t>
            </w:r>
            <w:r w:rsidRPr="00335F5B">
              <w:rPr>
                <w:rFonts w:asciiTheme="minorHAnsi" w:hAnsiTheme="minorHAnsi" w:cstheme="minorHAnsi"/>
                <w:noProof/>
                <w:color w:val="000000" w:themeColor="text1"/>
                <w:sz w:val="22"/>
                <w:szCs w:val="22"/>
              </w:rPr>
              <w:t xml:space="preserve"> aprobat prin Ordinul Ministerului Mediului, Apelor și Pădurilor nr. 1531/2016.</w:t>
            </w:r>
            <w:r w:rsidRPr="00335F5B">
              <w:rPr>
                <w:rFonts w:asciiTheme="minorHAnsi" w:hAnsiTheme="minorHAnsi" w:cstheme="minorHAnsi"/>
                <w:color w:val="000000" w:themeColor="text1"/>
                <w:sz w:val="22"/>
                <w:szCs w:val="22"/>
              </w:rPr>
              <w:t xml:space="preserve"> </w:t>
            </w:r>
          </w:p>
        </w:tc>
        <w:tc>
          <w:tcPr>
            <w:tcW w:w="3516" w:type="pct"/>
          </w:tcPr>
          <w:p w14:paraId="755A9FED" w14:textId="32E5DA11" w:rsidR="00272EE1" w:rsidRPr="00335F5B" w:rsidRDefault="009D20A0"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Menținerea / refacerea stării favorabile de conservare pentru speciile și habitatul de interes conservativ prin îmbunătățirea măsurilor actuale de management al terenurilor și aplicarea lor, în colaborare cu proprietarii /administratorii de terenuri și resurse naturale</w:t>
            </w:r>
            <w:r w:rsidR="00272EE1" w:rsidRPr="00335F5B">
              <w:rPr>
                <w:rFonts w:asciiTheme="minorHAnsi" w:hAnsiTheme="minorHAnsi" w:cstheme="minorHAnsi"/>
                <w:color w:val="000000" w:themeColor="text1"/>
                <w:sz w:val="22"/>
                <w:szCs w:val="22"/>
              </w:rPr>
              <w:t xml:space="preserve">. </w:t>
            </w:r>
          </w:p>
          <w:p w14:paraId="45ED406D" w14:textId="17280528" w:rsidR="00272EE1" w:rsidRPr="00335F5B" w:rsidRDefault="00272EE1"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Creșterea nivelului de acceptare a Sitului Uivar – Diniaș, precum și obținerea sprijinului factorilor interesați în vederea realizării obiectivelor de conservare, prin activități de informare și conștientizare în colaborare cu factorii interesați și comunitățile locale.</w:t>
            </w:r>
          </w:p>
          <w:p w14:paraId="696F2F0F" w14:textId="59261060" w:rsidR="00272EE1" w:rsidRPr="00335F5B" w:rsidRDefault="00272EE1"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unei structuri funcționale de management în scopul implementării eficiente a Planului de Management al Sitului Uivar – Diniaș.</w:t>
            </w:r>
          </w:p>
          <w:p w14:paraId="6F20E302" w14:textId="69DBACC9" w:rsidR="004C47A7" w:rsidRPr="00335F5B" w:rsidRDefault="00272EE1"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Implementarea unui sistem de monitorizare a planului de management prin analiza și evaluarea periodică a acțiunilor și indicatorilor cheie în vederea adaptării planului de acțiune.</w:t>
            </w:r>
          </w:p>
        </w:tc>
      </w:tr>
      <w:tr w:rsidR="004C47A7" w:rsidRPr="00335F5B" w14:paraId="3573F7C2" w14:textId="77777777" w:rsidTr="00791084">
        <w:tc>
          <w:tcPr>
            <w:tcW w:w="314" w:type="pct"/>
            <w:vAlign w:val="center"/>
          </w:tcPr>
          <w:p w14:paraId="73C23F3B" w14:textId="115359A2" w:rsidR="004C47A7" w:rsidRPr="00335F5B" w:rsidRDefault="004C47A7"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13</w:t>
            </w:r>
          </w:p>
        </w:tc>
        <w:tc>
          <w:tcPr>
            <w:tcW w:w="1170" w:type="pct"/>
          </w:tcPr>
          <w:p w14:paraId="7E00A61A" w14:textId="3E420929" w:rsidR="004C47A7" w:rsidRPr="00335F5B" w:rsidRDefault="004C47A7"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siturilor Natura 2000 ROSCI0250 Ținutul Pădurenilor” - </w:t>
            </w:r>
            <w:r w:rsidRPr="00335F5B">
              <w:rPr>
                <w:rFonts w:asciiTheme="minorHAnsi" w:hAnsiTheme="minorHAnsi" w:cstheme="minorHAnsi"/>
                <w:noProof/>
                <w:color w:val="000000" w:themeColor="text1"/>
                <w:sz w:val="22"/>
                <w:szCs w:val="22"/>
              </w:rPr>
              <w:t xml:space="preserve">aprobat prin Ordinul Ministerului Mediului, Apelor și Pădurilor nr. </w:t>
            </w:r>
            <w:r w:rsidR="00A837F2" w:rsidRPr="00335F5B">
              <w:rPr>
                <w:rFonts w:asciiTheme="minorHAnsi" w:hAnsiTheme="minorHAnsi" w:cstheme="minorHAnsi"/>
                <w:noProof/>
                <w:color w:val="000000" w:themeColor="text1"/>
                <w:sz w:val="22"/>
                <w:szCs w:val="22"/>
              </w:rPr>
              <w:t>1178</w:t>
            </w:r>
            <w:r w:rsidRPr="00335F5B">
              <w:rPr>
                <w:rFonts w:asciiTheme="minorHAnsi" w:hAnsiTheme="minorHAnsi" w:cstheme="minorHAnsi"/>
                <w:noProof/>
                <w:color w:val="000000" w:themeColor="text1"/>
                <w:sz w:val="22"/>
                <w:szCs w:val="22"/>
              </w:rPr>
              <w:t>/2016.</w:t>
            </w:r>
          </w:p>
        </w:tc>
        <w:tc>
          <w:tcPr>
            <w:tcW w:w="3516" w:type="pct"/>
          </w:tcPr>
          <w:p w14:paraId="5048A316" w14:textId="77777777" w:rsidR="004C47A7" w:rsidRPr="00335F5B" w:rsidRDefault="00A837F2"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conservării speciilor și habitatelor pentru care a fost declarata aria naturală protejată, în sensul menținerii stării de conservare favorabișă a acestora.</w:t>
            </w:r>
          </w:p>
          <w:p w14:paraId="20D1324E" w14:textId="77777777" w:rsidR="00A837F2" w:rsidRPr="00335F5B" w:rsidRDefault="00A837F2"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bazei de informații/date referitoare la speciile și habitatele pentru care a fost declarată aria naturală protejată – inclusiv starea de conservare a acestora -  cu scopul de a oferi suportul necesar pentru managementul conservării biodiversității și evaluarea eficienței managementului.</w:t>
            </w:r>
          </w:p>
          <w:p w14:paraId="07CF1AA1" w14:textId="77777777" w:rsidR="00A837F2" w:rsidRPr="00335F5B" w:rsidRDefault="00A837F2"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managementului eficient al ariei naturale protejate cu scopul menținerii stării de conservare favorabilă a speciilor și habitatelor de interes conservativ.</w:t>
            </w:r>
          </w:p>
          <w:p w14:paraId="4B793DBF" w14:textId="77777777" w:rsidR="00A837F2" w:rsidRPr="00335F5B" w:rsidRDefault="00A837F2"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Creșterea nivelului de conștientizare – îmbunătățirea cunoștințelor și schimbarea atitudinii și compartimentului – pentru grupurile interesate care au impact asupra conservării biodiversității.</w:t>
            </w:r>
          </w:p>
          <w:p w14:paraId="48EE5A2D" w14:textId="77777777" w:rsidR="00A837F2" w:rsidRPr="00335F5B" w:rsidRDefault="00A837F2"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Menținerea și promovarea activităților durabile de exploatare a resurselor naturale în zonele desemnate acestor activități și reducerea celor nedurabile. </w:t>
            </w:r>
          </w:p>
          <w:p w14:paraId="79F13465" w14:textId="2425DE8B" w:rsidR="00A837F2" w:rsidRPr="00335F5B" w:rsidRDefault="00A837F2" w:rsidP="00BD4B49">
            <w:pPr>
              <w:pStyle w:val="ListParagraph"/>
              <w:numPr>
                <w:ilvl w:val="0"/>
                <w:numId w:val="200"/>
              </w:numPr>
              <w:tabs>
                <w:tab w:val="left" w:pos="190"/>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Crearea de oportunități pentru desfășurarea unui turism durabil – prin intermediul valorilor naturale și culturale – cu scopul limitării impactului asupra mediului.</w:t>
            </w:r>
          </w:p>
        </w:tc>
      </w:tr>
      <w:tr w:rsidR="00A837F2" w:rsidRPr="00335F5B" w14:paraId="6BD058C0" w14:textId="77777777" w:rsidTr="00791084">
        <w:tc>
          <w:tcPr>
            <w:tcW w:w="314" w:type="pct"/>
            <w:vAlign w:val="center"/>
          </w:tcPr>
          <w:p w14:paraId="6832F1AA" w14:textId="47944027" w:rsidR="00A837F2" w:rsidRPr="00335F5B" w:rsidRDefault="00A837F2"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14</w:t>
            </w:r>
          </w:p>
        </w:tc>
        <w:tc>
          <w:tcPr>
            <w:tcW w:w="1170" w:type="pct"/>
          </w:tcPr>
          <w:p w14:paraId="056DFB80" w14:textId="27335EC2" w:rsidR="00A837F2" w:rsidRPr="00335F5B" w:rsidRDefault="00A837F2"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Natura 2000 ROSCI0219 Rusca Montană” - </w:t>
            </w:r>
            <w:r w:rsidRPr="00335F5B">
              <w:rPr>
                <w:rFonts w:asciiTheme="minorHAnsi" w:hAnsiTheme="minorHAnsi" w:cstheme="minorHAnsi"/>
                <w:noProof/>
                <w:color w:val="000000" w:themeColor="text1"/>
                <w:sz w:val="22"/>
                <w:szCs w:val="22"/>
              </w:rPr>
              <w:t>aprobat prin Ordinul Ministerului Mediului, Apelor și Pădurilor nr. 1209/2016.</w:t>
            </w:r>
          </w:p>
        </w:tc>
        <w:tc>
          <w:tcPr>
            <w:tcW w:w="3516" w:type="pct"/>
          </w:tcPr>
          <w:p w14:paraId="383F9A59" w14:textId="77777777"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Menţinerea sau restabilirea, într-o stare de conservare favorabilă, a habitatelor naturale, a speciilor din fauna şi flora salbatică de interes comunitar pentru care a fost desemnat situl de importanţă comunitară.</w:t>
            </w:r>
          </w:p>
          <w:p w14:paraId="0E9B85D1" w14:textId="77777777"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Menţinerea şi dacă este necesar, dezvoltarea elementelor de peisaj, care sunt de importanţă majoră pentru fauna şi flora salbatică.</w:t>
            </w:r>
          </w:p>
          <w:p w14:paraId="1B8AD836" w14:textId="10B6EF7B"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Dezvoltarea turismului.</w:t>
            </w:r>
          </w:p>
          <w:p w14:paraId="35EDE981" w14:textId="550DEF04"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Marketingul ariei protejate Rusca Montană.</w:t>
            </w:r>
          </w:p>
          <w:p w14:paraId="41AAF8DD" w14:textId="77777777"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Măsurile aplicate ţin seama de exigenţele economice, sociale şi culturale ca şi de particularităţile regionale şi locale, în situl de importanţă comunitară.</w:t>
            </w:r>
          </w:p>
          <w:p w14:paraId="216BE925" w14:textId="43DBF2E7"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Managementul ariei protejate Rusca Montană.</w:t>
            </w:r>
          </w:p>
          <w:p w14:paraId="4AC85916" w14:textId="77777777"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Protecția pădurilor virgine, cvasivirgine și seculare din rezervațiile naturale.</w:t>
            </w:r>
          </w:p>
          <w:p w14:paraId="795DB48A" w14:textId="77777777"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Protecția și conservarea habitatelor și speciilor forestiere de: Fag, Brad, Molid, Frasin, Ulm din rezervațiile naturale.</w:t>
            </w:r>
          </w:p>
          <w:p w14:paraId="18B539E9" w14:textId="77777777"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Protecția și conservarea speciilor din fauna sălbatică, din rezervațiile naturale.</w:t>
            </w:r>
          </w:p>
          <w:p w14:paraId="4935F95C" w14:textId="77777777"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Asigurarea biodiversităţii prin conservarea habitatelor naturale, a faunei și florei sălbatice pe teritoriul european al Statelor Membre, cuprinse în ariile protejate de interes național și european de la Rusca Montană. </w:t>
            </w:r>
          </w:p>
          <w:p w14:paraId="03B94612" w14:textId="77777777"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Dezvoltarea programelor de cercetare.</w:t>
            </w:r>
          </w:p>
          <w:p w14:paraId="675610D3" w14:textId="042D3B56" w:rsidR="00A837F2" w:rsidRPr="00335F5B" w:rsidRDefault="00A837F2"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Dezvoltarea programelor educative.</w:t>
            </w:r>
          </w:p>
        </w:tc>
      </w:tr>
      <w:tr w:rsidR="00A837F2" w:rsidRPr="00335F5B" w14:paraId="39BC0C33" w14:textId="77777777" w:rsidTr="00791084">
        <w:tc>
          <w:tcPr>
            <w:tcW w:w="314" w:type="pct"/>
            <w:vAlign w:val="center"/>
          </w:tcPr>
          <w:p w14:paraId="7B075FC8" w14:textId="3C2E0592" w:rsidR="00A837F2" w:rsidRPr="00335F5B" w:rsidRDefault="00677E4D"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15</w:t>
            </w:r>
          </w:p>
        </w:tc>
        <w:tc>
          <w:tcPr>
            <w:tcW w:w="1170" w:type="pct"/>
          </w:tcPr>
          <w:p w14:paraId="64F26767" w14:textId="7BE57467" w:rsidR="00A837F2" w:rsidRPr="00335F5B" w:rsidRDefault="00677E4D"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Natura 2000 ROSCI0109 Lunca Timișului și ROSPA0095 Pădurea Macedonia” - </w:t>
            </w:r>
            <w:r w:rsidRPr="00335F5B">
              <w:rPr>
                <w:rFonts w:asciiTheme="minorHAnsi" w:hAnsiTheme="minorHAnsi" w:cstheme="minorHAnsi"/>
                <w:noProof/>
                <w:color w:val="000000" w:themeColor="text1"/>
                <w:sz w:val="22"/>
                <w:szCs w:val="22"/>
              </w:rPr>
              <w:t>aprobat prin Ordinul Ministerului Mediului, Apelor și Pădurilor nr. 1179/2016.</w:t>
            </w:r>
          </w:p>
        </w:tc>
        <w:tc>
          <w:tcPr>
            <w:tcW w:w="3516" w:type="pct"/>
          </w:tcPr>
          <w:p w14:paraId="2818B025" w14:textId="562A42C6" w:rsidR="00677E4D" w:rsidRPr="00335F5B" w:rsidRDefault="00677E4D"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Menținerea sau ameliorarea stării de conservare identificate pentru habitatele și speciile de interes comunitar pentru care au fost desemnate Siturile Natura 2000.</w:t>
            </w:r>
          </w:p>
          <w:p w14:paraId="3B9A8C4E" w14:textId="77777777" w:rsidR="00677E4D" w:rsidRPr="00335F5B" w:rsidRDefault="00677E4D"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Promovarea unei dezvoltări durabile a localităţilor aflate pe teritoriul sau în vecinătatea siturilor prin păstrarea activităților tradiționale și stimularea activităților turistice.</w:t>
            </w:r>
          </w:p>
          <w:p w14:paraId="41AAF4E0" w14:textId="77777777" w:rsidR="00677E4D" w:rsidRPr="00335F5B" w:rsidRDefault="00677E4D"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gradului de informare a publicului referitor la valorile naturale ale sitului și la activitățile cu impact negativ asupra acestora.</w:t>
            </w:r>
          </w:p>
          <w:p w14:paraId="4275BC0D" w14:textId="2E10AF69" w:rsidR="00A837F2" w:rsidRPr="00335F5B" w:rsidRDefault="00677E4D"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unui management eficient și adaptabil al siturilor prin susținerea unei structuri funcționale de management pe durata de aplicare a planului de management.</w:t>
            </w:r>
          </w:p>
        </w:tc>
      </w:tr>
      <w:tr w:rsidR="00677E4D" w:rsidRPr="00335F5B" w14:paraId="5E43FBF6" w14:textId="77777777" w:rsidTr="00791084">
        <w:tc>
          <w:tcPr>
            <w:tcW w:w="314" w:type="pct"/>
            <w:vAlign w:val="center"/>
          </w:tcPr>
          <w:p w14:paraId="5C6D5717" w14:textId="55E09238" w:rsidR="00677E4D" w:rsidRPr="00335F5B" w:rsidRDefault="00677E4D"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16</w:t>
            </w:r>
          </w:p>
        </w:tc>
        <w:tc>
          <w:tcPr>
            <w:tcW w:w="1170" w:type="pct"/>
          </w:tcPr>
          <w:p w14:paraId="69B2E95D" w14:textId="76872E15" w:rsidR="00677E4D" w:rsidRPr="00335F5B" w:rsidRDefault="00677E4D"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Natura 2000 ROSPA0142 Termia Mare – Tomnatic” - </w:t>
            </w:r>
            <w:r w:rsidRPr="00335F5B">
              <w:rPr>
                <w:rFonts w:asciiTheme="minorHAnsi" w:hAnsiTheme="minorHAnsi" w:cstheme="minorHAnsi"/>
                <w:noProof/>
                <w:color w:val="000000" w:themeColor="text1"/>
                <w:sz w:val="22"/>
                <w:szCs w:val="22"/>
              </w:rPr>
              <w:t>aprobat prin Ordinul Ministerului Mediului, Apelor și Pădurilor nr. 1639/2016.</w:t>
            </w:r>
          </w:p>
        </w:tc>
        <w:tc>
          <w:tcPr>
            <w:tcW w:w="3516" w:type="pct"/>
          </w:tcPr>
          <w:p w14:paraId="4ABBCB21" w14:textId="7A024C9A" w:rsidR="00272EE1" w:rsidRPr="00335F5B" w:rsidRDefault="00272EE1"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Menținerea/refacerea stării favorabile de conservare pentru speciile de interes conservativ prin îmbunătățirea măsurilor actuale de management al terenurilor și aplicarea lor, în colaborare cu proprietarii/administratorii de terenuri și resurse naturale.</w:t>
            </w:r>
          </w:p>
          <w:p w14:paraId="0088C0F9" w14:textId="77777777" w:rsidR="00272EE1" w:rsidRPr="00335F5B" w:rsidRDefault="00272EE1"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Creșterea nivelului de acceptare a Sitului Teremia Mare-Tomnatic, precum și obținerea sprijinului factorilor interesați în vederea realizării obiectivelor de conservare, prin activități de informare și conștientizare, în colaborare cu factorii interesați și comunitățile locale</w:t>
            </w:r>
          </w:p>
          <w:p w14:paraId="649F602B" w14:textId="77777777" w:rsidR="00272EE1" w:rsidRPr="00335F5B" w:rsidRDefault="00272EE1"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unei structuri funcționale de management în scopul implementării eficiente a Planului de Management al Sitului Teremia Mare - Tomnatic.</w:t>
            </w:r>
          </w:p>
          <w:p w14:paraId="0FAF9717" w14:textId="643A01FF" w:rsidR="00677E4D" w:rsidRPr="00335F5B" w:rsidRDefault="00272EE1"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Implementarea unui sistem de monitorizare a planului de management prin analiza și evaluarea periodică a acțiunilor și indicatorilor cheie în vederea adaptării planului de acțiune.</w:t>
            </w:r>
          </w:p>
        </w:tc>
      </w:tr>
      <w:tr w:rsidR="00677E4D" w:rsidRPr="00335F5B" w14:paraId="42946C5F" w14:textId="77777777" w:rsidTr="00791084">
        <w:tc>
          <w:tcPr>
            <w:tcW w:w="314" w:type="pct"/>
            <w:vAlign w:val="center"/>
          </w:tcPr>
          <w:p w14:paraId="4DBAC3C2" w14:textId="5002BCC2" w:rsidR="00677E4D" w:rsidRPr="00335F5B" w:rsidRDefault="00423803"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17</w:t>
            </w:r>
          </w:p>
        </w:tc>
        <w:tc>
          <w:tcPr>
            <w:tcW w:w="1170" w:type="pct"/>
          </w:tcPr>
          <w:p w14:paraId="10F4B5AF" w14:textId="3D528134" w:rsidR="00677E4D" w:rsidRPr="00335F5B" w:rsidRDefault="00423803"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ROSCI0008 Betfita” - </w:t>
            </w:r>
            <w:r w:rsidRPr="00335F5B">
              <w:rPr>
                <w:rFonts w:asciiTheme="minorHAnsi" w:hAnsiTheme="minorHAnsi" w:cstheme="minorHAnsi"/>
                <w:noProof/>
                <w:color w:val="000000" w:themeColor="text1"/>
                <w:sz w:val="22"/>
                <w:szCs w:val="22"/>
              </w:rPr>
              <w:t>aprobat prin Ordinul Ministerului Mediului, Apelor și Pădurilor nr. 1189/2016.</w:t>
            </w:r>
          </w:p>
        </w:tc>
        <w:tc>
          <w:tcPr>
            <w:tcW w:w="3516" w:type="pct"/>
          </w:tcPr>
          <w:p w14:paraId="41C9D345" w14:textId="77777777" w:rsidR="00677E4D" w:rsidRPr="00335F5B" w:rsidRDefault="00423803"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Managementul biodiversității;</w:t>
            </w:r>
          </w:p>
          <w:p w14:paraId="670CC6F4" w14:textId="77777777" w:rsidR="00423803" w:rsidRPr="00335F5B" w:rsidRDefault="00423803"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Managementul turismului și al recreerii;</w:t>
            </w:r>
          </w:p>
          <w:p w14:paraId="7A433EE3" w14:textId="77777777" w:rsidR="00423803" w:rsidRPr="00335F5B" w:rsidRDefault="00423803"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Constientizare, informare și educație ecologică;</w:t>
            </w:r>
          </w:p>
          <w:p w14:paraId="16EAA3A3" w14:textId="01BB6D23" w:rsidR="00423803" w:rsidRPr="00335F5B" w:rsidRDefault="00423803"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Management și administrare.</w:t>
            </w:r>
          </w:p>
        </w:tc>
      </w:tr>
      <w:tr w:rsidR="00423803" w:rsidRPr="00335F5B" w14:paraId="6BBC4DA6" w14:textId="77777777" w:rsidTr="00791084">
        <w:tc>
          <w:tcPr>
            <w:tcW w:w="314" w:type="pct"/>
            <w:vAlign w:val="center"/>
          </w:tcPr>
          <w:p w14:paraId="3CFB4F65" w14:textId="26415D10" w:rsidR="00423803" w:rsidRPr="00335F5B" w:rsidRDefault="00423803"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18</w:t>
            </w:r>
          </w:p>
        </w:tc>
        <w:tc>
          <w:tcPr>
            <w:tcW w:w="1170" w:type="pct"/>
          </w:tcPr>
          <w:p w14:paraId="1021AABD" w14:textId="0A174C9F" w:rsidR="00423803" w:rsidRPr="00335F5B" w:rsidRDefault="00423803" w:rsidP="00102764">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ROSCI0050 Crișul Repede amonte de Oradea și ale ariei de protecție specială avifaunistcă ROSPA0123” - </w:t>
            </w:r>
            <w:r w:rsidRPr="00335F5B">
              <w:rPr>
                <w:rFonts w:asciiTheme="minorHAnsi" w:hAnsiTheme="minorHAnsi" w:cstheme="minorHAnsi"/>
                <w:noProof/>
                <w:color w:val="000000" w:themeColor="text1"/>
                <w:sz w:val="22"/>
                <w:szCs w:val="22"/>
              </w:rPr>
              <w:t>aprobat prin Ordinul Ministerului Mediului, Apelor și Pădurilor nr. 1189/2016.</w:t>
            </w:r>
          </w:p>
        </w:tc>
        <w:tc>
          <w:tcPr>
            <w:tcW w:w="3516" w:type="pct"/>
          </w:tcPr>
          <w:p w14:paraId="1A283579" w14:textId="4CA451DE" w:rsidR="00423803" w:rsidRPr="00335F5B" w:rsidRDefault="00423803"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Menținerea/ameliorarea stării de conservare identificate pentru habitatele și speciile de interes comunitar pentru care a fost desemnat situl Natura 2000.</w:t>
            </w:r>
          </w:p>
          <w:p w14:paraId="56E586EA" w14:textId="4CC4EFB6" w:rsidR="00423803" w:rsidRPr="00335F5B" w:rsidRDefault="00423803"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Promovarea unei dezvoltări urbane durabile a localităţilor aflate pe teritoriul sau în vecinătatea sitului prin păstrarea activităților tradiționale și stimularea activităților turistice.</w:t>
            </w:r>
          </w:p>
          <w:p w14:paraId="51EEFB99" w14:textId="77777777" w:rsidR="00423803" w:rsidRPr="00335F5B" w:rsidRDefault="00423803"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gradului de informare a publicului referitor la valorile naturale ale sitului și la activitățile cu impact negativ asupra acestora.</w:t>
            </w:r>
          </w:p>
          <w:p w14:paraId="769FCE5A" w14:textId="48EEBEB7" w:rsidR="00423803" w:rsidRPr="00335F5B" w:rsidRDefault="00423803"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unui management eficient și adaptabil al sitului prin susținerea unei structuri funcționale de management pe durata de aplicare a planului de management.</w:t>
            </w:r>
          </w:p>
        </w:tc>
      </w:tr>
      <w:tr w:rsidR="00E76EEF" w:rsidRPr="00335F5B" w14:paraId="2AF1E4D8" w14:textId="77777777" w:rsidTr="00791084">
        <w:tc>
          <w:tcPr>
            <w:tcW w:w="314" w:type="pct"/>
            <w:vAlign w:val="center"/>
          </w:tcPr>
          <w:p w14:paraId="0793F6C8" w14:textId="156FF9EA" w:rsidR="00E76EEF" w:rsidRPr="00335F5B" w:rsidRDefault="00E76EEF"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19</w:t>
            </w:r>
          </w:p>
        </w:tc>
        <w:tc>
          <w:tcPr>
            <w:tcW w:w="1170" w:type="pct"/>
          </w:tcPr>
          <w:p w14:paraId="79BFD3C0" w14:textId="6543ED7D" w:rsidR="00E76EEF" w:rsidRPr="00335F5B" w:rsidRDefault="00E76EEF"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ROSCI0061 Defileul Crișului Negru” - </w:t>
            </w:r>
            <w:r w:rsidRPr="00335F5B">
              <w:rPr>
                <w:rFonts w:asciiTheme="minorHAnsi" w:hAnsiTheme="minorHAnsi" w:cstheme="minorHAnsi"/>
                <w:noProof/>
                <w:color w:val="000000" w:themeColor="text1"/>
                <w:sz w:val="22"/>
                <w:szCs w:val="22"/>
              </w:rPr>
              <w:t>aprobat prin Ordinul Ministerului Mediului, Apelor și Pădurilor nr. 1073/2016.</w:t>
            </w:r>
          </w:p>
          <w:p w14:paraId="526F1598" w14:textId="77777777" w:rsidR="00E76EEF" w:rsidRPr="00335F5B" w:rsidRDefault="00E76EEF" w:rsidP="00102764">
            <w:pPr>
              <w:jc w:val="both"/>
              <w:rPr>
                <w:rFonts w:asciiTheme="minorHAnsi" w:hAnsiTheme="minorHAnsi" w:cstheme="minorHAnsi"/>
                <w:color w:val="000000" w:themeColor="text1"/>
                <w:sz w:val="22"/>
                <w:szCs w:val="22"/>
              </w:rPr>
            </w:pPr>
          </w:p>
        </w:tc>
        <w:tc>
          <w:tcPr>
            <w:tcW w:w="3516" w:type="pct"/>
          </w:tcPr>
          <w:p w14:paraId="4D065031" w14:textId="4732BACE" w:rsidR="00E76EEF" w:rsidRPr="00335F5B" w:rsidRDefault="00E76EEF"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Menținerea/ameliorarea stării de conservare identificate pentru habitatele și speciile de interes comunitar pentru care a fost desemnat situl Natura 2000.</w:t>
            </w:r>
          </w:p>
          <w:p w14:paraId="1955F0E5" w14:textId="77777777" w:rsidR="00E76EEF" w:rsidRPr="00335F5B" w:rsidRDefault="00E76EEF"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Promovarea unei dezvoltări urbane durabile a localităţilor aflate pe teritoriul sau în vecinătatea sitului prin păstrarea activităților tradiționale și stimularea activităților turistice. </w:t>
            </w:r>
          </w:p>
          <w:p w14:paraId="04BD6A95" w14:textId="319E19F1" w:rsidR="00E76EEF" w:rsidRPr="00335F5B" w:rsidRDefault="00E76EEF"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gradului de informare a publicului referitor la valorile naturale ale sitului și la activitățile cu impact negativ asupra acestora.</w:t>
            </w:r>
          </w:p>
          <w:p w14:paraId="0A9C583D" w14:textId="3B4C3A7B" w:rsidR="00E76EEF" w:rsidRPr="00335F5B" w:rsidRDefault="00E76EEF"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unui management eficient și adaptabil al sitului prin susținerea unei structuri funcționale de management pe durata de aplicare a planului de management.</w:t>
            </w:r>
          </w:p>
        </w:tc>
      </w:tr>
      <w:tr w:rsidR="00E76EEF" w:rsidRPr="00335F5B" w14:paraId="72A92731" w14:textId="77777777" w:rsidTr="00791084">
        <w:tc>
          <w:tcPr>
            <w:tcW w:w="314" w:type="pct"/>
            <w:vAlign w:val="center"/>
          </w:tcPr>
          <w:p w14:paraId="5E366A93" w14:textId="73952327" w:rsidR="00E76EEF" w:rsidRPr="00335F5B" w:rsidRDefault="00E76EEF"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20</w:t>
            </w:r>
          </w:p>
        </w:tc>
        <w:tc>
          <w:tcPr>
            <w:tcW w:w="1170" w:type="pct"/>
          </w:tcPr>
          <w:p w14:paraId="68A37E37" w14:textId="58E3DD17" w:rsidR="00E76EEF" w:rsidRPr="00335F5B" w:rsidRDefault="00E76EEF"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Natura 2000 ROSCI0062 Defileul Crișului Repede – Pădurea Craiului” - </w:t>
            </w:r>
            <w:r w:rsidRPr="00335F5B">
              <w:rPr>
                <w:rFonts w:asciiTheme="minorHAnsi" w:hAnsiTheme="minorHAnsi" w:cstheme="minorHAnsi"/>
                <w:noProof/>
                <w:color w:val="000000" w:themeColor="text1"/>
                <w:sz w:val="22"/>
                <w:szCs w:val="22"/>
              </w:rPr>
              <w:t>aprobat prin Ordinul Ministerului Mediului, Apelor și Pădurilor nr. 1202/2016.</w:t>
            </w:r>
          </w:p>
        </w:tc>
        <w:tc>
          <w:tcPr>
            <w:tcW w:w="3516" w:type="pct"/>
          </w:tcPr>
          <w:p w14:paraId="6513A646" w14:textId="6DAF80B6" w:rsidR="00E76EEF" w:rsidRPr="00335F5B" w:rsidRDefault="00E76EEF"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Asigurarea conservării speciilor și habitatelor pentru care a fost declarat situl, în sensul menținerii stării de conservare favorabilă a acestora. </w:t>
            </w:r>
          </w:p>
          <w:p w14:paraId="4E5D3637" w14:textId="536EC476" w:rsidR="00E76EEF" w:rsidRPr="00335F5B" w:rsidRDefault="00E76EEF"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bazei de informații/date referitoare la speciile și habitatele pentru care a fost declarată aria naturală protejată, inclusiv starea de conservare a acestora, cu scopul de a oferi suportul necesar pentru managementul conservării biodiversității și evaluarea eficienței managementului.</w:t>
            </w:r>
          </w:p>
          <w:p w14:paraId="08130DE6" w14:textId="1E5898E0" w:rsidR="00E76EEF" w:rsidRPr="00335F5B" w:rsidRDefault="00E76EEF"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managementului eficient al ariei naturale protejate cu scopul menținerii stării de conservare favorabilă a speciilor și habitatelor de interes conservativ.</w:t>
            </w:r>
          </w:p>
          <w:p w14:paraId="5E8286D9" w14:textId="7068F542" w:rsidR="00E76EEF" w:rsidRPr="00335F5B" w:rsidRDefault="00E76EEF"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Creșterea nivelului de conștientizare -îmbunătățirea cunoștințelor și schimbarea atitudinii și comportamentului - pentru grupurile interesate care au impact asupra conservării biodiversității. </w:t>
            </w:r>
          </w:p>
          <w:p w14:paraId="0B1BDFBF" w14:textId="21E36D1A" w:rsidR="00ED4BC8" w:rsidRPr="00335F5B" w:rsidRDefault="00ED4BC8"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Promovarea utilizării durabile a resurselor naturale, ce asigură suportul pentru speciile și habitatele de interes conservativ.</w:t>
            </w:r>
          </w:p>
          <w:p w14:paraId="632DE4A3" w14:textId="4937636F" w:rsidR="00E76EEF" w:rsidRPr="00335F5B" w:rsidRDefault="00ED4BC8"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Crearea de oportunități pentru desfășurarea unui turism durabil prin intermediul valorilor naturale și culturale cu scopul limitării impactului asupra mediului.</w:t>
            </w:r>
          </w:p>
        </w:tc>
      </w:tr>
      <w:tr w:rsidR="00102764" w:rsidRPr="00335F5B" w14:paraId="63842E1F" w14:textId="77777777" w:rsidTr="00791084">
        <w:tc>
          <w:tcPr>
            <w:tcW w:w="314" w:type="pct"/>
            <w:vAlign w:val="center"/>
          </w:tcPr>
          <w:p w14:paraId="0B25F049" w14:textId="16E0F724" w:rsidR="00102764" w:rsidRPr="00335F5B" w:rsidRDefault="00102764"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21</w:t>
            </w:r>
          </w:p>
        </w:tc>
        <w:tc>
          <w:tcPr>
            <w:tcW w:w="1170" w:type="pct"/>
          </w:tcPr>
          <w:p w14:paraId="497FDA24" w14:textId="62B22D17" w:rsidR="00102764" w:rsidRPr="00335F5B" w:rsidRDefault="00102764"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ROSCI0068 Diosig” - </w:t>
            </w:r>
            <w:r w:rsidRPr="00335F5B">
              <w:rPr>
                <w:rFonts w:asciiTheme="minorHAnsi" w:hAnsiTheme="minorHAnsi" w:cstheme="minorHAnsi"/>
                <w:noProof/>
                <w:color w:val="000000" w:themeColor="text1"/>
                <w:sz w:val="22"/>
                <w:szCs w:val="22"/>
              </w:rPr>
              <w:t>aprobat prin Ordinul Ministerului Mediului, Apelor și Pădurilor nr. 1045/2016.</w:t>
            </w:r>
          </w:p>
        </w:tc>
        <w:tc>
          <w:tcPr>
            <w:tcW w:w="3516" w:type="pct"/>
          </w:tcPr>
          <w:p w14:paraId="5B60CEF2" w14:textId="5D8209A4" w:rsidR="00102764" w:rsidRPr="00335F5B" w:rsidRDefault="001027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lang w:val="it-IT"/>
              </w:rPr>
              <w:t>Menținerea/ameliorarea stării de conservare identificate pentru habitatele și speciile de interes comunitar pentru care a fost desemnat situl Natura 2000.</w:t>
            </w:r>
          </w:p>
          <w:p w14:paraId="7A04858C" w14:textId="2D530E7C" w:rsidR="00102764" w:rsidRPr="00335F5B" w:rsidRDefault="001027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Promovarea unei dezvoltări urbane durabile a localităţilor aflate pe teritoriul sau în vecinătatea sitului prin păstrarea activităților tradiționale și  stimularea activităților turistice.</w:t>
            </w:r>
          </w:p>
          <w:p w14:paraId="79F84471" w14:textId="77777777" w:rsidR="00102764" w:rsidRPr="00335F5B" w:rsidRDefault="001027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gradului de informare a publicului referitor la valorile naturale ale sitului și la activitățile cu impact negativ asupra acestora.</w:t>
            </w:r>
          </w:p>
          <w:p w14:paraId="48E064B4" w14:textId="1085A133" w:rsidR="00102764" w:rsidRPr="00335F5B" w:rsidRDefault="001027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unui management eficient și adaptabil al sitului prin susținerea unei structuri funcționale de management pe durata de aplicare a planului de management.</w:t>
            </w:r>
          </w:p>
        </w:tc>
      </w:tr>
      <w:tr w:rsidR="00102764" w:rsidRPr="00335F5B" w14:paraId="02987436" w14:textId="77777777" w:rsidTr="00791084">
        <w:tc>
          <w:tcPr>
            <w:tcW w:w="314" w:type="pct"/>
            <w:vAlign w:val="center"/>
          </w:tcPr>
          <w:p w14:paraId="660D1689" w14:textId="6C7081E5" w:rsidR="00102764" w:rsidRPr="00335F5B" w:rsidRDefault="00102764"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22</w:t>
            </w:r>
          </w:p>
        </w:tc>
        <w:tc>
          <w:tcPr>
            <w:tcW w:w="1170" w:type="pct"/>
          </w:tcPr>
          <w:p w14:paraId="1F266C0D" w14:textId="38E5E345" w:rsidR="00102764" w:rsidRPr="00335F5B" w:rsidRDefault="00102764"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ROSCI0098 Lacul Pețea” - </w:t>
            </w:r>
            <w:r w:rsidRPr="00335F5B">
              <w:rPr>
                <w:rFonts w:asciiTheme="minorHAnsi" w:hAnsiTheme="minorHAnsi" w:cstheme="minorHAnsi"/>
                <w:noProof/>
                <w:color w:val="000000" w:themeColor="text1"/>
                <w:sz w:val="22"/>
                <w:szCs w:val="22"/>
              </w:rPr>
              <w:t>aprobat prin Ordinul Ministerului Mediului, Apelor și Pădurilor nr. 1</w:t>
            </w:r>
            <w:r w:rsidR="007F592B" w:rsidRPr="00335F5B">
              <w:rPr>
                <w:rFonts w:asciiTheme="minorHAnsi" w:hAnsiTheme="minorHAnsi" w:cstheme="minorHAnsi"/>
                <w:noProof/>
                <w:color w:val="000000" w:themeColor="text1"/>
                <w:sz w:val="22"/>
                <w:szCs w:val="22"/>
              </w:rPr>
              <w:t>167</w:t>
            </w:r>
            <w:r w:rsidRPr="00335F5B">
              <w:rPr>
                <w:rFonts w:asciiTheme="minorHAnsi" w:hAnsiTheme="minorHAnsi" w:cstheme="minorHAnsi"/>
                <w:noProof/>
                <w:color w:val="000000" w:themeColor="text1"/>
                <w:sz w:val="22"/>
                <w:szCs w:val="22"/>
              </w:rPr>
              <w:t>/2016.</w:t>
            </w:r>
          </w:p>
        </w:tc>
        <w:tc>
          <w:tcPr>
            <w:tcW w:w="3516" w:type="pct"/>
          </w:tcPr>
          <w:p w14:paraId="4DF7B1EB" w14:textId="77777777" w:rsidR="00102764"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Reactualizarea inventarelor speciilor de floră şi faună, managementul datelor.</w:t>
            </w:r>
          </w:p>
          <w:p w14:paraId="79BF0343" w14:textId="7777777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Monitorizarea stării de conservare a habitatelor şi speciilor de interes comunitar/național.</w:t>
            </w:r>
          </w:p>
          <w:p w14:paraId="59FC8050" w14:textId="7777777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Aplicarea măsurilor pentru asigurarea stării de conservare favorabilă a habitatelor şi speciilor de interes comunitar/național şi pentru menţinerea sau restabilirea într-o stare de conservare favorabilă a caracteristicilor geologicogeomorfologice şi a specificităţii peisajului.</w:t>
            </w:r>
          </w:p>
          <w:p w14:paraId="6F5915C7" w14:textId="7777777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Promovarea unor forme de vizitare și turism în concordanţă cu obiectivele de conservare ale AP.</w:t>
            </w:r>
          </w:p>
          <w:p w14:paraId="63F7765B" w14:textId="7777777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Conștientizare a publicului şi comunicare eficientă în concordanţă cu obiectivele de conservare ale AP.</w:t>
            </w:r>
          </w:p>
          <w:p w14:paraId="49F52331" w14:textId="7777777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Educația ecologică a tinerilor în concordanţă cu obiectivele de conservare ale ariei protejate.</w:t>
            </w:r>
          </w:p>
          <w:p w14:paraId="3328048A" w14:textId="7777777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echipamentului și infrastructurii de funcționare necesare ariei protejate.</w:t>
            </w:r>
          </w:p>
          <w:p w14:paraId="25067702" w14:textId="6C271A4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Personal, conducere, coordonare, administrare şi evaluare plan de management integrat.</w:t>
            </w:r>
          </w:p>
          <w:p w14:paraId="200BDFE1" w14:textId="7CA1B56A" w:rsidR="007F592B" w:rsidRPr="00335F5B" w:rsidRDefault="007F592B" w:rsidP="00BD4B49">
            <w:pPr>
              <w:tabs>
                <w:tab w:val="center" w:pos="579"/>
              </w:tabs>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Documente strategice de planificare, rapoarte, instruiri.</w:t>
            </w:r>
          </w:p>
        </w:tc>
      </w:tr>
      <w:tr w:rsidR="007F592B" w:rsidRPr="00335F5B" w14:paraId="59B272E3" w14:textId="77777777" w:rsidTr="00791084">
        <w:tc>
          <w:tcPr>
            <w:tcW w:w="314" w:type="pct"/>
            <w:vAlign w:val="center"/>
          </w:tcPr>
          <w:p w14:paraId="7697BED3" w14:textId="04205F9F" w:rsidR="007F592B" w:rsidRPr="00335F5B" w:rsidRDefault="007F592B"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23</w:t>
            </w:r>
          </w:p>
        </w:tc>
        <w:tc>
          <w:tcPr>
            <w:tcW w:w="1170" w:type="pct"/>
          </w:tcPr>
          <w:p w14:paraId="36808B74" w14:textId="0BCF1F1F" w:rsidR="007F592B" w:rsidRPr="00335F5B" w:rsidRDefault="00ED3497"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w:t>
            </w:r>
            <w:r w:rsidR="007F592B" w:rsidRPr="00335F5B">
              <w:rPr>
                <w:rFonts w:asciiTheme="minorHAnsi" w:hAnsiTheme="minorHAnsi" w:cstheme="minorHAnsi"/>
                <w:color w:val="000000" w:themeColor="text1"/>
                <w:sz w:val="22"/>
                <w:szCs w:val="22"/>
              </w:rPr>
              <w:t>Planul de management al sitului de importanță comunitară ROSCI0104 Lunca Inferioară a Crișului Repede</w:t>
            </w:r>
            <w:r w:rsidRPr="00335F5B">
              <w:rPr>
                <w:rFonts w:asciiTheme="minorHAnsi" w:hAnsiTheme="minorHAnsi" w:cstheme="minorHAnsi"/>
                <w:color w:val="000000" w:themeColor="text1"/>
                <w:sz w:val="22"/>
                <w:szCs w:val="22"/>
              </w:rPr>
              <w:t>”</w:t>
            </w:r>
            <w:r w:rsidR="007F592B" w:rsidRPr="00335F5B">
              <w:rPr>
                <w:rFonts w:asciiTheme="minorHAnsi" w:hAnsiTheme="minorHAnsi" w:cstheme="minorHAnsi"/>
                <w:color w:val="000000" w:themeColor="text1"/>
                <w:sz w:val="22"/>
                <w:szCs w:val="22"/>
              </w:rPr>
              <w:t xml:space="preserve"> - </w:t>
            </w:r>
            <w:r w:rsidR="007F592B" w:rsidRPr="00335F5B">
              <w:rPr>
                <w:rFonts w:asciiTheme="minorHAnsi" w:hAnsiTheme="minorHAnsi" w:cstheme="minorHAnsi"/>
                <w:noProof/>
                <w:color w:val="000000" w:themeColor="text1"/>
                <w:sz w:val="22"/>
                <w:szCs w:val="22"/>
              </w:rPr>
              <w:t>aprobat prin Ordinul Ministerului Mediului, Apelor și Pădurilor nr. 1043/2016.</w:t>
            </w:r>
          </w:p>
        </w:tc>
        <w:tc>
          <w:tcPr>
            <w:tcW w:w="3516" w:type="pct"/>
          </w:tcPr>
          <w:p w14:paraId="647AEC41" w14:textId="7777777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lang w:val="it-IT"/>
              </w:rPr>
              <w:t xml:space="preserve">Menţinerea/ameliorarea stării de conservare  a speciilor </w:t>
            </w:r>
            <w:r w:rsidRPr="00335F5B">
              <w:rPr>
                <w:rFonts w:asciiTheme="minorHAnsi" w:hAnsiTheme="minorHAnsi" w:cstheme="minorHAnsi"/>
                <w:color w:val="000000" w:themeColor="text1"/>
                <w:sz w:val="22"/>
                <w:szCs w:val="22"/>
              </w:rPr>
              <w:t>și habitatelor de interes conservativ de pe suprafața PNMM, pe durata aplicării planului de management.</w:t>
            </w:r>
          </w:p>
          <w:p w14:paraId="2DF97D3B" w14:textId="7777777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Reglementarea, monitorizarea şi controlul activităţilor de utilizare a resurselor naturale din PNMM, în conformitate cu obiectivele de conservare şi nevoile comunităţilor locale.</w:t>
            </w:r>
          </w:p>
          <w:p w14:paraId="50B66522" w14:textId="77777777"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Comunitățile locale și publicul larg sunt informați cu privire la valorile PNMM, iar dezvoltarea locală se sprijină pe aceste valori.</w:t>
            </w:r>
          </w:p>
          <w:p w14:paraId="7C72C312" w14:textId="0052A571" w:rsidR="007F592B" w:rsidRPr="00335F5B" w:rsidRDefault="007F592B"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Întărirea capacităţii administrative și perfecționarea profesională a personalului.</w:t>
            </w:r>
          </w:p>
        </w:tc>
      </w:tr>
      <w:tr w:rsidR="00ED3497" w:rsidRPr="00335F5B" w14:paraId="777F176F" w14:textId="77777777" w:rsidTr="00791084">
        <w:tc>
          <w:tcPr>
            <w:tcW w:w="314" w:type="pct"/>
            <w:vAlign w:val="center"/>
          </w:tcPr>
          <w:p w14:paraId="067CB9A8" w14:textId="27D7F6B2" w:rsidR="00ED3497" w:rsidRPr="00335F5B" w:rsidRDefault="00ED3497"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24</w:t>
            </w:r>
          </w:p>
        </w:tc>
        <w:tc>
          <w:tcPr>
            <w:tcW w:w="1170" w:type="pct"/>
          </w:tcPr>
          <w:p w14:paraId="79EB0AF0" w14:textId="0AE9CA1D" w:rsidR="00ED3497" w:rsidRPr="00335F5B" w:rsidRDefault="00ED3497"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ROSCI0145 Pădurea de la Alparea și al ariei naturale protejate de interes național 2.175 Pădurea cu narcise din Oșorhei” - </w:t>
            </w:r>
            <w:r w:rsidRPr="00335F5B">
              <w:rPr>
                <w:rFonts w:asciiTheme="minorHAnsi" w:hAnsiTheme="minorHAnsi" w:cstheme="minorHAnsi"/>
                <w:noProof/>
                <w:color w:val="000000" w:themeColor="text1"/>
                <w:sz w:val="22"/>
                <w:szCs w:val="22"/>
              </w:rPr>
              <w:t>aprobat prin Ordinul Ministerului Mediului, Apelor și Pădurilor nr. 798/2016.</w:t>
            </w:r>
          </w:p>
        </w:tc>
        <w:tc>
          <w:tcPr>
            <w:tcW w:w="3516" w:type="pct"/>
          </w:tcPr>
          <w:p w14:paraId="15F1E87C" w14:textId="41B79F82" w:rsidR="00ED3497" w:rsidRPr="00335F5B" w:rsidRDefault="00ED3497"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Descrierea şi evaluarea situaţiei prezente a ariilor naturale protejate din punct de vedere al biodiversităţii şi al condițiilor de mediu şi socio-economice.</w:t>
            </w:r>
          </w:p>
          <w:p w14:paraId="04B36B6E" w14:textId="77777777" w:rsidR="00ED3497" w:rsidRPr="00335F5B" w:rsidRDefault="00ED3497"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Definirea obiectivelor și măsurilor de management, precizarea acţiunilor de conservare necesare şi reglementarea activităţilor care se pot desfăşura pe teritoriul ariilor şi în imediata lor vecinătate în conformitate cu obiectivele de management propuse</w:t>
            </w:r>
          </w:p>
          <w:p w14:paraId="490FA022" w14:textId="2FFEF683" w:rsidR="00ED3497" w:rsidRPr="00335F5B" w:rsidRDefault="00ED3497"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Planificarea în timp şi spaţiu a măsurilor propuse pentru asigurarea conservării speciilor și habitatelor de interes comunitar şi naţional, în concordanță cu activitățile tradiționale ale comunităților locale.</w:t>
            </w:r>
          </w:p>
        </w:tc>
      </w:tr>
      <w:tr w:rsidR="00ED3497" w:rsidRPr="00335F5B" w14:paraId="24F57524" w14:textId="77777777" w:rsidTr="00791084">
        <w:tc>
          <w:tcPr>
            <w:tcW w:w="314" w:type="pct"/>
            <w:vAlign w:val="center"/>
          </w:tcPr>
          <w:p w14:paraId="635703F4" w14:textId="29E57129" w:rsidR="00ED3497" w:rsidRPr="00335F5B" w:rsidRDefault="00ED3497"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25</w:t>
            </w:r>
          </w:p>
        </w:tc>
        <w:tc>
          <w:tcPr>
            <w:tcW w:w="1170" w:type="pct"/>
          </w:tcPr>
          <w:p w14:paraId="1C3F872D" w14:textId="79377E0E" w:rsidR="00ED3497" w:rsidRPr="00335F5B" w:rsidRDefault="00ED3497"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ROSCI0155 Pădurea Goroniște și al ariei naturale protejate de interes național 2.179 Pădurea cu narcise de la Goroniște” - </w:t>
            </w:r>
            <w:r w:rsidRPr="00335F5B">
              <w:rPr>
                <w:rFonts w:asciiTheme="minorHAnsi" w:hAnsiTheme="minorHAnsi" w:cstheme="minorHAnsi"/>
                <w:noProof/>
                <w:color w:val="000000" w:themeColor="text1"/>
                <w:sz w:val="22"/>
                <w:szCs w:val="22"/>
              </w:rPr>
              <w:t>aprobat prin Ordinul Ministerului Mediului, Apelor și Pădurilor nr. 788/2016.</w:t>
            </w:r>
          </w:p>
        </w:tc>
        <w:tc>
          <w:tcPr>
            <w:tcW w:w="3516" w:type="pct"/>
          </w:tcPr>
          <w:p w14:paraId="2CC7B974" w14:textId="77777777" w:rsidR="00013A48" w:rsidRPr="00335F5B" w:rsidRDefault="00013A48"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Descrierea şi evaluarea situaţiei prezente a ariilor naturale protejate din punct de vedere al biodiversităţii şi al condițiilor de mediu şi socio-economice.</w:t>
            </w:r>
          </w:p>
          <w:p w14:paraId="05225975" w14:textId="77777777" w:rsidR="00013A48" w:rsidRPr="00335F5B" w:rsidRDefault="00013A48"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Definirea obiectivelor și măsurilor de management, precizarea acţiunilor de conservare necesare şi reglementarea activităţilor care se pot desfăşura pe teritoriul ariilor şi în imediata lor vecinătate în conformitate cu obiectivele de management propuse</w:t>
            </w:r>
          </w:p>
          <w:p w14:paraId="4C319387" w14:textId="11CE8778" w:rsidR="00ED3497" w:rsidRPr="00335F5B" w:rsidRDefault="00013A48"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Planificarea în timp şi spaţiu a măsurilor propuse pentru asigurarea conservării speciilor și habitatelor de interes comunitar şi naţional, în concordanță cu activitățile tradiționale ale comunităților locale.</w:t>
            </w:r>
          </w:p>
        </w:tc>
      </w:tr>
      <w:tr w:rsidR="00013A48" w:rsidRPr="00335F5B" w14:paraId="2174B9F5" w14:textId="77777777" w:rsidTr="00791084">
        <w:tc>
          <w:tcPr>
            <w:tcW w:w="314" w:type="pct"/>
            <w:vAlign w:val="center"/>
          </w:tcPr>
          <w:p w14:paraId="66EF5041" w14:textId="4D89F202" w:rsidR="00013A48" w:rsidRPr="00335F5B" w:rsidRDefault="00013A48"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26</w:t>
            </w:r>
          </w:p>
        </w:tc>
        <w:tc>
          <w:tcPr>
            <w:tcW w:w="1170" w:type="pct"/>
          </w:tcPr>
          <w:p w14:paraId="05E6CD25" w14:textId="071B95ED" w:rsidR="00013A48" w:rsidRPr="00335F5B" w:rsidRDefault="00013A48"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ROSCI0240 Tășad” - </w:t>
            </w:r>
            <w:r w:rsidRPr="00335F5B">
              <w:rPr>
                <w:rFonts w:asciiTheme="minorHAnsi" w:hAnsiTheme="minorHAnsi" w:cstheme="minorHAnsi"/>
                <w:noProof/>
                <w:color w:val="000000" w:themeColor="text1"/>
                <w:sz w:val="22"/>
                <w:szCs w:val="22"/>
              </w:rPr>
              <w:t>aprobat prin Ordinul Ministerului Mediului, Apelor și Pădurilor nr. 1186/2016.</w:t>
            </w:r>
          </w:p>
        </w:tc>
        <w:tc>
          <w:tcPr>
            <w:tcW w:w="3516" w:type="pct"/>
          </w:tcPr>
          <w:p w14:paraId="67B1124E" w14:textId="77777777" w:rsidR="00D6664A" w:rsidRPr="00335F5B" w:rsidRDefault="00D6664A"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Descrierea şi evaluarea situaţiei prezente a ariilor naturale protejate din punct de vedere al biodiversităţii şi al condițiilor de mediu şi socio-economice.</w:t>
            </w:r>
          </w:p>
          <w:p w14:paraId="0F1827A9" w14:textId="613AB6CF" w:rsidR="00D6664A" w:rsidRPr="00335F5B" w:rsidRDefault="00D6664A"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Definirea obiectivelor și măsurilor de management, precizarea acţiunilor de conservare necesare şi reglementarea activităţilor care se pot desfăşura pe teritoriul ariilor şi în imediata lor vecinătate în conformitate cu obiectivele de management propuse</w:t>
            </w:r>
            <w:r w:rsidR="00B57C64" w:rsidRPr="00335F5B">
              <w:rPr>
                <w:rFonts w:asciiTheme="minorHAnsi" w:hAnsiTheme="minorHAnsi" w:cstheme="minorHAnsi"/>
                <w:color w:val="000000" w:themeColor="text1"/>
                <w:sz w:val="22"/>
                <w:szCs w:val="22"/>
              </w:rPr>
              <w:t>.</w:t>
            </w:r>
          </w:p>
          <w:p w14:paraId="0258BDC4" w14:textId="2CB64966" w:rsidR="00013A48" w:rsidRPr="00335F5B" w:rsidRDefault="00D6664A"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Planificarea în timp şi spaţiu a măsurilor propuse pentru asigurarea conservării speciilor și habitatelor de interes comunitar şi naţional, în concordanță cu activitățile tradiționale ale comunităților locale.</w:t>
            </w:r>
          </w:p>
        </w:tc>
      </w:tr>
      <w:tr w:rsidR="00D6664A" w:rsidRPr="00335F5B" w14:paraId="002D2631" w14:textId="77777777" w:rsidTr="00791084">
        <w:tc>
          <w:tcPr>
            <w:tcW w:w="314" w:type="pct"/>
            <w:vAlign w:val="center"/>
          </w:tcPr>
          <w:p w14:paraId="60A7F513" w14:textId="5759D539" w:rsidR="00D6664A" w:rsidRPr="00335F5B" w:rsidRDefault="00B57C64"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27</w:t>
            </w:r>
          </w:p>
        </w:tc>
        <w:tc>
          <w:tcPr>
            <w:tcW w:w="1170" w:type="pct"/>
          </w:tcPr>
          <w:p w14:paraId="2671C786" w14:textId="15ADBACB" w:rsidR="00D6664A" w:rsidRPr="00335F5B" w:rsidRDefault="00B57C64"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Natura 2000 ROSCI0260 Valea Cepelor” - </w:t>
            </w:r>
            <w:r w:rsidRPr="00335F5B">
              <w:rPr>
                <w:rFonts w:asciiTheme="minorHAnsi" w:hAnsiTheme="minorHAnsi" w:cstheme="minorHAnsi"/>
                <w:noProof/>
                <w:color w:val="000000" w:themeColor="text1"/>
                <w:sz w:val="22"/>
                <w:szCs w:val="22"/>
              </w:rPr>
              <w:t>aprobat prin Ordinul Ministerului Mediului, Apelor și Pădurilor nr. 1558/2016.</w:t>
            </w:r>
          </w:p>
        </w:tc>
        <w:tc>
          <w:tcPr>
            <w:tcW w:w="3516" w:type="pct"/>
          </w:tcPr>
          <w:p w14:paraId="74A41EF5" w14:textId="6050E51A"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conservării speciilor şi habitatelor pentru care a fost declarată aria naturală protejată, în sensul menţinerii stării de conservare favorabilă a acestora.</w:t>
            </w:r>
          </w:p>
          <w:p w14:paraId="57D40FA1" w14:textId="04C11E9E"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p w14:paraId="0B550F20" w14:textId="0EB0CDF2"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managementului eficient al ariei naturale protejate cu scopul menţinerii starii de conservare favorabila a speciilor şi habitatelor de interes conservativ.</w:t>
            </w:r>
          </w:p>
          <w:p w14:paraId="048362C3" w14:textId="3B56EA4B"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nivelului de conştientizare (îmbunătăţirea cunoştinţelor şi schimbarea atitudinii şi comportamentului) pentru grupurile interesate care au impact asupra conservării biodiversităţii.</w:t>
            </w:r>
          </w:p>
          <w:p w14:paraId="3727922E" w14:textId="77777777"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Promovarea utilizării durabile a resurselor naturale, ce asigură suportul pentru speciile şi habitatele de interes conservative</w:t>
            </w:r>
          </w:p>
          <w:p w14:paraId="7CA521A8" w14:textId="063C245B"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Crearea de oportunitati pentru desfasurarea unui turism durabil (prin intermediul valorilor naturale si culturale) cu scopul limitarii impactului asupra mediului.</w:t>
            </w:r>
          </w:p>
          <w:p w14:paraId="51861D6F" w14:textId="77777777"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conservării speciilor şi habitatelor pentru care a fost declarată aria naturală protejată, în sensul menţinerii stării de conservare favorabilă a acestora</w:t>
            </w:r>
          </w:p>
          <w:p w14:paraId="0A04B306" w14:textId="77777777"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bazei de informaţii/ date referitoare la speciile şi habitatele pentru care a fost declarată aria naturală protejată (inclusiv starea de conservare a acestora) cu scopul de a oferi suportul necesar pentru managementul conservării biodiversităţii şi evaluarea eficienţei managementului.</w:t>
            </w:r>
          </w:p>
          <w:p w14:paraId="1E8D762D" w14:textId="63AF902B"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managementului eficient al ariei naturale protejate cu scopul menţinerii starii de conservare favorabila a speciilor şi habitatelor de interes conservativ.</w:t>
            </w:r>
          </w:p>
          <w:p w14:paraId="6C416A30" w14:textId="129B1CE1"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nivelului de conştientizare (îmbunătăţirea cunoştinţelor şi schimbarea atitudinii şi comportamentului) pentru grupurile interesate care au impact asupra conservării biodiversităţii.</w:t>
            </w:r>
          </w:p>
          <w:p w14:paraId="76756BD1" w14:textId="7D3919AE" w:rsidR="00B57C64"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Promovarea utilizării durabile a resurselor naturale, ce asigură suportul pentru speciile şi habitatele de interes conservative.</w:t>
            </w:r>
          </w:p>
          <w:p w14:paraId="76002F8D" w14:textId="7AC546C6" w:rsidR="00D6664A" w:rsidRPr="00335F5B" w:rsidRDefault="00B57C64"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Crearea de oportunitati pentru desfasurarea unui turism durabil (prin intermediul valorilor naturale si culturale) cu scopul limitarii impactului asupra mediului.</w:t>
            </w:r>
          </w:p>
        </w:tc>
      </w:tr>
      <w:tr w:rsidR="00B57C64" w:rsidRPr="00335F5B" w14:paraId="0DF21771" w14:textId="77777777" w:rsidTr="00791084">
        <w:tc>
          <w:tcPr>
            <w:tcW w:w="314" w:type="pct"/>
            <w:vAlign w:val="center"/>
          </w:tcPr>
          <w:p w14:paraId="0EA0621E" w14:textId="32BAD8D0" w:rsidR="00B57C64" w:rsidRPr="00335F5B" w:rsidRDefault="00B57C64"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28</w:t>
            </w:r>
          </w:p>
        </w:tc>
        <w:tc>
          <w:tcPr>
            <w:tcW w:w="1170" w:type="pct"/>
          </w:tcPr>
          <w:p w14:paraId="39E0CFAC" w14:textId="50FBCAC3" w:rsidR="00B57C64" w:rsidRPr="00335F5B" w:rsidRDefault="00B57C64"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”Planul de management al sitului de importanță comunitară ROSCI0262 Valea Iadei</w:t>
            </w:r>
            <w:r w:rsidR="00F6427A" w:rsidRPr="00335F5B">
              <w:rPr>
                <w:rFonts w:asciiTheme="minorHAnsi" w:hAnsiTheme="minorHAnsi" w:cstheme="minorHAnsi"/>
                <w:color w:val="000000" w:themeColor="text1"/>
                <w:sz w:val="22"/>
                <w:szCs w:val="22"/>
              </w:rPr>
              <w:t xml:space="preserve">” - </w:t>
            </w:r>
            <w:r w:rsidR="00F6427A" w:rsidRPr="00335F5B">
              <w:rPr>
                <w:rFonts w:asciiTheme="minorHAnsi" w:hAnsiTheme="minorHAnsi" w:cstheme="minorHAnsi"/>
                <w:noProof/>
                <w:color w:val="000000" w:themeColor="text1"/>
                <w:sz w:val="22"/>
                <w:szCs w:val="22"/>
              </w:rPr>
              <w:t>aprobat prin Ordinul Ministerului Mediului, Apelor și Pădurilor nr. 1122/2016.</w:t>
            </w:r>
          </w:p>
        </w:tc>
        <w:tc>
          <w:tcPr>
            <w:tcW w:w="3516" w:type="pct"/>
          </w:tcPr>
          <w:p w14:paraId="1DAE5294" w14:textId="29BAF51E" w:rsidR="00F6427A" w:rsidRPr="00335F5B" w:rsidRDefault="00F6427A"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Menținerea/ameliorarea stării de conservare identificate pentru habitatele și speciile de interes comunitar pentru care a fost desemnat situl Natura 2000.</w:t>
            </w:r>
          </w:p>
          <w:p w14:paraId="7ADED56C" w14:textId="58800B96" w:rsidR="00F6427A" w:rsidRPr="00335F5B" w:rsidRDefault="00F6427A"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Promovarea unei dezvoltări urbane durabile a localităţilor aflate pe teritoriul sau în vecinătatea sitului prin păstrarea activităților tradiționale și stimularea activităților turistice.</w:t>
            </w:r>
          </w:p>
          <w:p w14:paraId="6A8708A5" w14:textId="77777777" w:rsidR="00F6427A" w:rsidRPr="00335F5B" w:rsidRDefault="00F6427A"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gradului de informare a publicului referitor la valorile naturale ale sitului și la activitățile cu impact negativ asupra acestora.</w:t>
            </w:r>
          </w:p>
          <w:p w14:paraId="008BCADC" w14:textId="60DF5ED8" w:rsidR="00B57C64" w:rsidRPr="00335F5B" w:rsidRDefault="00F6427A"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unui management eficient și adaptabil al sitului prin susținerea unei structuri funcționale de management pe durata de aplicare a planului de management.</w:t>
            </w:r>
          </w:p>
        </w:tc>
      </w:tr>
      <w:tr w:rsidR="00F6427A" w:rsidRPr="00335F5B" w14:paraId="5391F144" w14:textId="77777777" w:rsidTr="00791084">
        <w:tc>
          <w:tcPr>
            <w:tcW w:w="314" w:type="pct"/>
            <w:vAlign w:val="center"/>
          </w:tcPr>
          <w:p w14:paraId="355FDF1D" w14:textId="0A349906" w:rsidR="00F6427A" w:rsidRPr="00335F5B" w:rsidRDefault="00F6427A"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29</w:t>
            </w:r>
          </w:p>
        </w:tc>
        <w:tc>
          <w:tcPr>
            <w:tcW w:w="1170" w:type="pct"/>
          </w:tcPr>
          <w:p w14:paraId="39FF19F3" w14:textId="134067A6" w:rsidR="00F6427A" w:rsidRPr="00335F5B" w:rsidRDefault="00F6427A"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ROSCI0322 Muntele Ses” - </w:t>
            </w:r>
            <w:r w:rsidRPr="00335F5B">
              <w:rPr>
                <w:rFonts w:asciiTheme="minorHAnsi" w:hAnsiTheme="minorHAnsi" w:cstheme="minorHAnsi"/>
                <w:noProof/>
                <w:color w:val="000000" w:themeColor="text1"/>
                <w:sz w:val="22"/>
                <w:szCs w:val="22"/>
              </w:rPr>
              <w:t>aprobat prin Ordinul Ministerului Mediului, Apelor și Pădurilor nr. 1041/2016.</w:t>
            </w:r>
          </w:p>
        </w:tc>
        <w:tc>
          <w:tcPr>
            <w:tcW w:w="3516" w:type="pct"/>
          </w:tcPr>
          <w:p w14:paraId="17F07BC7" w14:textId="77777777" w:rsidR="00072049"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conservării speciilor şi habitatelor pentru care a fost declarată aria naturală protejată, în sensul menţinerii stării de conservare favorabilă a acestora.</w:t>
            </w:r>
          </w:p>
          <w:p w14:paraId="31E29BA9" w14:textId="2F3FCDEE" w:rsidR="00F6427A"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bazei de informaţii/date referitoare la speciile şi habitatele pentru care a fost declarată aria naturală protejată - inclusiv starea de conservare a acestora - cu scopul de a oferi suportul necesar pentru managementul conservării biodiversităţii şi evaluarea eficienţei managementului.</w:t>
            </w:r>
          </w:p>
          <w:p w14:paraId="1849CC0B" w14:textId="77777777" w:rsidR="00072049"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managementului eficient al ariei naturale protejate cu scopul menţinerii stării de conservare favorabilă a speciilor şi habitatelor de interes conservativ.</w:t>
            </w:r>
          </w:p>
          <w:p w14:paraId="19860951" w14:textId="77777777" w:rsidR="00072049"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nivelului de conştientizare - îmbunătăţirea cunoştinţelor şi schimbarea atitudinii şi comportamentului - pentru grupurile interesate care au impact asupra conservării biodiversităţii.</w:t>
            </w:r>
          </w:p>
          <w:p w14:paraId="35E318BA" w14:textId="77777777" w:rsidR="00072049"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Menţinerea şi promovarea activităţilor durabile de exploatare a resurselor naturale în zonele desemnate acestor activităţi şi reducerea celor nedurabile.</w:t>
            </w:r>
          </w:p>
          <w:p w14:paraId="0A9364E2" w14:textId="53143AD4" w:rsidR="00072049"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Crearea de oportunităţi pentru desfăşurarea unui turism durabil - prin intermediul valorilor naturale şi culturale - cu scopul limitării impactului asupra mediului.</w:t>
            </w:r>
          </w:p>
        </w:tc>
      </w:tr>
      <w:tr w:rsidR="00072049" w:rsidRPr="00335F5B" w14:paraId="0717B62F" w14:textId="77777777" w:rsidTr="00791084">
        <w:tc>
          <w:tcPr>
            <w:tcW w:w="314" w:type="pct"/>
            <w:vAlign w:val="center"/>
          </w:tcPr>
          <w:p w14:paraId="13491CFA" w14:textId="3C3EA1BD" w:rsidR="00072049" w:rsidRPr="00335F5B" w:rsidRDefault="00072049"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30</w:t>
            </w:r>
          </w:p>
        </w:tc>
        <w:tc>
          <w:tcPr>
            <w:tcW w:w="1170" w:type="pct"/>
          </w:tcPr>
          <w:p w14:paraId="76E96DE5" w14:textId="63BF3A8B" w:rsidR="00072049" w:rsidRPr="00335F5B" w:rsidRDefault="00072049"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ariei de protecție specială avifaunistică ROSPA0067 Lunca Barcăului” - </w:t>
            </w:r>
            <w:r w:rsidRPr="00335F5B">
              <w:rPr>
                <w:rFonts w:asciiTheme="minorHAnsi" w:hAnsiTheme="minorHAnsi" w:cstheme="minorHAnsi"/>
                <w:noProof/>
                <w:color w:val="000000" w:themeColor="text1"/>
                <w:sz w:val="22"/>
                <w:szCs w:val="22"/>
              </w:rPr>
              <w:t>aprobat prin Ordinul Ministerului Mediului, Apelor și Pădurilor nr. 1244/2016.</w:t>
            </w:r>
          </w:p>
        </w:tc>
        <w:tc>
          <w:tcPr>
            <w:tcW w:w="3516" w:type="pct"/>
          </w:tcPr>
          <w:p w14:paraId="32C7870B" w14:textId="7E411F99" w:rsidR="00072049"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Menţinerea/refacerea stării favorabile de conservare pentru speciile de interes conservativ prin îmbunătăţirea măsurilor actuale de management al terenurilor şi aplicarea lor, în colaborare cu proprietarii/administratorii de terenuri şi resurse naturale.</w:t>
            </w:r>
          </w:p>
          <w:p w14:paraId="135171F0" w14:textId="77777777" w:rsidR="00072049"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nivelului de acceptare a Sitului Lunca Barcăului, precum şi obţinerea sprijinului factorilor interesaţi în vederea realizării obiectivelor de conservare, prin activităţi de informare şi conştientizare, în colaborare cu factorii interesaţi şi comunităţile locale.</w:t>
            </w:r>
          </w:p>
          <w:p w14:paraId="381D17D9" w14:textId="77777777" w:rsidR="00072049"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unei structuri funcţionale de management în scopul implementării eficiente a Planului de Management al Sitului Lunca Barcăului.</w:t>
            </w:r>
          </w:p>
          <w:p w14:paraId="7429EA8A" w14:textId="3C82C889" w:rsidR="00072049" w:rsidRPr="00335F5B" w:rsidRDefault="00072049"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Implementarea unui sistem de monitorizare a planului de management prin analiza şi evaluarea periodică a acţiunilor şi indicatorilor cheie în vederea adaptării planului de acţiune.</w:t>
            </w:r>
          </w:p>
        </w:tc>
      </w:tr>
      <w:tr w:rsidR="00292F7E" w:rsidRPr="00335F5B" w14:paraId="146D85C8" w14:textId="77777777" w:rsidTr="00791084">
        <w:tc>
          <w:tcPr>
            <w:tcW w:w="314" w:type="pct"/>
            <w:vAlign w:val="center"/>
          </w:tcPr>
          <w:p w14:paraId="69F9628D" w14:textId="6E1DE079" w:rsidR="00292F7E" w:rsidRPr="00335F5B" w:rsidRDefault="00292F7E"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31</w:t>
            </w:r>
          </w:p>
        </w:tc>
        <w:tc>
          <w:tcPr>
            <w:tcW w:w="1170" w:type="pct"/>
          </w:tcPr>
          <w:p w14:paraId="1F46ACD1" w14:textId="3C2608F7" w:rsidR="00292F7E" w:rsidRPr="00335F5B" w:rsidRDefault="00292F7E"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”Planul de management al sitului de importanță comunitară ROSCI0214 Râul Tur, ariei de protecție specială avifaunistică ROSPA0068 Lunca Inferioară a Turului, ariei naturale protejate de interes național VII.10 Râul Tur și rezervației naturale de interes județean Noroieni” - </w:t>
            </w:r>
            <w:r w:rsidRPr="00335F5B">
              <w:rPr>
                <w:rFonts w:asciiTheme="minorHAnsi" w:hAnsiTheme="minorHAnsi" w:cstheme="minorHAnsi"/>
                <w:noProof/>
                <w:color w:val="000000" w:themeColor="text1"/>
                <w:sz w:val="22"/>
                <w:szCs w:val="22"/>
              </w:rPr>
              <w:t>aprobat prin Ordinul Ministerului Mediului, Apelor și Pădurilor nr. 1177/2016.</w:t>
            </w:r>
          </w:p>
        </w:tc>
        <w:tc>
          <w:tcPr>
            <w:tcW w:w="3516" w:type="pct"/>
          </w:tcPr>
          <w:p w14:paraId="6D7653AF" w14:textId="77777777" w:rsidR="00292F7E" w:rsidRPr="00335F5B" w:rsidRDefault="00292F7E"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Menținerea/refacerea stării favorabile de conservare pentru habitatele și speciile de interes pentru conservare prin aplicarea și îmbunătățirea măsurilor de management în colaborare cu proprietarii/adminsitratorii de terenuri și resurse naturale.</w:t>
            </w:r>
          </w:p>
          <w:p w14:paraId="10F2A8EC" w14:textId="77777777" w:rsidR="00292F7E" w:rsidRPr="00335F5B" w:rsidRDefault="00292F7E"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Menţinerea, cel puţin în forma actuală, a peisajului mozaicat de câmpie, caracteristic ariei protejate, prin reducerea impactului vizual negativ al elementelor construite precum şi prin promovarea reconstrucţiei peisajului în colaborare cu proprietarii /adminsitratorii de terenuri pe durata implementării planului.</w:t>
            </w:r>
          </w:p>
          <w:p w14:paraId="78A1D3B4" w14:textId="046659B1" w:rsidR="00292F7E" w:rsidRPr="00335F5B" w:rsidRDefault="00292F7E"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apei la nivel cantitativ şi calitativ adecvat pentru menţinerea stării de conservare favorabilă a habitatelor şi speciilor de interes conservativ prin reglementarea activităţilor de gospodărire a apelor și de îmbunătățiri funciare, precum şi reconstrucţie ecologică pe perioada de implementare a planului.</w:t>
            </w:r>
          </w:p>
          <w:p w14:paraId="4F4EA107" w14:textId="77777777" w:rsidR="00292F7E" w:rsidRPr="00335F5B" w:rsidRDefault="00292F7E"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Reducerea impactului negativ al activităților de utilizare a resurselor naturale din AP, asupra stării de conservare a speciilor şi habitatelor de interes conservativ, prin asigurarea utilizării durabile a acestor resurse și identificarea de soluții alternative, în colaborare cu autorităţile competente pentru protecţia mediului, pe durata implementării planului.</w:t>
            </w:r>
          </w:p>
          <w:p w14:paraId="2275A99A" w14:textId="77777777" w:rsidR="00292F7E" w:rsidRPr="00335F5B" w:rsidRDefault="00292F7E"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Creșterea nivelului de acceptare a AP și obţinerea sprijinului factorilor interesaţi în vederea realizării obiectivelor de conservare ale AP prin activităţi de conştientizare, informare şi educaţie ecologică în colaborare cu comunităţile locale și alți factori interesați.</w:t>
            </w:r>
          </w:p>
          <w:p w14:paraId="204E5FD1" w14:textId="77777777" w:rsidR="00292F7E" w:rsidRPr="00335F5B" w:rsidRDefault="00292F7E"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unui management eficient şi adaptabil al Ariei Protejate prin crearea şi susţinerea unei structuri funcţionale de management, pe durata de implementare a Planului de Management.</w:t>
            </w:r>
          </w:p>
          <w:p w14:paraId="75608F7C" w14:textId="3F5A62BE" w:rsidR="00292F7E" w:rsidRPr="00335F5B" w:rsidRDefault="00292F7E"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Implementarea unui sistem de monitorizare a planului de management prin analiza şi evaluarea periodică a acţiunilor şi indicatorilor cheie în vederea adaptării planului de acţiune. </w:t>
            </w:r>
          </w:p>
        </w:tc>
      </w:tr>
      <w:tr w:rsidR="00292F7E" w:rsidRPr="00335F5B" w14:paraId="4D70C8A8" w14:textId="77777777" w:rsidTr="00791084">
        <w:tc>
          <w:tcPr>
            <w:tcW w:w="314" w:type="pct"/>
            <w:vAlign w:val="center"/>
          </w:tcPr>
          <w:p w14:paraId="61B59761" w14:textId="64F23FDF" w:rsidR="00292F7E" w:rsidRPr="00335F5B" w:rsidRDefault="00292F7E" w:rsidP="0010276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32</w:t>
            </w:r>
          </w:p>
        </w:tc>
        <w:tc>
          <w:tcPr>
            <w:tcW w:w="1170" w:type="pct"/>
          </w:tcPr>
          <w:p w14:paraId="0E7D5D8D" w14:textId="32938162" w:rsidR="00292F7E" w:rsidRPr="00335F5B" w:rsidRDefault="00292F7E" w:rsidP="00E76EEF">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”Planul de management al sitului de importanță comunitară ROSCI0275 Bârsău - Somcuta”</w:t>
            </w:r>
            <w:r w:rsidR="007B55A5" w:rsidRPr="00335F5B">
              <w:rPr>
                <w:rFonts w:asciiTheme="minorHAnsi" w:hAnsiTheme="minorHAnsi" w:cstheme="minorHAnsi"/>
                <w:color w:val="000000" w:themeColor="text1"/>
                <w:sz w:val="22"/>
                <w:szCs w:val="22"/>
              </w:rPr>
              <w:t xml:space="preserve"> - </w:t>
            </w:r>
            <w:r w:rsidR="007B55A5" w:rsidRPr="00335F5B">
              <w:rPr>
                <w:rFonts w:asciiTheme="minorHAnsi" w:hAnsiTheme="minorHAnsi" w:cstheme="minorHAnsi"/>
                <w:noProof/>
                <w:color w:val="000000" w:themeColor="text1"/>
                <w:sz w:val="22"/>
                <w:szCs w:val="22"/>
              </w:rPr>
              <w:t>aprobat prin Ordinul Ministerului Mediului, Apelor și Pădurilor nr. 1046/2016.</w:t>
            </w:r>
          </w:p>
        </w:tc>
        <w:tc>
          <w:tcPr>
            <w:tcW w:w="3516" w:type="pct"/>
          </w:tcPr>
          <w:p w14:paraId="4B38469F" w14:textId="7491D837" w:rsidR="007B55A5" w:rsidRPr="00335F5B" w:rsidRDefault="007B55A5"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conservării speciilor şi habitatelor pentru care a fost declarat situl, în sensul menţinerii stării de conservare favorabilă a acestora.</w:t>
            </w:r>
          </w:p>
          <w:p w14:paraId="1A20ADDE" w14:textId="7CC0635A" w:rsidR="007B55A5" w:rsidRPr="00335F5B" w:rsidRDefault="007B55A5"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bazei de informaţii/date referitoare la speciile şi habitatele de interes conservativ - inclusiv starea de conservare a acestora - cu scopul de a oferi suportul necesar pentru managementul conservării biodiversităţii şi evaluarea eficienţei managementului.</w:t>
            </w:r>
          </w:p>
          <w:p w14:paraId="2714A4C0" w14:textId="3C7C7872" w:rsidR="007B55A5" w:rsidRPr="00335F5B" w:rsidRDefault="007B55A5"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Asigurarea managementului eficient al sitului cu scopul menţinerii stării de conservare favorabilă a speciilor şi a habitatelor de interes conservativ.</w:t>
            </w:r>
          </w:p>
          <w:p w14:paraId="0E256EAE" w14:textId="26ACFB8E" w:rsidR="007B55A5" w:rsidRPr="00335F5B" w:rsidRDefault="007B55A5"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Creşterea nivelului de conştientizare - îmbunătăţirea cunoştinţelor şi schimbarea atitudinii şi comportamentului - pentru grupurile interesate care au impact asupra conservării biodiversităţii.</w:t>
            </w:r>
          </w:p>
          <w:p w14:paraId="130ABEC1" w14:textId="0A6E54AA" w:rsidR="007B55A5" w:rsidRPr="00335F5B" w:rsidRDefault="007B55A5"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Menţinerea şi promovarea activităţilor durabile de exploatare a resurselor naturale în zonele desemnate acestor activităţi şi reducerea celor nedurabile.</w:t>
            </w:r>
          </w:p>
          <w:p w14:paraId="7A7AA09E" w14:textId="016E3B7D" w:rsidR="00292F7E" w:rsidRPr="00335F5B" w:rsidRDefault="007B55A5" w:rsidP="00BD4B49">
            <w:pPr>
              <w:pStyle w:val="ListParagraph"/>
              <w:numPr>
                <w:ilvl w:val="0"/>
                <w:numId w:val="201"/>
              </w:numPr>
              <w:tabs>
                <w:tab w:val="center" w:pos="579"/>
              </w:tabs>
              <w:ind w:left="48" w:firstLine="142"/>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Crearea de oportunităţi pentru desfăşurarea unui turism durabil - prin intermediul valorilor naturale şi culturale - cu scopul limitării impactului asupra mediului.</w:t>
            </w:r>
          </w:p>
        </w:tc>
      </w:tr>
    </w:tbl>
    <w:p w14:paraId="794D0CF7" w14:textId="41BB706E" w:rsidR="00BD7181" w:rsidRPr="00335F5B" w:rsidRDefault="00BD7181" w:rsidP="00430F9B">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La implementarea viitoarelor proiecte ce vor fi propuse prin </w:t>
      </w:r>
      <w:r w:rsidRPr="00335F5B">
        <w:rPr>
          <w:rFonts w:asciiTheme="minorHAnsi" w:hAnsiTheme="minorHAnsi" w:cstheme="minorHAnsi"/>
          <w:b/>
          <w:color w:val="000000" w:themeColor="text1"/>
        </w:rPr>
        <w:t xml:space="preserve">Programul INTERREG VI-a România-Ungaria pentru perioada 2021-2027 </w:t>
      </w:r>
      <w:r w:rsidRPr="00335F5B">
        <w:rPr>
          <w:rFonts w:asciiTheme="minorHAnsi" w:hAnsiTheme="minorHAnsi" w:cstheme="minorHAnsi"/>
          <w:noProof/>
          <w:color w:val="000000" w:themeColor="text1"/>
        </w:rPr>
        <w:t>se vor avea în vedere obiectivele de conservare ale siturilor Natura 2000, cât și măsurile specifice de conservare, astfel încât speciile și habitatele să nu fie afectate sau afectate doar într-o proporție foarte mica.</w:t>
      </w:r>
    </w:p>
    <w:p w14:paraId="78B60EF8" w14:textId="3E6B483F" w:rsidR="0009082C" w:rsidRPr="00335F5B" w:rsidRDefault="0009082C" w:rsidP="00B02454">
      <w:pPr>
        <w:pStyle w:val="Heading2"/>
        <w:jc w:val="both"/>
        <w:rPr>
          <w:rFonts w:asciiTheme="minorHAnsi" w:hAnsiTheme="minorHAnsi" w:cstheme="minorHAnsi"/>
          <w:color w:val="000000" w:themeColor="text1"/>
        </w:rPr>
      </w:pPr>
      <w:bookmarkStart w:id="417" w:name="_Toc92210148"/>
      <w:r w:rsidRPr="00335F5B">
        <w:rPr>
          <w:rFonts w:asciiTheme="minorHAnsi" w:hAnsiTheme="minorHAnsi" w:cstheme="minorHAnsi"/>
          <w:color w:val="000000" w:themeColor="text1"/>
        </w:rPr>
        <w:t>Descrierea stării actuale de conservare a ariei naturale protejate de interes comunitar, inclusiv evoluții/schimbări care se pot produce în viitor</w:t>
      </w:r>
      <w:bookmarkEnd w:id="417"/>
    </w:p>
    <w:p w14:paraId="01BE9862" w14:textId="77777777" w:rsidR="00430F9B" w:rsidRPr="00335F5B" w:rsidRDefault="00430F9B"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Starea de conservare a siturilor Natura 2000 analizate se poate stabili doar prin intermediul studiilor de fundamentare ale planurilor de management ale acestora, care să vizeze întreaga suprafață a fiecărei arii naturale protejate. Starea de conservare a speciilor și habitatelor pentru care au fost declarate aceste situri este menționată în formularul standard.</w:t>
      </w:r>
    </w:p>
    <w:p w14:paraId="34BF7FD7" w14:textId="7F4D559D" w:rsidR="0009082C" w:rsidRPr="00335F5B" w:rsidRDefault="00430F9B" w:rsidP="00C91089">
      <w:pPr>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definitivarea locaţiilor precise ale tuturor componentelor din fiecare proiect, este necesar sa se realizeze vizite pe amplasament, in care se vor identifica habitatele și speciile de interes comunitar și se va studia detaliat starea de conservare a acestora.</w:t>
      </w:r>
    </w:p>
    <w:p w14:paraId="263822F2" w14:textId="77777777" w:rsidR="00AD4490" w:rsidRPr="00335F5B" w:rsidRDefault="00AD4490" w:rsidP="00B02454">
      <w:pPr>
        <w:pStyle w:val="Heading2"/>
        <w:jc w:val="both"/>
        <w:rPr>
          <w:rFonts w:asciiTheme="minorHAnsi" w:hAnsiTheme="minorHAnsi" w:cstheme="minorHAnsi"/>
          <w:color w:val="000000" w:themeColor="text1"/>
        </w:rPr>
      </w:pPr>
      <w:bookmarkStart w:id="418" w:name="_Toc92210149"/>
      <w:r w:rsidRPr="00335F5B">
        <w:rPr>
          <w:rFonts w:asciiTheme="minorHAnsi" w:hAnsiTheme="minorHAnsi" w:cstheme="minorHAnsi"/>
          <w:color w:val="000000" w:themeColor="text1"/>
        </w:rPr>
        <w:t>Alte informații relevante privind conservarea ariei naturale protejate de interes comunitar, inclusiv posibile schimbări în evoluția naturală a ariei naturale protejate de interes comunitar</w:t>
      </w:r>
      <w:bookmarkEnd w:id="418"/>
    </w:p>
    <w:p w14:paraId="0CB88FC2" w14:textId="77777777" w:rsidR="00430F9B" w:rsidRPr="00335F5B" w:rsidRDefault="00430F9B"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 baza datelor colectate în timpul activităţilor de monitorizare din teren pentru fiecare proiect în parte, se va putea evalua starea de conservare a habitatelor şi speciilor de interes comunitar din cadrul ariilor naturale protejate afectate de proiectele respective.</w:t>
      </w:r>
    </w:p>
    <w:p w14:paraId="1F6FB55C" w14:textId="77777777" w:rsidR="00430F9B" w:rsidRPr="00335F5B" w:rsidRDefault="00430F9B"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Starea de conservare a ariilor naturale protejate se consideră a fi favorabilă dacă sunt întrunite cumulativ următoarele condiţii:</w:t>
      </w:r>
    </w:p>
    <w:p w14:paraId="1B8D4086" w14:textId="77777777" w:rsidR="00430F9B" w:rsidRPr="00335F5B" w:rsidRDefault="00430F9B" w:rsidP="00C91089">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datele privind dinamica populaţiilor speciilor respective indică faptul că aceasta se menţine şi are şanse să se menţină pe termen lung ca o componentă viabilă a habitatului său natural;</w:t>
      </w:r>
    </w:p>
    <w:p w14:paraId="14F10DB4" w14:textId="77777777" w:rsidR="00430F9B" w:rsidRPr="00335F5B" w:rsidRDefault="00430F9B" w:rsidP="00C91089">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arealul natural al speciilor nu se reduce şi nu există riscul să se reducă în viitorul previzibil;</w:t>
      </w:r>
    </w:p>
    <w:p w14:paraId="7EA76EA1" w14:textId="77777777" w:rsidR="00430F9B" w:rsidRPr="00335F5B" w:rsidRDefault="00430F9B" w:rsidP="00C91089">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există un habitat suficient de vast pentru ca populaţiile speciilor să se menţină pe termen lung</w:t>
      </w:r>
    </w:p>
    <w:p w14:paraId="206045F2" w14:textId="417E9325" w:rsidR="00AD4490" w:rsidRPr="00335F5B" w:rsidRDefault="00430F9B" w:rsidP="00C91089">
      <w:pPr>
        <w:pStyle w:val="ListParagraph"/>
        <w:numPr>
          <w:ilvl w:val="0"/>
          <w:numId w:val="202"/>
        </w:num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vor mentine culoare de tranzit pentru speciile ce migreaza intre ariile naturale protejate si spatiile vecine, asigurand conservarea speciilor protejate.</w:t>
      </w:r>
    </w:p>
    <w:p w14:paraId="12F11502" w14:textId="77777777" w:rsidR="00AD4490" w:rsidRPr="00335F5B" w:rsidRDefault="00AD4490" w:rsidP="00B02454">
      <w:pPr>
        <w:pStyle w:val="Heading2"/>
        <w:jc w:val="both"/>
        <w:rPr>
          <w:rFonts w:asciiTheme="minorHAnsi" w:hAnsiTheme="minorHAnsi" w:cstheme="minorHAnsi"/>
          <w:color w:val="000000" w:themeColor="text1"/>
        </w:rPr>
      </w:pPr>
      <w:bookmarkStart w:id="419" w:name="_Toc92210150"/>
      <w:r w:rsidRPr="00335F5B">
        <w:rPr>
          <w:rFonts w:asciiTheme="minorHAnsi" w:hAnsiTheme="minorHAnsi" w:cstheme="minorHAnsi"/>
          <w:color w:val="000000" w:themeColor="text1"/>
        </w:rPr>
        <w:t>Alte aspecte relevante pentru aria naturală protejate de interes comunitar</w:t>
      </w:r>
      <w:bookmarkEnd w:id="419"/>
    </w:p>
    <w:p w14:paraId="7EE97A5E" w14:textId="77777777" w:rsidR="00430F9B" w:rsidRPr="00335F5B" w:rsidRDefault="00430F9B"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Nu este cazul. </w:t>
      </w:r>
    </w:p>
    <w:p w14:paraId="5E0861D5" w14:textId="77777777" w:rsidR="00430F9B" w:rsidRPr="00335F5B" w:rsidRDefault="00430F9B" w:rsidP="00C91089">
      <w:pPr>
        <w:pStyle w:val="al"/>
        <w:shd w:val="clear" w:color="auto" w:fill="FFFFFF"/>
        <w:spacing w:before="0" w:beforeAutospacing="0" w:after="0" w:afterAutospacing="0"/>
        <w:jc w:val="both"/>
        <w:rPr>
          <w:rFonts w:asciiTheme="minorHAnsi" w:hAnsiTheme="minorHAnsi" w:cstheme="minorHAnsi"/>
          <w:color w:val="000000" w:themeColor="text1"/>
        </w:rPr>
      </w:pPr>
      <w:r w:rsidRPr="00335F5B">
        <w:rPr>
          <w:rFonts w:asciiTheme="minorHAnsi" w:hAnsiTheme="minorHAnsi" w:cstheme="minorHAnsi"/>
          <w:color w:val="000000" w:themeColor="text1"/>
        </w:rPr>
        <w:t>În cadrul studiului de evaluare adecvată va fi evaluat în mod corespunzător impactul asupra fiecărei specii și fiecărui habitat de interes comunitar din fiecare arie naturală protejată de interes comunitar posibil afectată de implementarea PP, astfel încât să se asigure obiectivele de conservare a acesteia și integritatea rețelei Natura 2000.</w:t>
      </w:r>
    </w:p>
    <w:p w14:paraId="029E019F" w14:textId="77777777" w:rsidR="00430F9B" w:rsidRPr="00335F5B" w:rsidRDefault="00430F9B" w:rsidP="00C91089">
      <w:pPr>
        <w:pStyle w:val="al"/>
        <w:shd w:val="clear" w:color="auto" w:fill="FFFFFF"/>
        <w:spacing w:before="0" w:beforeAutospacing="0" w:after="0" w:afterAutospacing="0"/>
        <w:jc w:val="both"/>
        <w:rPr>
          <w:rFonts w:asciiTheme="minorHAnsi" w:hAnsiTheme="minorHAnsi" w:cstheme="minorHAnsi"/>
          <w:color w:val="000000" w:themeColor="text1"/>
        </w:rPr>
      </w:pPr>
      <w:r w:rsidRPr="00335F5B">
        <w:rPr>
          <w:rFonts w:asciiTheme="minorHAnsi" w:hAnsiTheme="minorHAnsi" w:cstheme="minorHAnsi"/>
          <w:color w:val="000000" w:themeColor="text1"/>
        </w:rPr>
        <w:t>Obiectivele de conservare a unei arii naturale protejate de interes comunitar au în vedere menținerea și restaurarea statutului favorabil de conservare a speciilor și habitatelor de interes comunitar. Stabilirea obiectivelor de conservare se va face ținându-se cont de caracteristicile fiecărei arii naturale protejate de interes comunitar (reprezentativitate, suprafața relativă, populația, statutul de conservare etc.), prin planurile de management al ariilor naturale protejate de interes comunitar.</w:t>
      </w:r>
    </w:p>
    <w:p w14:paraId="02B0F10E" w14:textId="77777777" w:rsidR="00430F9B" w:rsidRPr="00335F5B" w:rsidRDefault="00430F9B" w:rsidP="00C91089">
      <w:pPr>
        <w:jc w:val="both"/>
        <w:rPr>
          <w:rFonts w:asciiTheme="minorHAnsi" w:hAnsiTheme="minorHAnsi" w:cstheme="minorHAnsi"/>
          <w:color w:val="000000" w:themeColor="text1"/>
        </w:rPr>
      </w:pPr>
      <w:r w:rsidRPr="00335F5B">
        <w:rPr>
          <w:rFonts w:asciiTheme="minorHAnsi" w:hAnsiTheme="minorHAnsi" w:cstheme="minorHAnsi"/>
          <w:color w:val="000000" w:themeColor="text1"/>
        </w:rPr>
        <w:t>În cazul în care încă nu au fost stabilite obiectivele de conservare pentru un sit și până se realizează acest lucru, evaluarea adecvată trebuie să considere că obiectivul este de a se asigura că tipurile de habitate sau habitatele speciilor prezente nu se deteriorează în mod semnificativ sub nivelul actual sau că speciile nu sunt afectate de perturbări semnificative, în conformitate cu cerințele de la art. 6 </w:t>
      </w:r>
      <w:hyperlink r:id="rId10" w:anchor="p-57796862" w:tgtFrame="_blank" w:history="1">
        <w:r w:rsidRPr="00335F5B">
          <w:rPr>
            <w:rStyle w:val="Hyperlink"/>
            <w:rFonts w:asciiTheme="minorHAnsi" w:hAnsiTheme="minorHAnsi" w:cstheme="minorHAnsi"/>
            <w:color w:val="000000" w:themeColor="text1"/>
          </w:rPr>
          <w:t>alin. (2)</w:t>
        </w:r>
      </w:hyperlink>
      <w:r w:rsidRPr="00335F5B">
        <w:rPr>
          <w:rFonts w:asciiTheme="minorHAnsi" w:hAnsiTheme="minorHAnsi" w:cstheme="minorHAnsi"/>
          <w:color w:val="000000" w:themeColor="text1"/>
        </w:rPr>
        <w:t> și fără a aduce atingere eficacității măsurilor de conservare necesare pentru îndeplinirea cerințelor de la art. 6 </w:t>
      </w:r>
      <w:hyperlink r:id="rId11" w:anchor="p-57796861" w:tgtFrame="_blank" w:history="1">
        <w:r w:rsidRPr="00335F5B">
          <w:rPr>
            <w:rStyle w:val="Hyperlink"/>
            <w:rFonts w:asciiTheme="minorHAnsi" w:hAnsiTheme="minorHAnsi" w:cstheme="minorHAnsi"/>
            <w:color w:val="000000" w:themeColor="text1"/>
          </w:rPr>
          <w:t>alin. (1)</w:t>
        </w:r>
      </w:hyperlink>
      <w:r w:rsidRPr="00335F5B">
        <w:rPr>
          <w:rFonts w:asciiTheme="minorHAnsi" w:hAnsiTheme="minorHAnsi" w:cstheme="minorHAnsi"/>
          <w:color w:val="000000" w:themeColor="text1"/>
        </w:rPr>
        <w:t> din Directiva 92/43/CEE a Consiliului din 21 mai 1992 privind conservarea habitatelor naturale și a speciilor de faună și floră sălbatică (Directiva Habitate).</w:t>
      </w:r>
    </w:p>
    <w:p w14:paraId="62BDA364" w14:textId="20321304" w:rsidR="00AD4490" w:rsidRPr="00335F5B" w:rsidRDefault="00AD4490" w:rsidP="00AD4490">
      <w:pPr>
        <w:rPr>
          <w:rFonts w:asciiTheme="minorHAnsi" w:hAnsiTheme="minorHAnsi" w:cstheme="minorHAnsi"/>
          <w:color w:val="000000" w:themeColor="text1"/>
        </w:rPr>
      </w:pPr>
    </w:p>
    <w:p w14:paraId="3C103235" w14:textId="169AEECD" w:rsidR="00AD4490" w:rsidRPr="00335F5B" w:rsidRDefault="00270066" w:rsidP="00B02454">
      <w:pPr>
        <w:pStyle w:val="Heading1"/>
        <w:rPr>
          <w:rFonts w:asciiTheme="minorHAnsi" w:hAnsiTheme="minorHAnsi" w:cstheme="minorHAnsi"/>
          <w:color w:val="000000" w:themeColor="text1"/>
        </w:rPr>
      </w:pPr>
      <w:bookmarkStart w:id="420" w:name="_Toc92210151"/>
      <w:r w:rsidRPr="00335F5B">
        <w:rPr>
          <w:rFonts w:asciiTheme="minorHAnsi" w:hAnsiTheme="minorHAnsi" w:cstheme="minorHAnsi"/>
          <w:color w:val="000000" w:themeColor="text1"/>
        </w:rPr>
        <w:t>IDENTIFICAREA ȘI EVALUAREA IMPACTULUI</w:t>
      </w:r>
      <w:bookmarkEnd w:id="420"/>
    </w:p>
    <w:p w14:paraId="50C7FC79" w14:textId="3E0863E1" w:rsidR="00270066" w:rsidRPr="00335F5B" w:rsidRDefault="00270066" w:rsidP="00B02454">
      <w:pPr>
        <w:pStyle w:val="Heading2"/>
        <w:jc w:val="both"/>
        <w:rPr>
          <w:rFonts w:asciiTheme="minorHAnsi" w:hAnsiTheme="minorHAnsi" w:cstheme="minorHAnsi"/>
          <w:color w:val="000000" w:themeColor="text1"/>
        </w:rPr>
      </w:pPr>
      <w:bookmarkStart w:id="421" w:name="_Toc92210152"/>
      <w:r w:rsidRPr="00335F5B">
        <w:rPr>
          <w:rFonts w:asciiTheme="minorHAnsi" w:hAnsiTheme="minorHAnsi" w:cstheme="minorHAnsi"/>
          <w:color w:val="000000" w:themeColor="text1"/>
        </w:rPr>
        <w:t>Identificare impact (impact direct și indirect/impact pe termen scurt sau lung/impact din faza de construcție, de operare și de dezafectare/impact rezidual/impact cumulativ)</w:t>
      </w:r>
      <w:bookmarkEnd w:id="421"/>
    </w:p>
    <w:p w14:paraId="38A044AC" w14:textId="77777777" w:rsidR="00384001" w:rsidRPr="00335F5B" w:rsidRDefault="00384001" w:rsidP="00C91089">
      <w:pPr>
        <w:pStyle w:val="al"/>
        <w:shd w:val="clear" w:color="auto" w:fill="FFFFFF"/>
        <w:spacing w:before="0" w:beforeAutospacing="0" w:after="0" w:afterAutospacing="0"/>
        <w:ind w:firstLine="72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Impactul produs în perioada de implementare a proiectelor se poate manifesta atât prin degradarea habitatelor, cât şi prin disturbarea speciilor. Conform îndrumarului „Managing Natura 2000 sites: Articolul 6 a Directivei 92/43/EEC precizează următoarele:</w:t>
      </w:r>
    </w:p>
    <w:p w14:paraId="77774F86" w14:textId="77777777" w:rsidR="00384001" w:rsidRPr="00335F5B" w:rsidRDefault="00384001" w:rsidP="00C91089">
      <w:pPr>
        <w:pStyle w:val="al"/>
        <w:numPr>
          <w:ilvl w:val="0"/>
          <w:numId w:val="203"/>
        </w:numPr>
        <w:shd w:val="clear" w:color="auto" w:fill="FFFFFF"/>
        <w:spacing w:before="0" w:beforeAutospacing="0" w:after="0" w:afterAutospacing="0"/>
        <w:ind w:left="0" w:firstLine="142"/>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Degradarea habitatelor este de natură fizică. Conform Directivei 92/43/CEE - Directiva Habitate, statele membre trebuie să ia în considerare impactul proiectelor asupra factorilor de mediu (apă, aer, sol) şi implicit asupra habitatelor. Dacă aceste impacturi au ca rezultat modificarea statutului de conservare al speciilor/habitatelor într-unul mai puţin favorabil faţă de situaţia anterioară impactului, atunci se poate considera ca a avut loc o deteriorare a habitatului.</w:t>
      </w:r>
    </w:p>
    <w:p w14:paraId="3732CE1A" w14:textId="77777777" w:rsidR="00384001" w:rsidRPr="00335F5B" w:rsidRDefault="00384001" w:rsidP="00C91089">
      <w:pPr>
        <w:pStyle w:val="al"/>
        <w:numPr>
          <w:ilvl w:val="0"/>
          <w:numId w:val="203"/>
        </w:numPr>
        <w:shd w:val="clear" w:color="auto" w:fill="FFFFFF"/>
        <w:spacing w:before="0" w:beforeAutospacing="0" w:after="0" w:afterAutospacing="0"/>
        <w:ind w:left="0" w:firstLine="142"/>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Disturbarea nu afectează parametrii fizici ai unui sit, însă afectează în mod direct speciile şi de cele mai multe ori este limitată în timp (zgomot, surse de lumină, radiaţii etc.). Intensitatea, durata şi frecvenţa elementului disturbator sunt parametrii ce trebuie luaţi în calcul în cadrul evaluărilor efectuate în parcurgerea procedurilor de mediu aferente proiectelor propuse.</w:t>
      </w:r>
    </w:p>
    <w:p w14:paraId="62EC885A" w14:textId="5BE487A0" w:rsidR="00270066" w:rsidRPr="00335F5B" w:rsidRDefault="00384001"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Monitorizarea este singura metodă prin care se poate estima cu corectitudine impactul generat în diferitele faze ale unui proiect. De asemenea, doar o monitorizare corectă poate verifica dacă măsurile de reducere a impactului sunt corect implementate și dacă aceste măsuri sunt eficiente sau dacă se impun alte măsuri de reducere (cu aprobarea ACPM), făcând posibilă adaptarea lor la condiţiile actualizate din teren, spre creșterea eficienței acestora.</w:t>
      </w:r>
    </w:p>
    <w:p w14:paraId="21F9CF68" w14:textId="7430368C" w:rsidR="00270066" w:rsidRPr="00335F5B" w:rsidRDefault="00270066" w:rsidP="00B02454">
      <w:pPr>
        <w:pStyle w:val="Heading2"/>
        <w:jc w:val="both"/>
        <w:rPr>
          <w:rFonts w:asciiTheme="minorHAnsi" w:hAnsiTheme="minorHAnsi" w:cstheme="minorHAnsi"/>
          <w:color w:val="000000" w:themeColor="text1"/>
        </w:rPr>
      </w:pPr>
      <w:bookmarkStart w:id="422" w:name="_Toc92210153"/>
      <w:r w:rsidRPr="00335F5B">
        <w:rPr>
          <w:rFonts w:asciiTheme="minorHAnsi" w:hAnsiTheme="minorHAnsi" w:cstheme="minorHAnsi"/>
          <w:color w:val="000000" w:themeColor="text1"/>
        </w:rPr>
        <w:t>Evaluarea semnificației impactului</w:t>
      </w:r>
      <w:bookmarkEnd w:id="422"/>
    </w:p>
    <w:p w14:paraId="566EE499" w14:textId="7744B7E4" w:rsidR="00C91089" w:rsidRPr="00335F5B" w:rsidDel="00793F0E" w:rsidRDefault="00604273" w:rsidP="00C91089">
      <w:pPr>
        <w:ind w:firstLine="720"/>
        <w:jc w:val="both"/>
        <w:rPr>
          <w:del w:id="423" w:author="Microsoft Office User" w:date="2022-01-04T17:33:00Z"/>
          <w:rFonts w:asciiTheme="minorHAnsi" w:hAnsiTheme="minorHAnsi" w:cstheme="minorHAnsi"/>
          <w:color w:val="000000" w:themeColor="text1"/>
        </w:rPr>
      </w:pPr>
      <w:r w:rsidRPr="00335F5B">
        <w:rPr>
          <w:rFonts w:asciiTheme="minorHAnsi" w:hAnsiTheme="minorHAnsi" w:cstheme="minorHAnsi"/>
          <w:color w:val="000000" w:themeColor="text1"/>
        </w:rPr>
        <w:t>Pe baza indicatorilor cheie cuantificabili evaluarea semnificatiei impactului poate fi exprimata prin:</w:t>
      </w:r>
    </w:p>
    <w:p w14:paraId="7532FFBE" w14:textId="77777777" w:rsidR="0033474F" w:rsidRPr="00335F5B" w:rsidDel="00793F0E" w:rsidRDefault="0033474F" w:rsidP="00C91089">
      <w:pPr>
        <w:jc w:val="both"/>
        <w:rPr>
          <w:del w:id="424" w:author="Microsoft Office User" w:date="2022-01-04T17:33:00Z"/>
          <w:rFonts w:asciiTheme="minorHAnsi" w:hAnsiTheme="minorHAnsi" w:cstheme="minorHAnsi"/>
          <w:b/>
          <w:noProof/>
          <w:color w:val="000000" w:themeColor="text1"/>
        </w:rPr>
      </w:pPr>
    </w:p>
    <w:p w14:paraId="0B3C07E9" w14:textId="77777777" w:rsidR="0033474F" w:rsidRPr="00335F5B" w:rsidRDefault="0033474F">
      <w:pPr>
        <w:ind w:firstLine="720"/>
        <w:jc w:val="both"/>
        <w:rPr>
          <w:rFonts w:asciiTheme="minorHAnsi" w:hAnsiTheme="minorHAnsi" w:cstheme="minorHAnsi"/>
          <w:b/>
          <w:noProof/>
          <w:color w:val="000000" w:themeColor="text1"/>
        </w:rPr>
        <w:pPrChange w:id="425" w:author="Microsoft Office User" w:date="2022-01-04T17:33:00Z">
          <w:pPr>
            <w:jc w:val="both"/>
          </w:pPr>
        </w:pPrChange>
      </w:pPr>
    </w:p>
    <w:p w14:paraId="69BC987F" w14:textId="408A0DB1" w:rsidR="00604273" w:rsidRPr="00335F5B" w:rsidRDefault="00604273" w:rsidP="00C91089">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Procentul din suprafața habitatului care va fi pierdut</w:t>
      </w:r>
    </w:p>
    <w:p w14:paraId="0333328E" w14:textId="77777777" w:rsidR="00604273" w:rsidRPr="00335F5B" w:rsidRDefault="00604273"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va calcula în momentul cunoaşterii suprafeţelor necesar a fi afectate din cadrul ariilor naturale protejate, pentru fiecare obiectiv/proiect în parte.</w:t>
      </w:r>
    </w:p>
    <w:p w14:paraId="5E273312" w14:textId="77777777" w:rsidR="00604273" w:rsidRPr="00335F5B" w:rsidRDefault="00604273"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momentul elaborării prezentului Studiu de Evaluare Adecvată nu se cunoaște numele vreunui proiect și nici locația acestuia pentru a estima procentul din suprafața habitatului care va fi pierdut. Se va ține seama ca viitoarele proiecte să nu afecteze/ocupe suprafețe de habitat de interes comunitar. Se va interzice realizarea/implementarea de proiecte în zonele unde s-au identificat habitate ți specii prioritare.</w:t>
      </w:r>
    </w:p>
    <w:p w14:paraId="20DF304E" w14:textId="77777777" w:rsidR="00604273" w:rsidRPr="00335F5B" w:rsidRDefault="00604273" w:rsidP="00C91089">
      <w:pPr>
        <w:jc w:val="both"/>
        <w:rPr>
          <w:rFonts w:asciiTheme="minorHAnsi" w:hAnsiTheme="minorHAnsi" w:cstheme="minorHAnsi"/>
          <w:noProof/>
          <w:color w:val="000000" w:themeColor="text1"/>
        </w:rPr>
      </w:pPr>
    </w:p>
    <w:p w14:paraId="2D4CE6FF" w14:textId="77777777" w:rsidR="00604273" w:rsidRPr="00335F5B" w:rsidRDefault="00604273" w:rsidP="00C91089">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Procentul ce va fi pierdut din suprafețele habitatelor folosite pentru necesitățile de hrană, odihnă și reproducere ale speciilor de interes comunitar</w:t>
      </w:r>
    </w:p>
    <w:p w14:paraId="7A468320"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va calcula în momentul cunoaşterii suprafeţelor necesar a fi afectate din cadrul ariilor naturale protejate, care se constituie ca habitate favorabile de hrănire, odihnă şi reproducere ale speciilor de interes comunitar.</w:t>
      </w:r>
    </w:p>
    <w:p w14:paraId="7E214F31" w14:textId="77777777" w:rsidR="00604273" w:rsidRPr="00335F5B" w:rsidRDefault="00604273"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momentul elaborării prezentului Studiu de Evaluare Adecvată nu se cunoaște numele vreunui proiect și nici locația acestuia pentru a estima procentul ce va fi pierdut din suprafețele habitatelor folosite pentru necesitățile de hrană, odihnă și reproducere ale speciilor de interes comunitar. Se va ține seama ca viitoarele proiecte să nu afecteze suprafețele habitatelor folosite pentru necesitățile de hrană, odihnă și reproducere ale speciilor de interes comunitar. Se va interzice realizarea/implementarea de proiecte în zonele unde s-au identificat habitate ți specii prioritare.</w:t>
      </w:r>
    </w:p>
    <w:p w14:paraId="5EE812A5"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p>
    <w:p w14:paraId="082029EC" w14:textId="77777777" w:rsidR="00604273" w:rsidRPr="00335F5B" w:rsidRDefault="00604273" w:rsidP="00C91089">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Fragmentarea habitatelor de interes comunitar (exprimată în procente)</w:t>
      </w:r>
    </w:p>
    <w:p w14:paraId="54F4FE60"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va calcula în urma identificării în amprenta amplasamentului sau în vecinătatea acestuia, a habitatelor de interes comunitar pentru care au fost desemnate siturile Natura 2000.</w:t>
      </w:r>
    </w:p>
    <w:p w14:paraId="55CF9931"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momentul elaborării prezentului Studiu de Evaluare Adecvată nu se cunoaște numele vreunui proiect și nici locația acestuia pentru a estima dacă există grad de fragmentare a habitatelor de interes comunitar. Se va ține seama ca viitoarele proiecte să nu fragmenteze habitatele, iar în cazul drumurulor județene existente (care vor intra în proces de modernizare/reabilitare) care fragmentează deja habitate, să se asigure infrastructură adecvată astfel încât să nu fie afectată starea de conservare a habitatelor și speciilor de interes comunitar. Vor fi interzise realizare/implementarea de proiecte care pot fragmenta habitate prioritare.</w:t>
      </w:r>
    </w:p>
    <w:p w14:paraId="1834D15B"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p>
    <w:p w14:paraId="3D5060C2" w14:textId="77777777" w:rsidR="00604273" w:rsidRPr="00335F5B" w:rsidRDefault="00604273" w:rsidP="00C91089">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Durata sau persistența fragmentării</w:t>
      </w:r>
    </w:p>
    <w:p w14:paraId="4F9CBE01"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va aprecia în urma identificării în amprenta amplasamentului sau în vecinătatea acestuia, a habitatelor de interes comunitar pentru care au fost desemnate siturile Natura 2000.</w:t>
      </w:r>
    </w:p>
    <w:p w14:paraId="4B3209CC"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momentul elaborării prezentului Studiu de Evaluare Adecvată nu se cunoaște numele vreunui proiect și nici locația acestuia pentru a estima durata sau persistența fragmentării. Se va ține seama ca viitoarele proiecte să nu aducă prejudicii conservării și integrității ariei naturale protejate. Vor fi interzise realizare/implementarea de proiecte care pot fragmenta habitate prioritare.</w:t>
      </w:r>
    </w:p>
    <w:p w14:paraId="59AEC45B"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p>
    <w:p w14:paraId="20AFAA75" w14:textId="77777777" w:rsidR="00604273" w:rsidRPr="00335F5B" w:rsidRDefault="00604273" w:rsidP="00C91089">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Durata sau persistența perturbării speciilor de interes comunitar, distanța față de aria naturală protejată de interes comunitar</w:t>
      </w:r>
    </w:p>
    <w:p w14:paraId="0E2B045A" w14:textId="77777777" w:rsidR="00604273" w:rsidRPr="00335F5B" w:rsidRDefault="00604273"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Perturbarea speciilor se manifestă în mod direct în faza de construcţie prin desfăşurarea lucrărilor de realizare a obiectivelor propuse, dar şi indirect, prin emisii de praf, noxe rezultate din arderea carburanţilor, zgomot din surse mobile mecanice, vibraţii, deşeuri gospodărite necorespunzător etc.</w:t>
      </w:r>
    </w:p>
    <w:p w14:paraId="2352ACDD"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Statutul de conservare a speciilor de interes comunitar va fi evaluat pe baza activităţilor de monitorizare întreprinse în acest sens, pentru fiecare obiectiv în parte.</w:t>
      </w:r>
    </w:p>
    <w:p w14:paraId="35BE6EA8"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momentul elaborării prezentului Studiu de Evaluare Adecvată nu se cunoaște numele vreunui proiect și nici locația acestuia pentru a estima durata sau persistența perturbării speciilor de interes comunitar, distanța față de aria naturală protejată de interes comunitar. Se va ține seama ca viitoarele proiecte să nu aducă prejudicii conservării speciilor și habitatelor de interes comunitar și integritărții ariei naturale protejate. Vor fi interzise realizarea/implementarea de proiecte care pot aduce perturbări speciilor și habitatelor prioritare.</w:t>
      </w:r>
    </w:p>
    <w:p w14:paraId="65A7EABC"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p>
    <w:p w14:paraId="75E527FA" w14:textId="77777777" w:rsidR="00604273" w:rsidRPr="00335F5B" w:rsidRDefault="00604273" w:rsidP="00C91089">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Schimbări în densitatea populațiilor (nr. de indivizi/suprafață)</w:t>
      </w:r>
    </w:p>
    <w:p w14:paraId="733BA16C" w14:textId="77777777" w:rsidR="00604273" w:rsidRPr="00335F5B" w:rsidRDefault="00604273"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Aprecierea schimbării în densitatea populaţiilor se poate realiza numai pe baza activităţilor de monitorizare întreprinse în acest sens, pentru fiecare obiectiv în parte.</w:t>
      </w:r>
    </w:p>
    <w:p w14:paraId="51AC92F6"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momentul elaborării prezentului Studiu de Evaluare Adecvată nu se cunoaște numele vreunui proiect și nici locația acestuia pentru a estima schimbări în densitatea populațiilor, raportat la numărul de indivizi în coroborare cu suprafața. Se va ține seama ca viitoarele proiecte să nu aducă schimbări negative în densitatea populațiilor de interes comunitar. Vor fi interzise realizarea/implementarea de proiecte care pot atrage schimbări negative în densitatea populațiilor de specii și suprafața/structura habitatelor prioritare.</w:t>
      </w:r>
    </w:p>
    <w:p w14:paraId="648EC267" w14:textId="77777777" w:rsidR="00604273" w:rsidRPr="00335F5B" w:rsidRDefault="00604273" w:rsidP="00C91089">
      <w:pPr>
        <w:jc w:val="both"/>
        <w:rPr>
          <w:rFonts w:asciiTheme="minorHAnsi" w:hAnsiTheme="minorHAnsi" w:cstheme="minorHAnsi"/>
          <w:b/>
          <w:noProof/>
          <w:color w:val="000000" w:themeColor="text1"/>
        </w:rPr>
      </w:pPr>
    </w:p>
    <w:p w14:paraId="53C4DDDB" w14:textId="77777777" w:rsidR="00604273" w:rsidRPr="00335F5B" w:rsidRDefault="00604273" w:rsidP="00C91089">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Scara de timp pentru înlocuirea speciilor/habitatelor afectate de implementarea PP</w:t>
      </w:r>
    </w:p>
    <w:p w14:paraId="427FFEBD" w14:textId="77777777" w:rsidR="00604273" w:rsidRPr="00335F5B" w:rsidRDefault="00604273"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Aprecierea scării de timp pentru înlocuirea speciilor/ habitatelor afectate se poate realiza numai pe baza activităţilor de monitorizare întreprinse în acest sens, pentru fiecare obiectiv în parte.</w:t>
      </w:r>
    </w:p>
    <w:p w14:paraId="435C6CE1" w14:textId="4024AAEA"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momentul elaborării prezentului Studiu de Evaluare Adecvată nu se cunoaște numele vreunui proiect și nici locația acestuia pentru a estima durata de refacere/regenerare a speciilor și habitatelor de interes comunitar potențial afectate de implementarea acestora. Se va ține seama ca viitoarele proiecte să nu aducă schimbări negative în dinamica speciilor și habitatelor de interes comunitar. Vor fi interzise realizarea/implementarea de proiecte care pot diminua numărul de specii și suprafața speciilor și habiatelor prioritare.</w:t>
      </w:r>
    </w:p>
    <w:p w14:paraId="59BDAC65" w14:textId="77777777" w:rsidR="00604273" w:rsidRPr="00335F5B" w:rsidRDefault="00604273" w:rsidP="00C91089">
      <w:pPr>
        <w:pStyle w:val="al"/>
        <w:shd w:val="clear" w:color="auto" w:fill="FFFFFF"/>
        <w:spacing w:before="0" w:beforeAutospacing="0" w:after="0" w:afterAutospacing="0"/>
        <w:jc w:val="both"/>
        <w:rPr>
          <w:rFonts w:asciiTheme="minorHAnsi" w:hAnsiTheme="minorHAnsi" w:cstheme="minorHAnsi"/>
          <w:noProof/>
          <w:color w:val="000000" w:themeColor="text1"/>
        </w:rPr>
      </w:pPr>
    </w:p>
    <w:p w14:paraId="01AB8FF7" w14:textId="77777777" w:rsidR="00604273" w:rsidRPr="00335F5B" w:rsidRDefault="00604273" w:rsidP="00C91089">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Indicatorii chimici-cheie care pot determina modificări legate de resursele de apă sau de alte resurse naturale, care pot determina modificarea funcțiilor ecologice ale unei arii naturale protejate de interes comunitar</w:t>
      </w:r>
    </w:p>
    <w:p w14:paraId="2DBEB48C" w14:textId="77777777" w:rsidR="00604273" w:rsidRPr="00335F5B" w:rsidRDefault="00604273"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Realizarea proiectelor nu va genera emisii importante ce pot conduce la modificări ale resurselor de apă sau a altor resurse naturale şi a funcţiilor ecologice ale ariilor naturale protejate, în condiţiile respectării măsurilor operaţionale şi specifice, atât în perioada de execuţie, cât şi de exploatare.</w:t>
      </w:r>
    </w:p>
    <w:p w14:paraId="78A982F4" w14:textId="044940C4" w:rsidR="00270066" w:rsidRPr="00335F5B" w:rsidRDefault="00604273" w:rsidP="00C91089">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La momentul elaborării prezentului Studiu de Evaluare Adecvată nu se cunoaște numele vreunui proiect și nici locația acestuia pentru a estima tipul și/sau numărul de indicatori chimici-cheie care pot determina modificări legate de resursele de apă sau de alte resurse naturale, care pot determina modificarea funcțiilor ecologice ale unei arii naturel protejate de interes comunitar.</w:t>
      </w:r>
    </w:p>
    <w:p w14:paraId="38CA84C4" w14:textId="043F478F" w:rsidR="00270066" w:rsidRPr="00335F5B" w:rsidRDefault="00270066" w:rsidP="00B02454">
      <w:pPr>
        <w:pStyle w:val="Heading2"/>
        <w:jc w:val="both"/>
        <w:rPr>
          <w:rFonts w:asciiTheme="minorHAnsi" w:hAnsiTheme="minorHAnsi" w:cstheme="minorHAnsi"/>
          <w:color w:val="000000" w:themeColor="text1"/>
        </w:rPr>
      </w:pPr>
      <w:bookmarkStart w:id="426" w:name="_Toc92210154"/>
      <w:r w:rsidRPr="00335F5B">
        <w:rPr>
          <w:rFonts w:asciiTheme="minorHAnsi" w:hAnsiTheme="minorHAnsi" w:cstheme="minorHAnsi"/>
          <w:color w:val="000000" w:themeColor="text1"/>
        </w:rPr>
        <w:t>Evaluarea impactului PP propus</w:t>
      </w:r>
      <w:bookmarkEnd w:id="426"/>
    </w:p>
    <w:p w14:paraId="6741F875" w14:textId="77777777" w:rsidR="00E64DB6" w:rsidRPr="00335F5B" w:rsidRDefault="002807B3" w:rsidP="00C91089">
      <w:pPr>
        <w:jc w:val="both"/>
        <w:rPr>
          <w:rFonts w:asciiTheme="minorHAnsi" w:hAnsiTheme="minorHAnsi" w:cstheme="minorHAnsi"/>
          <w:color w:val="000000" w:themeColor="text1"/>
        </w:rPr>
        <w:sectPr w:rsidR="00E64DB6" w:rsidRPr="00335F5B" w:rsidSect="00C62EDF">
          <w:headerReference w:type="default" r:id="rId12"/>
          <w:headerReference w:type="first" r:id="rId13"/>
          <w:pgSz w:w="11906" w:h="16838"/>
          <w:pgMar w:top="1670" w:right="1440" w:bottom="1134" w:left="1440" w:header="708" w:footer="708" w:gutter="0"/>
          <w:cols w:space="708"/>
          <w:titlePg/>
          <w:docGrid w:linePitch="360"/>
        </w:sectPr>
      </w:pPr>
      <w:r w:rsidRPr="00335F5B">
        <w:rPr>
          <w:rFonts w:asciiTheme="minorHAnsi" w:hAnsiTheme="minorHAnsi" w:cstheme="minorHAnsi"/>
          <w:color w:val="000000" w:themeColor="text1"/>
        </w:rPr>
        <w:t xml:space="preserve">Evaluarea impactului </w:t>
      </w:r>
      <w:r w:rsidR="00226256" w:rsidRPr="00335F5B">
        <w:rPr>
          <w:rFonts w:asciiTheme="minorHAnsi" w:hAnsiTheme="minorHAnsi" w:cstheme="minorHAnsi"/>
          <w:color w:val="000000" w:themeColor="text1"/>
        </w:rPr>
        <w:t xml:space="preserve">PP </w:t>
      </w:r>
      <w:r w:rsidRPr="00335F5B">
        <w:rPr>
          <w:rFonts w:asciiTheme="minorHAnsi" w:hAnsiTheme="minorHAnsi" w:cstheme="minorHAnsi"/>
          <w:color w:val="000000" w:themeColor="text1"/>
        </w:rPr>
        <w:t>propus spre implementarea</w:t>
      </w:r>
      <w:r w:rsidR="00226256" w:rsidRPr="00335F5B">
        <w:rPr>
          <w:rFonts w:asciiTheme="minorHAnsi" w:hAnsiTheme="minorHAnsi" w:cstheme="minorHAnsi"/>
          <w:color w:val="000000" w:themeColor="text1"/>
        </w:rPr>
        <w:t xml:space="preserve"> fără  a lua în considerare măsurile de reducere a impactului.  Prin regulile impuse de regulamentele europene în vigoare, versiunea actuală a </w:t>
      </w:r>
      <w:r w:rsidR="00226256" w:rsidRPr="00335F5B">
        <w:rPr>
          <w:rFonts w:asciiTheme="minorHAnsi" w:hAnsiTheme="minorHAnsi" w:cstheme="minorHAnsi"/>
          <w:b/>
          <w:color w:val="000000" w:themeColor="text1"/>
        </w:rPr>
        <w:t xml:space="preserve">Programul INTERREG VI-a România-Ungaria pentru perioada 2021-2027 </w:t>
      </w:r>
      <w:r w:rsidR="00226256" w:rsidRPr="00335F5B">
        <w:rPr>
          <w:rFonts w:asciiTheme="minorHAnsi" w:hAnsiTheme="minorHAnsi" w:cstheme="minorHAnsi"/>
          <w:color w:val="000000" w:themeColor="text1"/>
        </w:rPr>
        <w:t>nu este însoțită  de o listă de propuneri de operațiuni concrete cu amplasamente stabilite prin program.</w:t>
      </w:r>
    </w:p>
    <w:p w14:paraId="51912642" w14:textId="35E68325" w:rsidR="00270066" w:rsidRPr="00335F5B" w:rsidRDefault="00270066" w:rsidP="00226256">
      <w:pPr>
        <w:jc w:val="both"/>
        <w:rPr>
          <w:rFonts w:asciiTheme="minorHAnsi" w:hAnsiTheme="minorHAnsi" w:cstheme="minorHAnsi"/>
          <w:color w:val="000000" w:themeColor="text1"/>
          <w:sz w:val="22"/>
          <w:szCs w:val="22"/>
        </w:rPr>
      </w:pPr>
    </w:p>
    <w:p w14:paraId="6268590F" w14:textId="49C16915" w:rsidR="00226256" w:rsidRPr="00335F5B" w:rsidRDefault="00E64DB6" w:rsidP="00111413">
      <w:pPr>
        <w:pStyle w:val="Caption"/>
        <w:jc w:val="left"/>
        <w:rPr>
          <w:rFonts w:asciiTheme="minorHAnsi" w:hAnsiTheme="minorHAnsi" w:cstheme="minorHAnsi"/>
          <w:noProof/>
          <w:color w:val="000000" w:themeColor="text1"/>
          <w:sz w:val="22"/>
          <w:szCs w:val="22"/>
          <w:lang w:eastAsia="x-none"/>
        </w:rPr>
      </w:pPr>
      <w:r w:rsidRPr="00335F5B">
        <w:rPr>
          <w:rFonts w:asciiTheme="minorHAnsi" w:hAnsiTheme="minorHAnsi" w:cstheme="minorHAnsi"/>
          <w:noProof/>
          <w:color w:val="000000" w:themeColor="text1"/>
          <w:sz w:val="22"/>
          <w:szCs w:val="22"/>
        </w:rPr>
        <w:t xml:space="preserve">Tabel </w:t>
      </w:r>
      <w:r w:rsidRPr="00335F5B">
        <w:rPr>
          <w:rFonts w:asciiTheme="minorHAnsi" w:hAnsiTheme="minorHAnsi" w:cstheme="minorHAnsi"/>
          <w:noProof/>
          <w:color w:val="000000" w:themeColor="text1"/>
          <w:sz w:val="22"/>
          <w:szCs w:val="22"/>
        </w:rPr>
        <w:fldChar w:fldCharType="begin"/>
      </w:r>
      <w:r w:rsidRPr="00335F5B">
        <w:rPr>
          <w:rFonts w:asciiTheme="minorHAnsi" w:hAnsiTheme="minorHAnsi" w:cstheme="minorHAnsi"/>
          <w:noProof/>
          <w:color w:val="000000" w:themeColor="text1"/>
          <w:sz w:val="22"/>
          <w:szCs w:val="22"/>
        </w:rPr>
        <w:instrText xml:space="preserve"> SEQ Tabel \* ARABIC </w:instrText>
      </w:r>
      <w:r w:rsidRPr="00335F5B">
        <w:rPr>
          <w:rFonts w:asciiTheme="minorHAnsi" w:hAnsiTheme="minorHAnsi" w:cstheme="minorHAnsi"/>
          <w:noProof/>
          <w:color w:val="000000" w:themeColor="text1"/>
          <w:sz w:val="22"/>
          <w:szCs w:val="22"/>
        </w:rPr>
        <w:fldChar w:fldCharType="separate"/>
      </w:r>
      <w:r w:rsidR="0083539C" w:rsidRPr="00335F5B">
        <w:rPr>
          <w:rFonts w:asciiTheme="minorHAnsi" w:hAnsiTheme="minorHAnsi" w:cstheme="minorHAnsi"/>
          <w:noProof/>
          <w:color w:val="000000" w:themeColor="text1"/>
          <w:sz w:val="22"/>
          <w:szCs w:val="22"/>
        </w:rPr>
        <w:t>4</w:t>
      </w:r>
      <w:r w:rsidRPr="00335F5B">
        <w:rPr>
          <w:rFonts w:asciiTheme="minorHAnsi" w:hAnsiTheme="minorHAnsi" w:cstheme="minorHAnsi"/>
          <w:noProof/>
          <w:color w:val="000000" w:themeColor="text1"/>
          <w:sz w:val="22"/>
          <w:szCs w:val="22"/>
        </w:rPr>
        <w:fldChar w:fldCharType="end"/>
      </w:r>
      <w:r w:rsidRPr="00335F5B">
        <w:rPr>
          <w:rFonts w:asciiTheme="minorHAnsi" w:hAnsiTheme="minorHAnsi" w:cstheme="minorHAnsi"/>
          <w:noProof/>
          <w:color w:val="000000" w:themeColor="text1"/>
          <w:sz w:val="22"/>
          <w:szCs w:val="22"/>
        </w:rPr>
        <w:t xml:space="preserve"> - Evaluarea impactului potențial al Programului </w:t>
      </w:r>
      <w:r w:rsidRPr="00335F5B">
        <w:rPr>
          <w:rFonts w:asciiTheme="minorHAnsi" w:hAnsiTheme="minorHAnsi" w:cstheme="minorHAnsi"/>
          <w:color w:val="000000" w:themeColor="text1"/>
          <w:sz w:val="22"/>
          <w:szCs w:val="22"/>
        </w:rPr>
        <w:t>INTERREG VI-a România-Ungaria pentru perioada 2021-2027</w:t>
      </w:r>
      <w:r w:rsidRPr="00335F5B">
        <w:rPr>
          <w:rFonts w:asciiTheme="minorHAnsi" w:hAnsiTheme="minorHAnsi" w:cstheme="minorHAnsi"/>
          <w:noProof/>
          <w:color w:val="000000" w:themeColor="text1"/>
          <w:sz w:val="22"/>
          <w:szCs w:val="22"/>
        </w:rPr>
        <w:t xml:space="preserve"> asupra speciilor și habitatelor conform formularelor standard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552"/>
        <w:gridCol w:w="4011"/>
        <w:gridCol w:w="2760"/>
      </w:tblGrid>
      <w:tr w:rsidR="005903A3" w:rsidRPr="00335F5B" w14:paraId="1ACE9DF6" w14:textId="77777777" w:rsidTr="00C91089">
        <w:trPr>
          <w:tblHeader/>
          <w:jc w:val="center"/>
        </w:trPr>
        <w:tc>
          <w:tcPr>
            <w:tcW w:w="1555" w:type="dxa"/>
            <w:vMerge w:val="restart"/>
            <w:shd w:val="clear" w:color="auto" w:fill="D5DCE4" w:themeFill="text2" w:themeFillTint="33"/>
            <w:vAlign w:val="center"/>
          </w:tcPr>
          <w:p w14:paraId="13CBDFAB" w14:textId="77777777" w:rsidR="005903A3" w:rsidRPr="00335F5B" w:rsidRDefault="005903A3" w:rsidP="005903A3">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Denumire sit Natura 2000</w:t>
            </w:r>
          </w:p>
        </w:tc>
        <w:tc>
          <w:tcPr>
            <w:tcW w:w="12441" w:type="dxa"/>
            <w:gridSpan w:val="4"/>
            <w:shd w:val="clear" w:color="auto" w:fill="D5DCE4" w:themeFill="text2" w:themeFillTint="33"/>
            <w:vAlign w:val="center"/>
          </w:tcPr>
          <w:p w14:paraId="0F5068BC" w14:textId="77777777" w:rsidR="005903A3" w:rsidRPr="00335F5B" w:rsidRDefault="005903A3" w:rsidP="005903A3">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Amenințări, presiuni, activități cu impact asupra sitului</w:t>
            </w:r>
          </w:p>
        </w:tc>
      </w:tr>
      <w:tr w:rsidR="005903A3" w:rsidRPr="00335F5B" w14:paraId="2891F659" w14:textId="77777777" w:rsidTr="00C91089">
        <w:trPr>
          <w:tblHeader/>
          <w:jc w:val="center"/>
        </w:trPr>
        <w:tc>
          <w:tcPr>
            <w:tcW w:w="1555" w:type="dxa"/>
            <w:vMerge/>
            <w:shd w:val="clear" w:color="auto" w:fill="D5DCE4" w:themeFill="text2" w:themeFillTint="33"/>
            <w:vAlign w:val="center"/>
          </w:tcPr>
          <w:p w14:paraId="038E998C" w14:textId="77777777" w:rsidR="005903A3" w:rsidRPr="00335F5B" w:rsidRDefault="005903A3" w:rsidP="005903A3">
            <w:pPr>
              <w:jc w:val="center"/>
              <w:rPr>
                <w:rFonts w:asciiTheme="minorHAnsi" w:hAnsiTheme="minorHAnsi" w:cstheme="minorHAnsi"/>
                <w:b/>
                <w:color w:val="000000" w:themeColor="text1"/>
                <w:sz w:val="22"/>
                <w:szCs w:val="22"/>
              </w:rPr>
            </w:pPr>
          </w:p>
        </w:tc>
        <w:tc>
          <w:tcPr>
            <w:tcW w:w="3118" w:type="dxa"/>
            <w:tcBorders>
              <w:bottom w:val="single" w:sz="4" w:space="0" w:color="auto"/>
            </w:tcBorders>
            <w:shd w:val="clear" w:color="auto" w:fill="D5DCE4" w:themeFill="text2" w:themeFillTint="33"/>
            <w:vAlign w:val="center"/>
          </w:tcPr>
          <w:p w14:paraId="10A545A9" w14:textId="77777777" w:rsidR="005903A3" w:rsidRPr="00335F5B" w:rsidRDefault="005903A3" w:rsidP="005903A3">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Impact negativ cu efect mare asupra sitului</w:t>
            </w:r>
          </w:p>
        </w:tc>
        <w:tc>
          <w:tcPr>
            <w:tcW w:w="2552" w:type="dxa"/>
            <w:tcBorders>
              <w:bottom w:val="single" w:sz="4" w:space="0" w:color="auto"/>
            </w:tcBorders>
            <w:shd w:val="clear" w:color="auto" w:fill="D5DCE4" w:themeFill="text2" w:themeFillTint="33"/>
            <w:vAlign w:val="center"/>
          </w:tcPr>
          <w:p w14:paraId="2F6E27E8" w14:textId="77777777" w:rsidR="005903A3" w:rsidRPr="00335F5B" w:rsidRDefault="005903A3" w:rsidP="005903A3">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Impact pozitiv cu efect mare asupra sitului</w:t>
            </w:r>
          </w:p>
        </w:tc>
        <w:tc>
          <w:tcPr>
            <w:tcW w:w="4011" w:type="dxa"/>
            <w:tcBorders>
              <w:bottom w:val="single" w:sz="4" w:space="0" w:color="auto"/>
            </w:tcBorders>
            <w:shd w:val="clear" w:color="auto" w:fill="D5DCE4" w:themeFill="text2" w:themeFillTint="33"/>
            <w:vAlign w:val="center"/>
          </w:tcPr>
          <w:p w14:paraId="2FFDBC02" w14:textId="77777777" w:rsidR="005903A3" w:rsidRPr="00335F5B" w:rsidRDefault="005903A3" w:rsidP="005903A3">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Impact negativ cu efect mediu/mic asupra sitului</w:t>
            </w:r>
          </w:p>
        </w:tc>
        <w:tc>
          <w:tcPr>
            <w:tcW w:w="2760" w:type="dxa"/>
            <w:tcBorders>
              <w:bottom w:val="single" w:sz="4" w:space="0" w:color="auto"/>
            </w:tcBorders>
            <w:shd w:val="clear" w:color="auto" w:fill="D5DCE4" w:themeFill="text2" w:themeFillTint="33"/>
            <w:vAlign w:val="center"/>
          </w:tcPr>
          <w:p w14:paraId="34227291" w14:textId="77777777" w:rsidR="005903A3" w:rsidRPr="00335F5B" w:rsidRDefault="005903A3" w:rsidP="005903A3">
            <w:pPr>
              <w:jc w:val="center"/>
              <w:rPr>
                <w:rFonts w:asciiTheme="minorHAnsi" w:hAnsiTheme="minorHAnsi" w:cstheme="minorHAnsi"/>
                <w:b/>
                <w:color w:val="000000" w:themeColor="text1"/>
                <w:sz w:val="22"/>
                <w:szCs w:val="22"/>
              </w:rPr>
            </w:pPr>
            <w:r w:rsidRPr="00335F5B">
              <w:rPr>
                <w:rFonts w:asciiTheme="minorHAnsi" w:hAnsiTheme="minorHAnsi" w:cstheme="minorHAnsi"/>
                <w:b/>
                <w:color w:val="000000" w:themeColor="text1"/>
                <w:sz w:val="22"/>
                <w:szCs w:val="22"/>
              </w:rPr>
              <w:t>Impact pozitiv cu efect mediu/mic asupra sitului</w:t>
            </w:r>
          </w:p>
        </w:tc>
      </w:tr>
      <w:tr w:rsidR="005903A3" w:rsidRPr="00335F5B" w14:paraId="020F4EBD" w14:textId="77777777" w:rsidTr="00C91089">
        <w:trPr>
          <w:jc w:val="center"/>
        </w:trPr>
        <w:tc>
          <w:tcPr>
            <w:tcW w:w="1555" w:type="dxa"/>
            <w:vMerge w:val="restart"/>
            <w:tcBorders>
              <w:right w:val="single" w:sz="4" w:space="0" w:color="auto"/>
            </w:tcBorders>
            <w:vAlign w:val="center"/>
          </w:tcPr>
          <w:p w14:paraId="02A48DBA"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ROSCI0042 Codru Moma</w:t>
            </w:r>
          </w:p>
        </w:tc>
        <w:tc>
          <w:tcPr>
            <w:tcW w:w="3118" w:type="dxa"/>
            <w:tcBorders>
              <w:top w:val="single" w:sz="4" w:space="0" w:color="auto"/>
              <w:left w:val="single" w:sz="4" w:space="0" w:color="auto"/>
              <w:bottom w:val="single" w:sz="4" w:space="0" w:color="auto"/>
              <w:right w:val="single" w:sz="4" w:space="0" w:color="auto"/>
            </w:tcBorders>
            <w:vAlign w:val="bottom"/>
          </w:tcPr>
          <w:p w14:paraId="7DDDC06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A05.01 – Creșterea animalelor</w:t>
            </w:r>
          </w:p>
        </w:tc>
        <w:tc>
          <w:tcPr>
            <w:tcW w:w="2552" w:type="dxa"/>
            <w:tcBorders>
              <w:top w:val="single" w:sz="4" w:space="0" w:color="auto"/>
              <w:left w:val="single" w:sz="4" w:space="0" w:color="auto"/>
              <w:bottom w:val="single" w:sz="4" w:space="0" w:color="auto"/>
              <w:right w:val="single" w:sz="4" w:space="0" w:color="auto"/>
            </w:tcBorders>
            <w:vAlign w:val="bottom"/>
          </w:tcPr>
          <w:p w14:paraId="3F2C2E1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4011" w:type="dxa"/>
            <w:tcBorders>
              <w:top w:val="single" w:sz="4" w:space="0" w:color="auto"/>
              <w:left w:val="single" w:sz="4" w:space="0" w:color="auto"/>
              <w:bottom w:val="single" w:sz="4" w:space="0" w:color="auto"/>
              <w:right w:val="single" w:sz="4" w:space="0" w:color="auto"/>
            </w:tcBorders>
            <w:vAlign w:val="bottom"/>
          </w:tcPr>
          <w:p w14:paraId="1CF0984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B02.11 – Replantarea pădurii</w:t>
            </w:r>
          </w:p>
        </w:tc>
        <w:tc>
          <w:tcPr>
            <w:tcW w:w="2760" w:type="dxa"/>
            <w:tcBorders>
              <w:top w:val="single" w:sz="4" w:space="0" w:color="auto"/>
              <w:left w:val="single" w:sz="4" w:space="0" w:color="auto"/>
              <w:bottom w:val="nil"/>
              <w:right w:val="single" w:sz="4" w:space="0" w:color="auto"/>
            </w:tcBorders>
            <w:vAlign w:val="bottom"/>
          </w:tcPr>
          <w:p w14:paraId="550D80B4" w14:textId="77777777" w:rsidR="005903A3" w:rsidRPr="00335F5B" w:rsidRDefault="005903A3" w:rsidP="005903A3">
            <w:pPr>
              <w:rPr>
                <w:rFonts w:asciiTheme="minorHAnsi" w:hAnsiTheme="minorHAnsi" w:cstheme="minorHAnsi"/>
                <w:color w:val="000000" w:themeColor="text1"/>
                <w:sz w:val="22"/>
                <w:szCs w:val="22"/>
              </w:rPr>
            </w:pPr>
          </w:p>
        </w:tc>
      </w:tr>
      <w:tr w:rsidR="00C91089" w:rsidRPr="00335F5B" w14:paraId="3045FDCF" w14:textId="77777777" w:rsidTr="00C91089">
        <w:trPr>
          <w:jc w:val="center"/>
        </w:trPr>
        <w:tc>
          <w:tcPr>
            <w:tcW w:w="1555" w:type="dxa"/>
            <w:vMerge/>
            <w:tcBorders>
              <w:right w:val="single" w:sz="4" w:space="0" w:color="auto"/>
            </w:tcBorders>
            <w:vAlign w:val="center"/>
          </w:tcPr>
          <w:p w14:paraId="204C57DE"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2BD3A3C3"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552" w:type="dxa"/>
            <w:vMerge w:val="restart"/>
            <w:tcBorders>
              <w:top w:val="single" w:sz="4" w:space="0" w:color="auto"/>
              <w:left w:val="single" w:sz="4" w:space="0" w:color="auto"/>
              <w:right w:val="single" w:sz="4" w:space="0" w:color="auto"/>
            </w:tcBorders>
            <w:vAlign w:val="bottom"/>
          </w:tcPr>
          <w:p w14:paraId="713E3E96"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7BF3FD05" w14:textId="77777777" w:rsidR="00C91089" w:rsidRPr="00335F5B" w:rsidRDefault="00C91089" w:rsidP="00C91089">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C01.01.01 – Cariere de pietriș</w:t>
            </w:r>
          </w:p>
        </w:tc>
        <w:tc>
          <w:tcPr>
            <w:tcW w:w="2760" w:type="dxa"/>
            <w:tcBorders>
              <w:top w:val="nil"/>
              <w:left w:val="single" w:sz="4" w:space="0" w:color="auto"/>
              <w:bottom w:val="nil"/>
              <w:right w:val="single" w:sz="4" w:space="0" w:color="auto"/>
            </w:tcBorders>
            <w:vAlign w:val="bottom"/>
          </w:tcPr>
          <w:p w14:paraId="5A3EA4D2"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76638246" w14:textId="77777777" w:rsidTr="00C91089">
        <w:trPr>
          <w:trHeight w:val="74"/>
          <w:jc w:val="center"/>
        </w:trPr>
        <w:tc>
          <w:tcPr>
            <w:tcW w:w="1555" w:type="dxa"/>
            <w:vMerge/>
            <w:tcBorders>
              <w:right w:val="single" w:sz="4" w:space="0" w:color="auto"/>
            </w:tcBorders>
            <w:vAlign w:val="center"/>
          </w:tcPr>
          <w:p w14:paraId="0826A8CC"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val="restart"/>
            <w:tcBorders>
              <w:top w:val="single" w:sz="4" w:space="0" w:color="auto"/>
              <w:left w:val="single" w:sz="4" w:space="0" w:color="auto"/>
              <w:right w:val="single" w:sz="4" w:space="0" w:color="auto"/>
            </w:tcBorders>
            <w:vAlign w:val="bottom"/>
          </w:tcPr>
          <w:p w14:paraId="4E264F3C" w14:textId="77777777" w:rsidR="00C91089" w:rsidRPr="00335F5B" w:rsidRDefault="00C91089" w:rsidP="00C91089">
            <w:pPr>
              <w:jc w:val="both"/>
              <w:rPr>
                <w:rFonts w:asciiTheme="minorHAnsi" w:hAnsiTheme="minorHAnsi" w:cstheme="minorHAnsi"/>
                <w:color w:val="000000" w:themeColor="text1"/>
                <w:sz w:val="22"/>
                <w:szCs w:val="22"/>
              </w:rPr>
            </w:pPr>
          </w:p>
        </w:tc>
        <w:tc>
          <w:tcPr>
            <w:tcW w:w="2552" w:type="dxa"/>
            <w:vMerge/>
            <w:tcBorders>
              <w:left w:val="single" w:sz="4" w:space="0" w:color="auto"/>
              <w:right w:val="single" w:sz="4" w:space="0" w:color="auto"/>
            </w:tcBorders>
            <w:vAlign w:val="bottom"/>
          </w:tcPr>
          <w:p w14:paraId="2EBA8252"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4264F3E"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 Drumuri, poteci și căi ferate</w:t>
            </w:r>
          </w:p>
        </w:tc>
        <w:tc>
          <w:tcPr>
            <w:tcW w:w="2760" w:type="dxa"/>
            <w:tcBorders>
              <w:top w:val="nil"/>
              <w:left w:val="single" w:sz="4" w:space="0" w:color="auto"/>
              <w:bottom w:val="nil"/>
              <w:right w:val="single" w:sz="4" w:space="0" w:color="auto"/>
            </w:tcBorders>
            <w:vAlign w:val="bottom"/>
          </w:tcPr>
          <w:p w14:paraId="0CBAD3FF"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6F78257E" w14:textId="77777777" w:rsidTr="00C91089">
        <w:trPr>
          <w:jc w:val="center"/>
        </w:trPr>
        <w:tc>
          <w:tcPr>
            <w:tcW w:w="1555" w:type="dxa"/>
            <w:vMerge/>
            <w:tcBorders>
              <w:right w:val="single" w:sz="4" w:space="0" w:color="auto"/>
            </w:tcBorders>
            <w:vAlign w:val="center"/>
          </w:tcPr>
          <w:p w14:paraId="6289B0D0"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right w:val="single" w:sz="4" w:space="0" w:color="auto"/>
            </w:tcBorders>
            <w:vAlign w:val="bottom"/>
          </w:tcPr>
          <w:p w14:paraId="5750FF4A" w14:textId="77777777" w:rsidR="00C91089" w:rsidRPr="00335F5B" w:rsidRDefault="00C91089" w:rsidP="00C91089">
            <w:pPr>
              <w:jc w:val="both"/>
              <w:rPr>
                <w:rFonts w:asciiTheme="minorHAnsi" w:hAnsiTheme="minorHAnsi" w:cstheme="minorHAnsi"/>
                <w:color w:val="000000" w:themeColor="text1"/>
                <w:sz w:val="22"/>
                <w:szCs w:val="22"/>
              </w:rPr>
            </w:pPr>
          </w:p>
        </w:tc>
        <w:tc>
          <w:tcPr>
            <w:tcW w:w="2552" w:type="dxa"/>
            <w:vMerge/>
            <w:tcBorders>
              <w:left w:val="single" w:sz="4" w:space="0" w:color="auto"/>
              <w:right w:val="single" w:sz="4" w:space="0" w:color="auto"/>
            </w:tcBorders>
            <w:vAlign w:val="bottom"/>
          </w:tcPr>
          <w:p w14:paraId="595EB104"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0B9DF51"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Poteci, trasee, trasee pentru ciclism</w:t>
            </w:r>
          </w:p>
        </w:tc>
        <w:tc>
          <w:tcPr>
            <w:tcW w:w="2760" w:type="dxa"/>
            <w:tcBorders>
              <w:top w:val="nil"/>
              <w:left w:val="single" w:sz="4" w:space="0" w:color="auto"/>
              <w:bottom w:val="nil"/>
              <w:right w:val="single" w:sz="4" w:space="0" w:color="auto"/>
            </w:tcBorders>
            <w:vAlign w:val="bottom"/>
          </w:tcPr>
          <w:p w14:paraId="15B8D961"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266B1322" w14:textId="77777777" w:rsidTr="00C91089">
        <w:trPr>
          <w:jc w:val="center"/>
        </w:trPr>
        <w:tc>
          <w:tcPr>
            <w:tcW w:w="1555" w:type="dxa"/>
            <w:vMerge/>
            <w:tcBorders>
              <w:right w:val="single" w:sz="4" w:space="0" w:color="auto"/>
            </w:tcBorders>
            <w:vAlign w:val="center"/>
          </w:tcPr>
          <w:p w14:paraId="6F434902"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right w:val="single" w:sz="4" w:space="0" w:color="auto"/>
            </w:tcBorders>
            <w:vAlign w:val="bottom"/>
          </w:tcPr>
          <w:p w14:paraId="0354C3D9" w14:textId="77777777" w:rsidR="00C91089" w:rsidRPr="00335F5B" w:rsidRDefault="00C91089" w:rsidP="00C91089">
            <w:pPr>
              <w:jc w:val="both"/>
              <w:rPr>
                <w:rFonts w:asciiTheme="minorHAnsi" w:hAnsiTheme="minorHAnsi" w:cstheme="minorHAnsi"/>
                <w:color w:val="000000" w:themeColor="text1"/>
                <w:sz w:val="22"/>
                <w:szCs w:val="22"/>
              </w:rPr>
            </w:pPr>
          </w:p>
        </w:tc>
        <w:tc>
          <w:tcPr>
            <w:tcW w:w="2552" w:type="dxa"/>
            <w:vMerge/>
            <w:tcBorders>
              <w:left w:val="single" w:sz="4" w:space="0" w:color="auto"/>
              <w:right w:val="single" w:sz="4" w:space="0" w:color="auto"/>
            </w:tcBorders>
            <w:vAlign w:val="bottom"/>
          </w:tcPr>
          <w:p w14:paraId="65EA0185"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D49332B"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autostrăzi</w:t>
            </w:r>
          </w:p>
        </w:tc>
        <w:tc>
          <w:tcPr>
            <w:tcW w:w="2760" w:type="dxa"/>
            <w:tcBorders>
              <w:top w:val="nil"/>
              <w:left w:val="single" w:sz="4" w:space="0" w:color="auto"/>
              <w:bottom w:val="nil"/>
              <w:right w:val="single" w:sz="4" w:space="0" w:color="auto"/>
            </w:tcBorders>
            <w:vAlign w:val="bottom"/>
          </w:tcPr>
          <w:p w14:paraId="5C3CE005"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5487D842" w14:textId="77777777" w:rsidTr="00C91089">
        <w:trPr>
          <w:jc w:val="center"/>
        </w:trPr>
        <w:tc>
          <w:tcPr>
            <w:tcW w:w="1555" w:type="dxa"/>
            <w:vMerge/>
            <w:tcBorders>
              <w:right w:val="single" w:sz="4" w:space="0" w:color="auto"/>
            </w:tcBorders>
            <w:vAlign w:val="center"/>
          </w:tcPr>
          <w:p w14:paraId="74C9C7BB"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right w:val="single" w:sz="4" w:space="0" w:color="auto"/>
            </w:tcBorders>
            <w:vAlign w:val="bottom"/>
          </w:tcPr>
          <w:p w14:paraId="7C003C9A" w14:textId="77777777" w:rsidR="00C91089" w:rsidRPr="00335F5B" w:rsidRDefault="00C91089" w:rsidP="00C91089">
            <w:pPr>
              <w:jc w:val="both"/>
              <w:rPr>
                <w:rFonts w:asciiTheme="minorHAnsi" w:hAnsiTheme="minorHAnsi" w:cstheme="minorHAnsi"/>
                <w:color w:val="000000" w:themeColor="text1"/>
                <w:sz w:val="22"/>
                <w:szCs w:val="22"/>
              </w:rPr>
            </w:pPr>
          </w:p>
        </w:tc>
        <w:tc>
          <w:tcPr>
            <w:tcW w:w="2552" w:type="dxa"/>
            <w:vMerge/>
            <w:tcBorders>
              <w:left w:val="single" w:sz="4" w:space="0" w:color="auto"/>
              <w:right w:val="single" w:sz="4" w:space="0" w:color="auto"/>
            </w:tcBorders>
            <w:vAlign w:val="bottom"/>
          </w:tcPr>
          <w:p w14:paraId="3021E0E6"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EBDA243"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Imbunătățirea accesului în zonă</w:t>
            </w:r>
          </w:p>
        </w:tc>
        <w:tc>
          <w:tcPr>
            <w:tcW w:w="2760" w:type="dxa"/>
            <w:tcBorders>
              <w:top w:val="nil"/>
              <w:left w:val="single" w:sz="4" w:space="0" w:color="auto"/>
              <w:bottom w:val="nil"/>
              <w:right w:val="single" w:sz="4" w:space="0" w:color="auto"/>
            </w:tcBorders>
            <w:vAlign w:val="bottom"/>
          </w:tcPr>
          <w:p w14:paraId="6C069B7C"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4DD31D18" w14:textId="77777777" w:rsidTr="00C91089">
        <w:trPr>
          <w:jc w:val="center"/>
        </w:trPr>
        <w:tc>
          <w:tcPr>
            <w:tcW w:w="1555" w:type="dxa"/>
            <w:vMerge/>
            <w:tcBorders>
              <w:right w:val="single" w:sz="4" w:space="0" w:color="auto"/>
            </w:tcBorders>
            <w:vAlign w:val="center"/>
          </w:tcPr>
          <w:p w14:paraId="7A8051B0"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right w:val="single" w:sz="4" w:space="0" w:color="auto"/>
            </w:tcBorders>
            <w:vAlign w:val="bottom"/>
          </w:tcPr>
          <w:p w14:paraId="27CAB47D" w14:textId="77777777" w:rsidR="00C91089" w:rsidRPr="00335F5B" w:rsidRDefault="00C91089" w:rsidP="00C91089">
            <w:pPr>
              <w:jc w:val="both"/>
              <w:rPr>
                <w:rFonts w:asciiTheme="minorHAnsi" w:hAnsiTheme="minorHAnsi" w:cstheme="minorHAnsi"/>
                <w:color w:val="000000" w:themeColor="text1"/>
                <w:sz w:val="22"/>
                <w:szCs w:val="22"/>
              </w:rPr>
            </w:pPr>
          </w:p>
        </w:tc>
        <w:tc>
          <w:tcPr>
            <w:tcW w:w="2552" w:type="dxa"/>
            <w:vMerge/>
            <w:tcBorders>
              <w:left w:val="single" w:sz="4" w:space="0" w:color="auto"/>
              <w:right w:val="single" w:sz="4" w:space="0" w:color="auto"/>
            </w:tcBorders>
            <w:vAlign w:val="bottom"/>
          </w:tcPr>
          <w:p w14:paraId="267AFA73"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6E6DBDA"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Vânătoarea</w:t>
            </w:r>
          </w:p>
        </w:tc>
        <w:tc>
          <w:tcPr>
            <w:tcW w:w="2760" w:type="dxa"/>
            <w:tcBorders>
              <w:top w:val="nil"/>
              <w:left w:val="single" w:sz="4" w:space="0" w:color="auto"/>
              <w:bottom w:val="nil"/>
              <w:right w:val="single" w:sz="4" w:space="0" w:color="auto"/>
            </w:tcBorders>
            <w:vAlign w:val="bottom"/>
          </w:tcPr>
          <w:p w14:paraId="718D1E5F"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0DEB3A6D" w14:textId="77777777" w:rsidTr="00C91089">
        <w:trPr>
          <w:jc w:val="center"/>
        </w:trPr>
        <w:tc>
          <w:tcPr>
            <w:tcW w:w="1555" w:type="dxa"/>
            <w:vMerge/>
            <w:tcBorders>
              <w:right w:val="single" w:sz="4" w:space="0" w:color="auto"/>
            </w:tcBorders>
            <w:vAlign w:val="center"/>
          </w:tcPr>
          <w:p w14:paraId="371001DA"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right w:val="single" w:sz="4" w:space="0" w:color="auto"/>
            </w:tcBorders>
            <w:vAlign w:val="bottom"/>
          </w:tcPr>
          <w:p w14:paraId="7C23E3C1" w14:textId="77777777" w:rsidR="00C91089" w:rsidRPr="00335F5B" w:rsidRDefault="00C91089" w:rsidP="00C91089">
            <w:pPr>
              <w:jc w:val="both"/>
              <w:rPr>
                <w:rFonts w:asciiTheme="minorHAnsi" w:hAnsiTheme="minorHAnsi" w:cstheme="minorHAnsi"/>
                <w:color w:val="000000" w:themeColor="text1"/>
                <w:sz w:val="22"/>
                <w:szCs w:val="22"/>
              </w:rPr>
            </w:pPr>
          </w:p>
        </w:tc>
        <w:tc>
          <w:tcPr>
            <w:tcW w:w="2552" w:type="dxa"/>
            <w:vMerge/>
            <w:tcBorders>
              <w:left w:val="single" w:sz="4" w:space="0" w:color="auto"/>
              <w:right w:val="single" w:sz="4" w:space="0" w:color="auto"/>
            </w:tcBorders>
            <w:vAlign w:val="bottom"/>
          </w:tcPr>
          <w:p w14:paraId="07E561F8"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5EC2E81"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otrăvire, braconaj</w:t>
            </w:r>
          </w:p>
        </w:tc>
        <w:tc>
          <w:tcPr>
            <w:tcW w:w="2760" w:type="dxa"/>
            <w:tcBorders>
              <w:top w:val="nil"/>
              <w:left w:val="single" w:sz="4" w:space="0" w:color="auto"/>
              <w:bottom w:val="nil"/>
              <w:right w:val="single" w:sz="4" w:space="0" w:color="auto"/>
            </w:tcBorders>
            <w:vAlign w:val="bottom"/>
          </w:tcPr>
          <w:p w14:paraId="50C0C24F"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193B7078" w14:textId="77777777" w:rsidTr="00C91089">
        <w:trPr>
          <w:jc w:val="center"/>
        </w:trPr>
        <w:tc>
          <w:tcPr>
            <w:tcW w:w="1555" w:type="dxa"/>
            <w:vMerge/>
            <w:tcBorders>
              <w:right w:val="single" w:sz="4" w:space="0" w:color="auto"/>
            </w:tcBorders>
            <w:vAlign w:val="center"/>
          </w:tcPr>
          <w:p w14:paraId="142D2664"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right w:val="single" w:sz="4" w:space="0" w:color="auto"/>
            </w:tcBorders>
            <w:vAlign w:val="bottom"/>
          </w:tcPr>
          <w:p w14:paraId="2326860C" w14:textId="77777777" w:rsidR="00C91089" w:rsidRPr="00335F5B" w:rsidRDefault="00C91089" w:rsidP="00C91089">
            <w:pPr>
              <w:jc w:val="both"/>
              <w:rPr>
                <w:rFonts w:asciiTheme="minorHAnsi" w:hAnsiTheme="minorHAnsi" w:cstheme="minorHAnsi"/>
                <w:color w:val="000000" w:themeColor="text1"/>
                <w:sz w:val="22"/>
                <w:szCs w:val="22"/>
              </w:rPr>
            </w:pPr>
          </w:p>
        </w:tc>
        <w:tc>
          <w:tcPr>
            <w:tcW w:w="2552" w:type="dxa"/>
            <w:vMerge/>
            <w:tcBorders>
              <w:left w:val="single" w:sz="4" w:space="0" w:color="auto"/>
              <w:right w:val="single" w:sz="4" w:space="0" w:color="auto"/>
            </w:tcBorders>
            <w:vAlign w:val="bottom"/>
          </w:tcPr>
          <w:p w14:paraId="17F14B49"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EE1E997"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vAlign w:val="bottom"/>
          </w:tcPr>
          <w:p w14:paraId="5BCB16ED"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1D37AD02" w14:textId="77777777" w:rsidTr="00C91089">
        <w:trPr>
          <w:jc w:val="center"/>
        </w:trPr>
        <w:tc>
          <w:tcPr>
            <w:tcW w:w="1555" w:type="dxa"/>
            <w:vMerge/>
            <w:tcBorders>
              <w:right w:val="single" w:sz="4" w:space="0" w:color="auto"/>
            </w:tcBorders>
            <w:vAlign w:val="center"/>
          </w:tcPr>
          <w:p w14:paraId="1856746D"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right w:val="single" w:sz="4" w:space="0" w:color="auto"/>
            </w:tcBorders>
            <w:vAlign w:val="bottom"/>
          </w:tcPr>
          <w:p w14:paraId="47BD425A" w14:textId="77777777" w:rsidR="00C91089" w:rsidRPr="00335F5B" w:rsidRDefault="00C91089" w:rsidP="00C91089">
            <w:pPr>
              <w:jc w:val="both"/>
              <w:rPr>
                <w:rFonts w:asciiTheme="minorHAnsi" w:hAnsiTheme="minorHAnsi" w:cstheme="minorHAnsi"/>
                <w:color w:val="000000" w:themeColor="text1"/>
                <w:sz w:val="22"/>
                <w:szCs w:val="22"/>
              </w:rPr>
            </w:pPr>
          </w:p>
        </w:tc>
        <w:tc>
          <w:tcPr>
            <w:tcW w:w="2552" w:type="dxa"/>
            <w:vMerge/>
            <w:tcBorders>
              <w:left w:val="single" w:sz="4" w:space="0" w:color="auto"/>
              <w:right w:val="single" w:sz="4" w:space="0" w:color="auto"/>
            </w:tcBorders>
            <w:vAlign w:val="bottom"/>
          </w:tcPr>
          <w:p w14:paraId="42A75ED9"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9EE70BE"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nil"/>
              <w:right w:val="single" w:sz="4" w:space="0" w:color="auto"/>
            </w:tcBorders>
            <w:vAlign w:val="bottom"/>
          </w:tcPr>
          <w:p w14:paraId="3B67EE8F"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21D82857" w14:textId="77777777" w:rsidTr="00C91089">
        <w:trPr>
          <w:jc w:val="center"/>
        </w:trPr>
        <w:tc>
          <w:tcPr>
            <w:tcW w:w="1555" w:type="dxa"/>
            <w:vMerge/>
            <w:tcBorders>
              <w:right w:val="single" w:sz="4" w:space="0" w:color="auto"/>
            </w:tcBorders>
            <w:vAlign w:val="center"/>
          </w:tcPr>
          <w:p w14:paraId="7BF4DD05"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bottom w:val="single" w:sz="4" w:space="0" w:color="auto"/>
              <w:right w:val="single" w:sz="4" w:space="0" w:color="auto"/>
            </w:tcBorders>
            <w:vAlign w:val="bottom"/>
          </w:tcPr>
          <w:p w14:paraId="7BD00AF7" w14:textId="77777777" w:rsidR="00C91089" w:rsidRPr="00335F5B" w:rsidRDefault="00C91089" w:rsidP="00C91089">
            <w:pPr>
              <w:jc w:val="both"/>
              <w:rPr>
                <w:rFonts w:asciiTheme="minorHAnsi" w:hAnsiTheme="minorHAnsi" w:cstheme="minorHAnsi"/>
                <w:color w:val="000000" w:themeColor="text1"/>
                <w:sz w:val="22"/>
                <w:szCs w:val="22"/>
              </w:rPr>
            </w:pPr>
          </w:p>
        </w:tc>
        <w:tc>
          <w:tcPr>
            <w:tcW w:w="2552" w:type="dxa"/>
            <w:vMerge/>
            <w:tcBorders>
              <w:left w:val="single" w:sz="4" w:space="0" w:color="auto"/>
              <w:bottom w:val="single" w:sz="4" w:space="0" w:color="auto"/>
              <w:right w:val="single" w:sz="4" w:space="0" w:color="auto"/>
            </w:tcBorders>
            <w:vAlign w:val="bottom"/>
          </w:tcPr>
          <w:p w14:paraId="77419333"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9B8F3E7"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vAlign w:val="bottom"/>
          </w:tcPr>
          <w:p w14:paraId="3771BFCF"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149C8665" w14:textId="77777777" w:rsidTr="00C91089">
        <w:trPr>
          <w:jc w:val="center"/>
        </w:trPr>
        <w:tc>
          <w:tcPr>
            <w:tcW w:w="1555" w:type="dxa"/>
            <w:vMerge w:val="restart"/>
            <w:tcBorders>
              <w:right w:val="single" w:sz="4" w:space="0" w:color="auto"/>
            </w:tcBorders>
            <w:vAlign w:val="center"/>
          </w:tcPr>
          <w:p w14:paraId="7C9057A9" w14:textId="77777777" w:rsidR="00C91089" w:rsidRPr="00335F5B" w:rsidRDefault="00C91089"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ROSCI0064 Defileul Mureșului</w:t>
            </w:r>
          </w:p>
        </w:tc>
        <w:tc>
          <w:tcPr>
            <w:tcW w:w="3118" w:type="dxa"/>
            <w:tcBorders>
              <w:top w:val="single" w:sz="4" w:space="0" w:color="auto"/>
              <w:left w:val="single" w:sz="4" w:space="0" w:color="auto"/>
              <w:bottom w:val="single" w:sz="4" w:space="0" w:color="auto"/>
              <w:right w:val="single" w:sz="4" w:space="0" w:color="auto"/>
            </w:tcBorders>
            <w:vAlign w:val="bottom"/>
          </w:tcPr>
          <w:p w14:paraId="487FE83A"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umană (locuinte umane)</w:t>
            </w:r>
          </w:p>
        </w:tc>
        <w:tc>
          <w:tcPr>
            <w:tcW w:w="2552" w:type="dxa"/>
            <w:vMerge w:val="restart"/>
            <w:tcBorders>
              <w:top w:val="single" w:sz="4" w:space="0" w:color="auto"/>
              <w:left w:val="single" w:sz="4" w:space="0" w:color="auto"/>
              <w:right w:val="single" w:sz="4" w:space="0" w:color="auto"/>
            </w:tcBorders>
            <w:vAlign w:val="bottom"/>
          </w:tcPr>
          <w:p w14:paraId="6DFCE065"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9396F0A" w14:textId="77777777" w:rsidR="00C91089" w:rsidRPr="00335F5B" w:rsidRDefault="00C91089"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A05.01 – Creșterea animalelor</w:t>
            </w:r>
          </w:p>
        </w:tc>
        <w:tc>
          <w:tcPr>
            <w:tcW w:w="2760" w:type="dxa"/>
            <w:tcBorders>
              <w:top w:val="single" w:sz="4" w:space="0" w:color="auto"/>
              <w:left w:val="single" w:sz="4" w:space="0" w:color="auto"/>
              <w:bottom w:val="nil"/>
              <w:right w:val="single" w:sz="4" w:space="0" w:color="auto"/>
            </w:tcBorders>
            <w:vAlign w:val="bottom"/>
          </w:tcPr>
          <w:p w14:paraId="4B659F49"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6C39C7DE" w14:textId="77777777" w:rsidTr="00C91089">
        <w:trPr>
          <w:jc w:val="center"/>
        </w:trPr>
        <w:tc>
          <w:tcPr>
            <w:tcW w:w="1555" w:type="dxa"/>
            <w:vMerge/>
            <w:tcBorders>
              <w:right w:val="single" w:sz="4" w:space="0" w:color="auto"/>
            </w:tcBorders>
            <w:vAlign w:val="center"/>
          </w:tcPr>
          <w:p w14:paraId="53DC801F"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4D2BFE47"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E03.03 – Depozitarea deșeurilor menajere / deșeuri provenite din baza de agrement</w:t>
            </w:r>
          </w:p>
        </w:tc>
        <w:tc>
          <w:tcPr>
            <w:tcW w:w="2552" w:type="dxa"/>
            <w:vMerge/>
            <w:tcBorders>
              <w:left w:val="single" w:sz="4" w:space="0" w:color="auto"/>
              <w:right w:val="single" w:sz="4" w:space="0" w:color="auto"/>
            </w:tcBorders>
            <w:vAlign w:val="bottom"/>
          </w:tcPr>
          <w:p w14:paraId="2BC6BB8B"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2157D7F"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E03.02 – Depozitarea deseurilor industriale</w:t>
            </w:r>
          </w:p>
        </w:tc>
        <w:tc>
          <w:tcPr>
            <w:tcW w:w="2760" w:type="dxa"/>
            <w:tcBorders>
              <w:top w:val="nil"/>
              <w:left w:val="single" w:sz="4" w:space="0" w:color="auto"/>
              <w:bottom w:val="nil"/>
              <w:right w:val="single" w:sz="4" w:space="0" w:color="auto"/>
            </w:tcBorders>
            <w:vAlign w:val="bottom"/>
          </w:tcPr>
          <w:p w14:paraId="0D7C14E2"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76894C69" w14:textId="77777777" w:rsidTr="00C91089">
        <w:trPr>
          <w:jc w:val="center"/>
        </w:trPr>
        <w:tc>
          <w:tcPr>
            <w:tcW w:w="1555" w:type="dxa"/>
            <w:vMerge/>
            <w:tcBorders>
              <w:right w:val="single" w:sz="4" w:space="0" w:color="auto"/>
            </w:tcBorders>
            <w:vAlign w:val="center"/>
          </w:tcPr>
          <w:p w14:paraId="7FB56F1B"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6E744888"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H – Poluarea</w:t>
            </w:r>
          </w:p>
        </w:tc>
        <w:tc>
          <w:tcPr>
            <w:tcW w:w="2552" w:type="dxa"/>
            <w:vMerge/>
            <w:tcBorders>
              <w:left w:val="single" w:sz="4" w:space="0" w:color="auto"/>
              <w:right w:val="single" w:sz="4" w:space="0" w:color="auto"/>
            </w:tcBorders>
            <w:vAlign w:val="bottom"/>
          </w:tcPr>
          <w:p w14:paraId="7E0F6EA2" w14:textId="77777777" w:rsidR="00C91089" w:rsidRPr="00335F5B" w:rsidRDefault="00C91089" w:rsidP="00C91089">
            <w:pPr>
              <w:jc w:val="both"/>
              <w:rPr>
                <w:rFonts w:asciiTheme="minorHAnsi" w:hAnsiTheme="minorHAnsi" w:cstheme="minorHAnsi"/>
                <w:color w:val="000000" w:themeColor="text1"/>
                <w:sz w:val="22"/>
                <w:szCs w:val="22"/>
              </w:rPr>
            </w:pPr>
          </w:p>
        </w:tc>
        <w:tc>
          <w:tcPr>
            <w:tcW w:w="4011" w:type="dxa"/>
            <w:vMerge w:val="restart"/>
            <w:tcBorders>
              <w:top w:val="single" w:sz="4" w:space="0" w:color="auto"/>
              <w:left w:val="single" w:sz="4" w:space="0" w:color="auto"/>
              <w:right w:val="single" w:sz="4" w:space="0" w:color="auto"/>
            </w:tcBorders>
            <w:vAlign w:val="bottom"/>
          </w:tcPr>
          <w:p w14:paraId="311425FA" w14:textId="77777777" w:rsidR="00C91089" w:rsidRPr="00335F5B" w:rsidRDefault="00C91089" w:rsidP="00C91089">
            <w:pPr>
              <w:jc w:val="both"/>
              <w:rPr>
                <w:rFonts w:asciiTheme="minorHAnsi" w:hAnsiTheme="minorHAnsi" w:cstheme="minorHAnsi"/>
                <w:color w:val="000000" w:themeColor="text1"/>
                <w:sz w:val="22"/>
                <w:szCs w:val="22"/>
              </w:rPr>
            </w:pPr>
          </w:p>
        </w:tc>
        <w:tc>
          <w:tcPr>
            <w:tcW w:w="2760" w:type="dxa"/>
            <w:tcBorders>
              <w:top w:val="nil"/>
              <w:left w:val="single" w:sz="4" w:space="0" w:color="auto"/>
              <w:bottom w:val="nil"/>
              <w:right w:val="single" w:sz="4" w:space="0" w:color="auto"/>
            </w:tcBorders>
            <w:vAlign w:val="bottom"/>
          </w:tcPr>
          <w:p w14:paraId="6D01BBAA"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5DE26A8C" w14:textId="77777777" w:rsidTr="00C91089">
        <w:trPr>
          <w:jc w:val="center"/>
        </w:trPr>
        <w:tc>
          <w:tcPr>
            <w:tcW w:w="1555" w:type="dxa"/>
            <w:vMerge/>
            <w:tcBorders>
              <w:right w:val="single" w:sz="4" w:space="0" w:color="auto"/>
            </w:tcBorders>
            <w:vAlign w:val="center"/>
          </w:tcPr>
          <w:p w14:paraId="0C454877"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58F9BB7F"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H01 – Poluarea apelor de suprafață (limnice, terestre, marine și salmastre)</w:t>
            </w:r>
          </w:p>
        </w:tc>
        <w:tc>
          <w:tcPr>
            <w:tcW w:w="2552" w:type="dxa"/>
            <w:vMerge/>
            <w:tcBorders>
              <w:left w:val="single" w:sz="4" w:space="0" w:color="auto"/>
              <w:bottom w:val="single" w:sz="4" w:space="0" w:color="auto"/>
              <w:right w:val="single" w:sz="4" w:space="0" w:color="auto"/>
            </w:tcBorders>
            <w:vAlign w:val="bottom"/>
          </w:tcPr>
          <w:p w14:paraId="7F9ACECD" w14:textId="77777777" w:rsidR="00C91089" w:rsidRPr="00335F5B" w:rsidRDefault="00C91089" w:rsidP="005903A3">
            <w:pPr>
              <w:rPr>
                <w:rFonts w:asciiTheme="minorHAnsi" w:hAnsiTheme="minorHAnsi" w:cstheme="minorHAnsi"/>
                <w:color w:val="000000" w:themeColor="text1"/>
                <w:sz w:val="22"/>
                <w:szCs w:val="22"/>
              </w:rPr>
            </w:pPr>
          </w:p>
        </w:tc>
        <w:tc>
          <w:tcPr>
            <w:tcW w:w="4011" w:type="dxa"/>
            <w:vMerge/>
            <w:tcBorders>
              <w:left w:val="single" w:sz="4" w:space="0" w:color="auto"/>
              <w:bottom w:val="single" w:sz="4" w:space="0" w:color="auto"/>
              <w:right w:val="single" w:sz="4" w:space="0" w:color="auto"/>
            </w:tcBorders>
            <w:vAlign w:val="bottom"/>
          </w:tcPr>
          <w:p w14:paraId="70FC7C3D" w14:textId="77777777" w:rsidR="00C91089" w:rsidRPr="00335F5B" w:rsidRDefault="00C91089"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vAlign w:val="bottom"/>
          </w:tcPr>
          <w:p w14:paraId="21373469"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5BD3E5F7" w14:textId="77777777" w:rsidTr="00C91089">
        <w:trPr>
          <w:jc w:val="center"/>
        </w:trPr>
        <w:tc>
          <w:tcPr>
            <w:tcW w:w="1555" w:type="dxa"/>
            <w:vAlign w:val="center"/>
          </w:tcPr>
          <w:p w14:paraId="521E64DC" w14:textId="77777777" w:rsidR="00C91089" w:rsidRPr="00335F5B" w:rsidRDefault="00C91089"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ROSCI0070 Drocea</w:t>
            </w:r>
          </w:p>
        </w:tc>
        <w:tc>
          <w:tcPr>
            <w:tcW w:w="3118" w:type="dxa"/>
            <w:tcBorders>
              <w:top w:val="single" w:sz="4" w:space="0" w:color="auto"/>
              <w:bottom w:val="single" w:sz="4" w:space="0" w:color="auto"/>
            </w:tcBorders>
          </w:tcPr>
          <w:p w14:paraId="73102A41" w14:textId="77777777" w:rsidR="00C91089" w:rsidRPr="00335F5B" w:rsidRDefault="00C91089" w:rsidP="005903A3">
            <w:pPr>
              <w:rPr>
                <w:rFonts w:asciiTheme="minorHAnsi" w:hAnsiTheme="minorHAnsi" w:cstheme="minorHAnsi"/>
                <w:color w:val="000000" w:themeColor="text1"/>
                <w:sz w:val="22"/>
                <w:szCs w:val="22"/>
              </w:rPr>
            </w:pPr>
          </w:p>
        </w:tc>
        <w:tc>
          <w:tcPr>
            <w:tcW w:w="2552" w:type="dxa"/>
            <w:vMerge w:val="restart"/>
            <w:tcBorders>
              <w:top w:val="single" w:sz="4" w:space="0" w:color="auto"/>
            </w:tcBorders>
          </w:tcPr>
          <w:p w14:paraId="4E31F3C0"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bottom w:val="single" w:sz="4" w:space="0" w:color="auto"/>
            </w:tcBorders>
          </w:tcPr>
          <w:p w14:paraId="6D60FB91" w14:textId="77777777" w:rsidR="00C91089" w:rsidRPr="00335F5B" w:rsidRDefault="00C91089"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deșeurilor menajere / deșeuri provenite din baze de agrement</w:t>
            </w:r>
          </w:p>
        </w:tc>
        <w:tc>
          <w:tcPr>
            <w:tcW w:w="2760" w:type="dxa"/>
            <w:tcBorders>
              <w:top w:val="single" w:sz="4" w:space="0" w:color="auto"/>
              <w:bottom w:val="single" w:sz="4" w:space="0" w:color="auto"/>
            </w:tcBorders>
          </w:tcPr>
          <w:p w14:paraId="3C9FDC51" w14:textId="77777777" w:rsidR="00C91089" w:rsidRPr="00335F5B" w:rsidRDefault="00C91089"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r>
      <w:tr w:rsidR="00C91089" w:rsidRPr="00335F5B" w14:paraId="0D1B594C" w14:textId="77777777" w:rsidTr="00C91089">
        <w:trPr>
          <w:jc w:val="center"/>
        </w:trPr>
        <w:tc>
          <w:tcPr>
            <w:tcW w:w="1555" w:type="dxa"/>
            <w:vMerge w:val="restart"/>
            <w:tcBorders>
              <w:right w:val="single" w:sz="4" w:space="0" w:color="auto"/>
            </w:tcBorders>
            <w:vAlign w:val="center"/>
          </w:tcPr>
          <w:p w14:paraId="6B2A2D10" w14:textId="77777777" w:rsidR="00C91089" w:rsidRPr="00335F5B" w:rsidRDefault="00C91089"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ROSCI0108 Lunca Mureșului Inferior</w:t>
            </w:r>
          </w:p>
        </w:tc>
        <w:tc>
          <w:tcPr>
            <w:tcW w:w="3118" w:type="dxa"/>
            <w:tcBorders>
              <w:top w:val="single" w:sz="4" w:space="0" w:color="auto"/>
              <w:left w:val="single" w:sz="4" w:space="0" w:color="auto"/>
              <w:bottom w:val="single" w:sz="4" w:space="0" w:color="auto"/>
            </w:tcBorders>
          </w:tcPr>
          <w:p w14:paraId="4C0FB413" w14:textId="77777777" w:rsidR="00C91089" w:rsidRPr="00335F5B" w:rsidRDefault="00C91089"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deșeurilor menajere / deșeuri provenite din baze de agrement</w:t>
            </w:r>
          </w:p>
        </w:tc>
        <w:tc>
          <w:tcPr>
            <w:tcW w:w="2552" w:type="dxa"/>
            <w:vMerge/>
          </w:tcPr>
          <w:p w14:paraId="117C2116"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right w:val="single" w:sz="4" w:space="0" w:color="auto"/>
            </w:tcBorders>
          </w:tcPr>
          <w:p w14:paraId="620DF6D9"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Pășunatul</w:t>
            </w:r>
          </w:p>
        </w:tc>
        <w:tc>
          <w:tcPr>
            <w:tcW w:w="2760" w:type="dxa"/>
            <w:tcBorders>
              <w:top w:val="single" w:sz="4" w:space="0" w:color="auto"/>
              <w:left w:val="single" w:sz="4" w:space="0" w:color="auto"/>
              <w:bottom w:val="single" w:sz="4" w:space="0" w:color="auto"/>
              <w:right w:val="single" w:sz="4" w:space="0" w:color="auto"/>
            </w:tcBorders>
          </w:tcPr>
          <w:p w14:paraId="4CC3C2F7"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r>
      <w:tr w:rsidR="00C91089" w:rsidRPr="00335F5B" w14:paraId="105C790F" w14:textId="77777777" w:rsidTr="00C91089">
        <w:trPr>
          <w:jc w:val="center"/>
        </w:trPr>
        <w:tc>
          <w:tcPr>
            <w:tcW w:w="1555" w:type="dxa"/>
            <w:vMerge/>
            <w:tcBorders>
              <w:right w:val="single" w:sz="4" w:space="0" w:color="auto"/>
            </w:tcBorders>
            <w:vAlign w:val="center"/>
          </w:tcPr>
          <w:p w14:paraId="6D3D6ABC"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tcBorders>
          </w:tcPr>
          <w:p w14:paraId="68349BFD" w14:textId="77777777" w:rsidR="00C91089" w:rsidRPr="00335F5B" w:rsidRDefault="00C91089"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J02.12 – Stavilare, diguri, plaje artificiale, generalităti</w:t>
            </w:r>
          </w:p>
        </w:tc>
        <w:tc>
          <w:tcPr>
            <w:tcW w:w="2552" w:type="dxa"/>
            <w:vMerge/>
          </w:tcPr>
          <w:p w14:paraId="4551361E"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right w:val="single" w:sz="4" w:space="0" w:color="auto"/>
            </w:tcBorders>
          </w:tcPr>
          <w:p w14:paraId="5795E461"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Fertilizarea (cu îngrășământ)</w:t>
            </w:r>
          </w:p>
        </w:tc>
        <w:tc>
          <w:tcPr>
            <w:tcW w:w="2760" w:type="dxa"/>
            <w:tcBorders>
              <w:top w:val="single" w:sz="4" w:space="0" w:color="auto"/>
              <w:left w:val="single" w:sz="4" w:space="0" w:color="auto"/>
              <w:bottom w:val="single" w:sz="4" w:space="0" w:color="auto"/>
              <w:right w:val="single" w:sz="4" w:space="0" w:color="auto"/>
            </w:tcBorders>
          </w:tcPr>
          <w:p w14:paraId="2C674205"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E01.01 – Urbanizare continuă</w:t>
            </w:r>
          </w:p>
        </w:tc>
      </w:tr>
      <w:tr w:rsidR="00C91089" w:rsidRPr="00335F5B" w14:paraId="65577CD1" w14:textId="77777777" w:rsidTr="00C91089">
        <w:trPr>
          <w:jc w:val="center"/>
        </w:trPr>
        <w:tc>
          <w:tcPr>
            <w:tcW w:w="1555" w:type="dxa"/>
            <w:vMerge/>
            <w:tcBorders>
              <w:right w:val="single" w:sz="4" w:space="0" w:color="auto"/>
            </w:tcBorders>
            <w:vAlign w:val="center"/>
          </w:tcPr>
          <w:p w14:paraId="469CF39D"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val="restart"/>
            <w:tcBorders>
              <w:top w:val="single" w:sz="4" w:space="0" w:color="auto"/>
              <w:left w:val="single" w:sz="4" w:space="0" w:color="auto"/>
            </w:tcBorders>
          </w:tcPr>
          <w:p w14:paraId="0E3AAC99" w14:textId="77777777" w:rsidR="00C91089" w:rsidRPr="00335F5B" w:rsidRDefault="00C91089" w:rsidP="005903A3">
            <w:pPr>
              <w:rPr>
                <w:rFonts w:asciiTheme="minorHAnsi" w:hAnsiTheme="minorHAnsi" w:cstheme="minorHAnsi"/>
                <w:color w:val="000000" w:themeColor="text1"/>
                <w:sz w:val="22"/>
                <w:szCs w:val="22"/>
              </w:rPr>
            </w:pPr>
          </w:p>
        </w:tc>
        <w:tc>
          <w:tcPr>
            <w:tcW w:w="2552" w:type="dxa"/>
            <w:vMerge/>
          </w:tcPr>
          <w:p w14:paraId="7BFC25E5"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right w:val="single" w:sz="4" w:space="0" w:color="auto"/>
            </w:tcBorders>
          </w:tcPr>
          <w:p w14:paraId="1346CADD"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B02.03 Indepartarea lastarișului</w:t>
            </w:r>
          </w:p>
        </w:tc>
        <w:tc>
          <w:tcPr>
            <w:tcW w:w="2760" w:type="dxa"/>
            <w:tcBorders>
              <w:top w:val="single" w:sz="4" w:space="0" w:color="auto"/>
              <w:left w:val="single" w:sz="4" w:space="0" w:color="auto"/>
              <w:bottom w:val="single" w:sz="4" w:space="0" w:color="auto"/>
              <w:right w:val="single" w:sz="4" w:space="0" w:color="auto"/>
            </w:tcBorders>
          </w:tcPr>
          <w:p w14:paraId="1DE13FC0"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G03 – Centre de practicare activități demonstrative</w:t>
            </w:r>
          </w:p>
        </w:tc>
      </w:tr>
      <w:tr w:rsidR="00C91089" w:rsidRPr="00335F5B" w14:paraId="52AEAD19" w14:textId="77777777" w:rsidTr="00C91089">
        <w:trPr>
          <w:jc w:val="center"/>
        </w:trPr>
        <w:tc>
          <w:tcPr>
            <w:tcW w:w="1555" w:type="dxa"/>
            <w:vMerge/>
            <w:tcBorders>
              <w:right w:val="single" w:sz="4" w:space="0" w:color="auto"/>
            </w:tcBorders>
            <w:vAlign w:val="center"/>
          </w:tcPr>
          <w:p w14:paraId="685C567C"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tcBorders>
          </w:tcPr>
          <w:p w14:paraId="396EB6DA" w14:textId="77777777" w:rsidR="00C91089" w:rsidRPr="00335F5B" w:rsidRDefault="00C91089" w:rsidP="005903A3">
            <w:pPr>
              <w:rPr>
                <w:rFonts w:asciiTheme="minorHAnsi" w:hAnsiTheme="minorHAnsi" w:cstheme="minorHAnsi"/>
                <w:color w:val="000000" w:themeColor="text1"/>
                <w:sz w:val="22"/>
                <w:szCs w:val="22"/>
              </w:rPr>
            </w:pPr>
          </w:p>
        </w:tc>
        <w:tc>
          <w:tcPr>
            <w:tcW w:w="2552" w:type="dxa"/>
            <w:vMerge/>
          </w:tcPr>
          <w:p w14:paraId="6769A0EF"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right w:val="single" w:sz="4" w:space="0" w:color="auto"/>
            </w:tcBorders>
          </w:tcPr>
          <w:p w14:paraId="5A4FE590"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B02.04 Indepartarea arborilor uscați sau în curs de uscare</w:t>
            </w:r>
          </w:p>
        </w:tc>
        <w:tc>
          <w:tcPr>
            <w:tcW w:w="2760" w:type="dxa"/>
            <w:tcBorders>
              <w:top w:val="single" w:sz="4" w:space="0" w:color="auto"/>
              <w:left w:val="single" w:sz="4" w:space="0" w:color="auto"/>
              <w:bottom w:val="single" w:sz="4" w:space="0" w:color="auto"/>
              <w:right w:val="single" w:sz="4" w:space="0" w:color="auto"/>
            </w:tcBorders>
          </w:tcPr>
          <w:p w14:paraId="46269F00" w14:textId="77777777" w:rsidR="00C91089" w:rsidRPr="00335F5B" w:rsidRDefault="00C91089"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J02.04.01 - Inundare</w:t>
            </w:r>
          </w:p>
        </w:tc>
      </w:tr>
      <w:tr w:rsidR="00C91089" w:rsidRPr="00335F5B" w14:paraId="429901C3" w14:textId="77777777" w:rsidTr="00C91089">
        <w:trPr>
          <w:jc w:val="center"/>
        </w:trPr>
        <w:tc>
          <w:tcPr>
            <w:tcW w:w="1555" w:type="dxa"/>
            <w:vMerge/>
            <w:tcBorders>
              <w:right w:val="single" w:sz="4" w:space="0" w:color="auto"/>
            </w:tcBorders>
            <w:vAlign w:val="center"/>
          </w:tcPr>
          <w:p w14:paraId="123379B7"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tcBorders>
          </w:tcPr>
          <w:p w14:paraId="5BD12EF4" w14:textId="77777777" w:rsidR="00C91089" w:rsidRPr="00335F5B" w:rsidRDefault="00C91089" w:rsidP="005903A3">
            <w:pPr>
              <w:rPr>
                <w:rFonts w:asciiTheme="minorHAnsi" w:hAnsiTheme="minorHAnsi" w:cstheme="minorHAnsi"/>
                <w:color w:val="000000" w:themeColor="text1"/>
                <w:sz w:val="22"/>
                <w:szCs w:val="22"/>
              </w:rPr>
            </w:pPr>
          </w:p>
        </w:tc>
        <w:tc>
          <w:tcPr>
            <w:tcW w:w="2552" w:type="dxa"/>
            <w:vMerge/>
          </w:tcPr>
          <w:p w14:paraId="03033FCE"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right w:val="single" w:sz="4" w:space="0" w:color="auto"/>
            </w:tcBorders>
          </w:tcPr>
          <w:p w14:paraId="2EB36A4C"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Exploatarea forestiera fara replantare sau refacerea naturală</w:t>
            </w:r>
          </w:p>
        </w:tc>
        <w:tc>
          <w:tcPr>
            <w:tcW w:w="2760" w:type="dxa"/>
            <w:vMerge w:val="restart"/>
            <w:tcBorders>
              <w:top w:val="single" w:sz="4" w:space="0" w:color="auto"/>
              <w:left w:val="single" w:sz="4" w:space="0" w:color="auto"/>
              <w:right w:val="single" w:sz="4" w:space="0" w:color="auto"/>
            </w:tcBorders>
          </w:tcPr>
          <w:p w14:paraId="3401C2C0"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0BAE8350" w14:textId="77777777" w:rsidTr="00C91089">
        <w:trPr>
          <w:jc w:val="center"/>
        </w:trPr>
        <w:tc>
          <w:tcPr>
            <w:tcW w:w="1555" w:type="dxa"/>
            <w:vMerge/>
            <w:tcBorders>
              <w:right w:val="single" w:sz="4" w:space="0" w:color="auto"/>
            </w:tcBorders>
            <w:vAlign w:val="center"/>
          </w:tcPr>
          <w:p w14:paraId="02E570A8"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tcBorders>
          </w:tcPr>
          <w:p w14:paraId="371F9634" w14:textId="77777777" w:rsidR="00C91089" w:rsidRPr="00335F5B" w:rsidRDefault="00C91089" w:rsidP="005903A3">
            <w:pPr>
              <w:rPr>
                <w:rFonts w:asciiTheme="minorHAnsi" w:hAnsiTheme="minorHAnsi" w:cstheme="minorHAnsi"/>
                <w:color w:val="000000" w:themeColor="text1"/>
                <w:sz w:val="22"/>
                <w:szCs w:val="22"/>
              </w:rPr>
            </w:pPr>
          </w:p>
        </w:tc>
        <w:tc>
          <w:tcPr>
            <w:tcW w:w="2552" w:type="dxa"/>
            <w:vMerge/>
          </w:tcPr>
          <w:p w14:paraId="51D21312"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right w:val="single" w:sz="4" w:space="0" w:color="auto"/>
            </w:tcBorders>
          </w:tcPr>
          <w:p w14:paraId="033283A4"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 – Extragerea de nisip și pietriș</w:t>
            </w:r>
          </w:p>
        </w:tc>
        <w:tc>
          <w:tcPr>
            <w:tcW w:w="2760" w:type="dxa"/>
            <w:vMerge/>
            <w:tcBorders>
              <w:left w:val="single" w:sz="4" w:space="0" w:color="auto"/>
              <w:right w:val="single" w:sz="4" w:space="0" w:color="auto"/>
            </w:tcBorders>
          </w:tcPr>
          <w:p w14:paraId="43F0E5D9"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573932D5" w14:textId="77777777" w:rsidTr="00C91089">
        <w:trPr>
          <w:jc w:val="center"/>
        </w:trPr>
        <w:tc>
          <w:tcPr>
            <w:tcW w:w="1555" w:type="dxa"/>
            <w:vMerge/>
            <w:tcBorders>
              <w:right w:val="single" w:sz="4" w:space="0" w:color="auto"/>
            </w:tcBorders>
            <w:vAlign w:val="center"/>
          </w:tcPr>
          <w:p w14:paraId="40F05780"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tcBorders>
          </w:tcPr>
          <w:p w14:paraId="5F598F42" w14:textId="77777777" w:rsidR="00C91089" w:rsidRPr="00335F5B" w:rsidRDefault="00C91089" w:rsidP="005903A3">
            <w:pPr>
              <w:rPr>
                <w:rFonts w:asciiTheme="minorHAnsi" w:hAnsiTheme="minorHAnsi" w:cstheme="minorHAnsi"/>
                <w:color w:val="000000" w:themeColor="text1"/>
                <w:sz w:val="22"/>
                <w:szCs w:val="22"/>
              </w:rPr>
            </w:pPr>
          </w:p>
        </w:tc>
        <w:tc>
          <w:tcPr>
            <w:tcW w:w="2552" w:type="dxa"/>
            <w:vMerge/>
          </w:tcPr>
          <w:p w14:paraId="09D9B4F1"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right w:val="single" w:sz="4" w:space="0" w:color="auto"/>
            </w:tcBorders>
          </w:tcPr>
          <w:p w14:paraId="7FFF2C7B"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C02 – Exploatarea și extracția de petrol și gaze naturale</w:t>
            </w:r>
          </w:p>
        </w:tc>
        <w:tc>
          <w:tcPr>
            <w:tcW w:w="2760" w:type="dxa"/>
            <w:vMerge/>
            <w:tcBorders>
              <w:left w:val="single" w:sz="4" w:space="0" w:color="auto"/>
              <w:right w:val="single" w:sz="4" w:space="0" w:color="auto"/>
            </w:tcBorders>
          </w:tcPr>
          <w:p w14:paraId="7B5A6DF4"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79BFF3C7" w14:textId="77777777" w:rsidTr="00C91089">
        <w:trPr>
          <w:jc w:val="center"/>
        </w:trPr>
        <w:tc>
          <w:tcPr>
            <w:tcW w:w="1555" w:type="dxa"/>
            <w:vMerge/>
            <w:tcBorders>
              <w:right w:val="single" w:sz="4" w:space="0" w:color="auto"/>
            </w:tcBorders>
            <w:vAlign w:val="center"/>
          </w:tcPr>
          <w:p w14:paraId="486005B2"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tcBorders>
          </w:tcPr>
          <w:p w14:paraId="26C76238" w14:textId="77777777" w:rsidR="00C91089" w:rsidRPr="00335F5B" w:rsidRDefault="00C91089" w:rsidP="005903A3">
            <w:pPr>
              <w:rPr>
                <w:rFonts w:asciiTheme="minorHAnsi" w:hAnsiTheme="minorHAnsi" w:cstheme="minorHAnsi"/>
                <w:color w:val="000000" w:themeColor="text1"/>
                <w:sz w:val="22"/>
                <w:szCs w:val="22"/>
              </w:rPr>
            </w:pPr>
          </w:p>
        </w:tc>
        <w:tc>
          <w:tcPr>
            <w:tcW w:w="2552" w:type="dxa"/>
            <w:vMerge/>
          </w:tcPr>
          <w:p w14:paraId="4A0FCF0B"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right w:val="single" w:sz="4" w:space="0" w:color="auto"/>
            </w:tcBorders>
          </w:tcPr>
          <w:p w14:paraId="5B86A486"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D02.01.01 – Linii electrice și de telefon suspendate</w:t>
            </w:r>
          </w:p>
        </w:tc>
        <w:tc>
          <w:tcPr>
            <w:tcW w:w="2760" w:type="dxa"/>
            <w:vMerge/>
            <w:tcBorders>
              <w:left w:val="single" w:sz="4" w:space="0" w:color="auto"/>
              <w:right w:val="single" w:sz="4" w:space="0" w:color="auto"/>
            </w:tcBorders>
          </w:tcPr>
          <w:p w14:paraId="5762861D"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145D30FF" w14:textId="77777777" w:rsidTr="00C91089">
        <w:trPr>
          <w:jc w:val="center"/>
        </w:trPr>
        <w:tc>
          <w:tcPr>
            <w:tcW w:w="1555" w:type="dxa"/>
            <w:vMerge/>
            <w:tcBorders>
              <w:right w:val="single" w:sz="4" w:space="0" w:color="auto"/>
            </w:tcBorders>
            <w:vAlign w:val="center"/>
          </w:tcPr>
          <w:p w14:paraId="53F8130D"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bottom w:val="single" w:sz="4" w:space="0" w:color="auto"/>
            </w:tcBorders>
          </w:tcPr>
          <w:p w14:paraId="6EFFBA01" w14:textId="77777777" w:rsidR="00C91089" w:rsidRPr="00335F5B" w:rsidRDefault="00C91089" w:rsidP="005903A3">
            <w:pPr>
              <w:rPr>
                <w:rFonts w:asciiTheme="minorHAnsi" w:hAnsiTheme="minorHAnsi" w:cstheme="minorHAnsi"/>
                <w:color w:val="000000" w:themeColor="text1"/>
                <w:sz w:val="22"/>
                <w:szCs w:val="22"/>
              </w:rPr>
            </w:pPr>
          </w:p>
        </w:tc>
        <w:tc>
          <w:tcPr>
            <w:tcW w:w="2552" w:type="dxa"/>
            <w:vMerge/>
            <w:tcBorders>
              <w:bottom w:val="single" w:sz="4" w:space="0" w:color="auto"/>
            </w:tcBorders>
          </w:tcPr>
          <w:p w14:paraId="638FA1DC"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right w:val="single" w:sz="4" w:space="0" w:color="auto"/>
            </w:tcBorders>
          </w:tcPr>
          <w:p w14:paraId="18416B89"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umană (Locuinte umane)</w:t>
            </w:r>
          </w:p>
        </w:tc>
        <w:tc>
          <w:tcPr>
            <w:tcW w:w="2760" w:type="dxa"/>
            <w:vMerge/>
            <w:tcBorders>
              <w:left w:val="single" w:sz="4" w:space="0" w:color="auto"/>
              <w:bottom w:val="single" w:sz="4" w:space="0" w:color="auto"/>
              <w:right w:val="single" w:sz="4" w:space="0" w:color="auto"/>
            </w:tcBorders>
          </w:tcPr>
          <w:p w14:paraId="20C72EDA" w14:textId="77777777" w:rsidR="00C91089" w:rsidRPr="00335F5B" w:rsidRDefault="00C91089" w:rsidP="005903A3">
            <w:pPr>
              <w:rPr>
                <w:rFonts w:asciiTheme="minorHAnsi" w:hAnsiTheme="minorHAnsi" w:cstheme="minorHAnsi"/>
                <w:color w:val="000000" w:themeColor="text1"/>
                <w:sz w:val="22"/>
                <w:szCs w:val="22"/>
              </w:rPr>
            </w:pPr>
          </w:p>
        </w:tc>
      </w:tr>
      <w:tr w:rsidR="00D21D93" w:rsidRPr="00335F5B" w14:paraId="53B8674C" w14:textId="77777777" w:rsidTr="00C91089">
        <w:trPr>
          <w:jc w:val="center"/>
        </w:trPr>
        <w:tc>
          <w:tcPr>
            <w:tcW w:w="1555" w:type="dxa"/>
            <w:vMerge w:val="restart"/>
            <w:tcBorders>
              <w:right w:val="single" w:sz="4" w:space="0" w:color="auto"/>
            </w:tcBorders>
            <w:vAlign w:val="center"/>
          </w:tcPr>
          <w:p w14:paraId="562D6B45"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ROSCI0115 Mlaștina Satchinez</w:t>
            </w:r>
          </w:p>
        </w:tc>
        <w:tc>
          <w:tcPr>
            <w:tcW w:w="3118" w:type="dxa"/>
            <w:tcBorders>
              <w:top w:val="single" w:sz="4" w:space="0" w:color="auto"/>
              <w:left w:val="single" w:sz="4" w:space="0" w:color="auto"/>
              <w:bottom w:val="nil"/>
              <w:right w:val="single" w:sz="4" w:space="0" w:color="auto"/>
            </w:tcBorders>
            <w:vAlign w:val="bottom"/>
          </w:tcPr>
          <w:p w14:paraId="27791E98"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Vânătoarea</w:t>
            </w:r>
          </w:p>
        </w:tc>
        <w:tc>
          <w:tcPr>
            <w:tcW w:w="2552" w:type="dxa"/>
            <w:tcBorders>
              <w:top w:val="single" w:sz="4" w:space="0" w:color="auto"/>
              <w:left w:val="single" w:sz="4" w:space="0" w:color="auto"/>
              <w:bottom w:val="nil"/>
              <w:right w:val="single" w:sz="4" w:space="0" w:color="auto"/>
            </w:tcBorders>
            <w:vAlign w:val="bottom"/>
          </w:tcPr>
          <w:p w14:paraId="6C976F9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vAlign w:val="bottom"/>
          </w:tcPr>
          <w:p w14:paraId="08A1649B"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A04.03 – Abandonarea sistemelor pastorale, lipsa pasunatului</w:t>
            </w:r>
          </w:p>
        </w:tc>
        <w:tc>
          <w:tcPr>
            <w:tcW w:w="2760" w:type="dxa"/>
            <w:tcBorders>
              <w:top w:val="single" w:sz="4" w:space="0" w:color="auto"/>
              <w:left w:val="single" w:sz="4" w:space="0" w:color="auto"/>
              <w:bottom w:val="nil"/>
              <w:right w:val="single" w:sz="4" w:space="0" w:color="auto"/>
            </w:tcBorders>
            <w:vAlign w:val="bottom"/>
          </w:tcPr>
          <w:p w14:paraId="329D32F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F83DB33" w14:textId="77777777" w:rsidTr="00C91089">
        <w:trPr>
          <w:jc w:val="center"/>
        </w:trPr>
        <w:tc>
          <w:tcPr>
            <w:tcW w:w="1555" w:type="dxa"/>
            <w:vMerge/>
            <w:tcBorders>
              <w:right w:val="single" w:sz="4" w:space="0" w:color="auto"/>
            </w:tcBorders>
            <w:vAlign w:val="center"/>
          </w:tcPr>
          <w:p w14:paraId="645FB256"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649846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D684FB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75C7B89C"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 Fertilizarea (cu îngrășământ)</w:t>
            </w:r>
          </w:p>
        </w:tc>
        <w:tc>
          <w:tcPr>
            <w:tcW w:w="2760" w:type="dxa"/>
            <w:tcBorders>
              <w:top w:val="nil"/>
              <w:left w:val="single" w:sz="4" w:space="0" w:color="auto"/>
              <w:bottom w:val="nil"/>
              <w:right w:val="single" w:sz="4" w:space="0" w:color="auto"/>
            </w:tcBorders>
            <w:vAlign w:val="bottom"/>
          </w:tcPr>
          <w:p w14:paraId="0A02264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F913301" w14:textId="77777777" w:rsidTr="00C91089">
        <w:trPr>
          <w:jc w:val="center"/>
        </w:trPr>
        <w:tc>
          <w:tcPr>
            <w:tcW w:w="1555" w:type="dxa"/>
            <w:vMerge/>
            <w:tcBorders>
              <w:right w:val="single" w:sz="4" w:space="0" w:color="auto"/>
            </w:tcBorders>
            <w:vAlign w:val="center"/>
          </w:tcPr>
          <w:p w14:paraId="507CDFB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61A00F9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4828A4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2EFF22F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C02 – Exploatarea și extracția de petrol și gaze</w:t>
            </w:r>
          </w:p>
        </w:tc>
        <w:tc>
          <w:tcPr>
            <w:tcW w:w="2760" w:type="dxa"/>
            <w:tcBorders>
              <w:top w:val="nil"/>
              <w:left w:val="single" w:sz="4" w:space="0" w:color="auto"/>
              <w:bottom w:val="nil"/>
              <w:right w:val="single" w:sz="4" w:space="0" w:color="auto"/>
            </w:tcBorders>
            <w:vAlign w:val="bottom"/>
          </w:tcPr>
          <w:p w14:paraId="0CECB2B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CFB29B8" w14:textId="77777777" w:rsidTr="00C91089">
        <w:trPr>
          <w:jc w:val="center"/>
        </w:trPr>
        <w:tc>
          <w:tcPr>
            <w:tcW w:w="1555" w:type="dxa"/>
            <w:vMerge/>
            <w:tcBorders>
              <w:right w:val="single" w:sz="4" w:space="0" w:color="auto"/>
            </w:tcBorders>
            <w:vAlign w:val="center"/>
          </w:tcPr>
          <w:p w14:paraId="305E985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807E9F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2A6D1A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74C63E0C"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D01.04 – Cai feratea, cai ferate de mare viteza</w:t>
            </w:r>
          </w:p>
        </w:tc>
        <w:tc>
          <w:tcPr>
            <w:tcW w:w="2760" w:type="dxa"/>
            <w:tcBorders>
              <w:top w:val="nil"/>
              <w:left w:val="single" w:sz="4" w:space="0" w:color="auto"/>
              <w:bottom w:val="nil"/>
              <w:right w:val="single" w:sz="4" w:space="0" w:color="auto"/>
            </w:tcBorders>
            <w:vAlign w:val="bottom"/>
          </w:tcPr>
          <w:p w14:paraId="744743A6" w14:textId="77777777" w:rsidR="005903A3" w:rsidRPr="00335F5B" w:rsidRDefault="005903A3" w:rsidP="005903A3">
            <w:pPr>
              <w:rPr>
                <w:rFonts w:asciiTheme="minorHAnsi" w:hAnsiTheme="minorHAnsi" w:cstheme="minorHAnsi"/>
                <w:color w:val="000000" w:themeColor="text1"/>
                <w:sz w:val="22"/>
                <w:szCs w:val="22"/>
              </w:rPr>
            </w:pPr>
          </w:p>
        </w:tc>
      </w:tr>
      <w:tr w:rsidR="00D21D93" w:rsidRPr="00335F5B" w14:paraId="37686200" w14:textId="77777777" w:rsidTr="00C91089">
        <w:trPr>
          <w:jc w:val="center"/>
        </w:trPr>
        <w:tc>
          <w:tcPr>
            <w:tcW w:w="1555" w:type="dxa"/>
            <w:vMerge/>
            <w:tcBorders>
              <w:right w:val="single" w:sz="4" w:space="0" w:color="auto"/>
            </w:tcBorders>
            <w:vAlign w:val="center"/>
          </w:tcPr>
          <w:p w14:paraId="7A7C5FC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1072E00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220885A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vAlign w:val="bottom"/>
          </w:tcPr>
          <w:p w14:paraId="3BFCBBE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E01.03 Habitare dispersata (locuinte risipite, disperse)</w:t>
            </w:r>
          </w:p>
        </w:tc>
        <w:tc>
          <w:tcPr>
            <w:tcW w:w="2760" w:type="dxa"/>
            <w:tcBorders>
              <w:top w:val="nil"/>
              <w:left w:val="single" w:sz="4" w:space="0" w:color="auto"/>
              <w:bottom w:val="single" w:sz="4" w:space="0" w:color="auto"/>
              <w:right w:val="single" w:sz="4" w:space="0" w:color="auto"/>
            </w:tcBorders>
            <w:vAlign w:val="bottom"/>
          </w:tcPr>
          <w:p w14:paraId="69C14B0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BDB8BC6" w14:textId="77777777" w:rsidTr="00C91089">
        <w:trPr>
          <w:jc w:val="center"/>
        </w:trPr>
        <w:tc>
          <w:tcPr>
            <w:tcW w:w="1555" w:type="dxa"/>
            <w:vMerge w:val="restart"/>
            <w:tcBorders>
              <w:right w:val="single" w:sz="4" w:space="0" w:color="auto"/>
            </w:tcBorders>
            <w:vAlign w:val="center"/>
          </w:tcPr>
          <w:p w14:paraId="3A8469A6"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ROSCI0200 Platoul Vașcău</w:t>
            </w:r>
          </w:p>
        </w:tc>
        <w:tc>
          <w:tcPr>
            <w:tcW w:w="3118" w:type="dxa"/>
            <w:tcBorders>
              <w:top w:val="single" w:sz="4" w:space="0" w:color="auto"/>
              <w:left w:val="single" w:sz="4" w:space="0" w:color="auto"/>
              <w:bottom w:val="nil"/>
              <w:right w:val="single" w:sz="4" w:space="0" w:color="auto"/>
            </w:tcBorders>
            <w:vAlign w:val="bottom"/>
          </w:tcPr>
          <w:p w14:paraId="04D5E25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vAlign w:val="bottom"/>
          </w:tcPr>
          <w:p w14:paraId="1C59FA8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vAlign w:val="bottom"/>
          </w:tcPr>
          <w:p w14:paraId="42EDDB39"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single" w:sz="4" w:space="0" w:color="auto"/>
              <w:left w:val="single" w:sz="4" w:space="0" w:color="auto"/>
              <w:bottom w:val="nil"/>
              <w:right w:val="single" w:sz="4" w:space="0" w:color="auto"/>
            </w:tcBorders>
            <w:vAlign w:val="bottom"/>
          </w:tcPr>
          <w:p w14:paraId="39FFF80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37BAF7D" w14:textId="77777777" w:rsidTr="00C91089">
        <w:trPr>
          <w:jc w:val="center"/>
        </w:trPr>
        <w:tc>
          <w:tcPr>
            <w:tcW w:w="1555" w:type="dxa"/>
            <w:vMerge/>
            <w:tcBorders>
              <w:right w:val="single" w:sz="4" w:space="0" w:color="auto"/>
            </w:tcBorders>
            <w:vAlign w:val="center"/>
          </w:tcPr>
          <w:p w14:paraId="208DF33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00B9298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A79F22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134AEC0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autostrăzi</w:t>
            </w:r>
          </w:p>
        </w:tc>
        <w:tc>
          <w:tcPr>
            <w:tcW w:w="2760" w:type="dxa"/>
            <w:tcBorders>
              <w:top w:val="nil"/>
              <w:left w:val="single" w:sz="4" w:space="0" w:color="auto"/>
              <w:bottom w:val="nil"/>
              <w:right w:val="single" w:sz="4" w:space="0" w:color="auto"/>
            </w:tcBorders>
            <w:vAlign w:val="bottom"/>
          </w:tcPr>
          <w:p w14:paraId="3C4CA5A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6E437B1" w14:textId="77777777" w:rsidTr="00C91089">
        <w:trPr>
          <w:jc w:val="center"/>
        </w:trPr>
        <w:tc>
          <w:tcPr>
            <w:tcW w:w="1555" w:type="dxa"/>
            <w:vMerge/>
            <w:tcBorders>
              <w:right w:val="single" w:sz="4" w:space="0" w:color="auto"/>
            </w:tcBorders>
            <w:vAlign w:val="center"/>
          </w:tcPr>
          <w:p w14:paraId="1B08349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24D73B9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015A71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09B7B64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Imbunătățirea accesului în zona</w:t>
            </w:r>
          </w:p>
        </w:tc>
        <w:tc>
          <w:tcPr>
            <w:tcW w:w="2760" w:type="dxa"/>
            <w:tcBorders>
              <w:top w:val="nil"/>
              <w:left w:val="single" w:sz="4" w:space="0" w:color="auto"/>
              <w:bottom w:val="nil"/>
              <w:right w:val="single" w:sz="4" w:space="0" w:color="auto"/>
            </w:tcBorders>
            <w:vAlign w:val="bottom"/>
          </w:tcPr>
          <w:p w14:paraId="67D9BAE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27FBAE0" w14:textId="77777777" w:rsidTr="00C91089">
        <w:trPr>
          <w:jc w:val="center"/>
        </w:trPr>
        <w:tc>
          <w:tcPr>
            <w:tcW w:w="1555" w:type="dxa"/>
            <w:vMerge/>
            <w:tcBorders>
              <w:right w:val="single" w:sz="4" w:space="0" w:color="auto"/>
            </w:tcBorders>
            <w:vAlign w:val="center"/>
          </w:tcPr>
          <w:p w14:paraId="1C3939E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5A6DFF2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8E308A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48D1094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Vânătoarea</w:t>
            </w:r>
          </w:p>
        </w:tc>
        <w:tc>
          <w:tcPr>
            <w:tcW w:w="2760" w:type="dxa"/>
            <w:tcBorders>
              <w:top w:val="nil"/>
              <w:left w:val="single" w:sz="4" w:space="0" w:color="auto"/>
              <w:bottom w:val="nil"/>
              <w:right w:val="single" w:sz="4" w:space="0" w:color="auto"/>
            </w:tcBorders>
            <w:vAlign w:val="bottom"/>
          </w:tcPr>
          <w:p w14:paraId="165DAB4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69662AF" w14:textId="77777777" w:rsidTr="00C91089">
        <w:trPr>
          <w:jc w:val="center"/>
        </w:trPr>
        <w:tc>
          <w:tcPr>
            <w:tcW w:w="1555" w:type="dxa"/>
            <w:vMerge/>
            <w:tcBorders>
              <w:right w:val="single" w:sz="4" w:space="0" w:color="auto"/>
            </w:tcBorders>
            <w:vAlign w:val="center"/>
          </w:tcPr>
          <w:p w14:paraId="1930EA2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0494D98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D68E7D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1C92922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760" w:type="dxa"/>
            <w:tcBorders>
              <w:top w:val="nil"/>
              <w:left w:val="single" w:sz="4" w:space="0" w:color="auto"/>
              <w:bottom w:val="nil"/>
              <w:right w:val="single" w:sz="4" w:space="0" w:color="auto"/>
            </w:tcBorders>
            <w:vAlign w:val="bottom"/>
          </w:tcPr>
          <w:p w14:paraId="3DFE79E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B354C9A" w14:textId="77777777" w:rsidTr="00C91089">
        <w:trPr>
          <w:jc w:val="center"/>
        </w:trPr>
        <w:tc>
          <w:tcPr>
            <w:tcW w:w="1555" w:type="dxa"/>
            <w:vMerge/>
            <w:tcBorders>
              <w:right w:val="single" w:sz="4" w:space="0" w:color="auto"/>
            </w:tcBorders>
            <w:vAlign w:val="center"/>
          </w:tcPr>
          <w:p w14:paraId="3254CB6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7A0B597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0736B5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06EABFDB"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vAlign w:val="bottom"/>
          </w:tcPr>
          <w:p w14:paraId="76CEEBB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50E1086" w14:textId="77777777" w:rsidTr="00C91089">
        <w:trPr>
          <w:jc w:val="center"/>
        </w:trPr>
        <w:tc>
          <w:tcPr>
            <w:tcW w:w="1555" w:type="dxa"/>
            <w:vMerge/>
            <w:tcBorders>
              <w:right w:val="single" w:sz="4" w:space="0" w:color="auto"/>
            </w:tcBorders>
            <w:vAlign w:val="center"/>
          </w:tcPr>
          <w:p w14:paraId="46C8A5A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A8805A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F4DDFE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1992E9D9"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nil"/>
              <w:right w:val="single" w:sz="4" w:space="0" w:color="auto"/>
            </w:tcBorders>
            <w:vAlign w:val="bottom"/>
          </w:tcPr>
          <w:p w14:paraId="3421F05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C10485A" w14:textId="77777777" w:rsidTr="00C91089">
        <w:trPr>
          <w:jc w:val="center"/>
        </w:trPr>
        <w:tc>
          <w:tcPr>
            <w:tcW w:w="1555" w:type="dxa"/>
            <w:vMerge/>
            <w:tcBorders>
              <w:right w:val="single" w:sz="4" w:space="0" w:color="auto"/>
            </w:tcBorders>
            <w:vAlign w:val="center"/>
          </w:tcPr>
          <w:p w14:paraId="579CB32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3190D9A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1CFA74E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vAlign w:val="bottom"/>
          </w:tcPr>
          <w:p w14:paraId="4F643D6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vAlign w:val="bottom"/>
          </w:tcPr>
          <w:p w14:paraId="53937C3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249A36C" w14:textId="77777777" w:rsidTr="00C91089">
        <w:trPr>
          <w:jc w:val="center"/>
        </w:trPr>
        <w:tc>
          <w:tcPr>
            <w:tcW w:w="1555" w:type="dxa"/>
            <w:vMerge w:val="restart"/>
            <w:tcBorders>
              <w:right w:val="single" w:sz="4" w:space="0" w:color="auto"/>
            </w:tcBorders>
            <w:vAlign w:val="center"/>
          </w:tcPr>
          <w:p w14:paraId="77B49BC1"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ROSCI0218 Dealul Mocrei – Roviina – Ineu</w:t>
            </w:r>
          </w:p>
        </w:tc>
        <w:tc>
          <w:tcPr>
            <w:tcW w:w="3118" w:type="dxa"/>
            <w:tcBorders>
              <w:top w:val="single" w:sz="4" w:space="0" w:color="auto"/>
              <w:left w:val="single" w:sz="4" w:space="0" w:color="auto"/>
              <w:bottom w:val="nil"/>
              <w:right w:val="single" w:sz="4" w:space="0" w:color="auto"/>
            </w:tcBorders>
          </w:tcPr>
          <w:p w14:paraId="66C82D0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28735CC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CBBEB5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Pașunatul</w:t>
            </w:r>
          </w:p>
        </w:tc>
        <w:tc>
          <w:tcPr>
            <w:tcW w:w="2760" w:type="dxa"/>
            <w:tcBorders>
              <w:top w:val="single" w:sz="4" w:space="0" w:color="auto"/>
              <w:left w:val="single" w:sz="4" w:space="0" w:color="auto"/>
              <w:bottom w:val="nil"/>
              <w:right w:val="single" w:sz="4" w:space="0" w:color="auto"/>
            </w:tcBorders>
          </w:tcPr>
          <w:p w14:paraId="0040D57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BDCB117" w14:textId="77777777" w:rsidTr="00C91089">
        <w:trPr>
          <w:trHeight w:val="385"/>
          <w:jc w:val="center"/>
        </w:trPr>
        <w:tc>
          <w:tcPr>
            <w:tcW w:w="1555" w:type="dxa"/>
            <w:vMerge/>
            <w:tcBorders>
              <w:right w:val="single" w:sz="4" w:space="0" w:color="auto"/>
            </w:tcBorders>
            <w:vAlign w:val="center"/>
          </w:tcPr>
          <w:p w14:paraId="6E0F4FB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5C72BDE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38ED3D2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051193B"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A10 Restructurarea detinerii terenului agricol</w:t>
            </w:r>
          </w:p>
        </w:tc>
        <w:tc>
          <w:tcPr>
            <w:tcW w:w="2760" w:type="dxa"/>
            <w:tcBorders>
              <w:top w:val="nil"/>
              <w:left w:val="single" w:sz="4" w:space="0" w:color="auto"/>
              <w:bottom w:val="single" w:sz="4" w:space="0" w:color="auto"/>
              <w:right w:val="single" w:sz="4" w:space="0" w:color="auto"/>
            </w:tcBorders>
          </w:tcPr>
          <w:p w14:paraId="4241A82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33D6556" w14:textId="77777777" w:rsidTr="00C91089">
        <w:trPr>
          <w:jc w:val="center"/>
        </w:trPr>
        <w:tc>
          <w:tcPr>
            <w:tcW w:w="1555" w:type="dxa"/>
            <w:vMerge w:val="restart"/>
            <w:tcBorders>
              <w:right w:val="single" w:sz="4" w:space="0" w:color="auto"/>
            </w:tcBorders>
            <w:vAlign w:val="center"/>
          </w:tcPr>
          <w:p w14:paraId="0C82AE2E"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ROSCI0289 Coridorul Drocea – Codru Moma</w:t>
            </w:r>
          </w:p>
        </w:tc>
        <w:tc>
          <w:tcPr>
            <w:tcW w:w="3118" w:type="dxa"/>
            <w:tcBorders>
              <w:top w:val="single" w:sz="4" w:space="0" w:color="auto"/>
              <w:left w:val="single" w:sz="4" w:space="0" w:color="auto"/>
              <w:bottom w:val="nil"/>
              <w:right w:val="single" w:sz="4" w:space="0" w:color="auto"/>
            </w:tcBorders>
          </w:tcPr>
          <w:p w14:paraId="0C60C0B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76CD706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25D6C3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A11 – Alte activități agricole decât cele listate mai sus</w:t>
            </w:r>
          </w:p>
        </w:tc>
        <w:tc>
          <w:tcPr>
            <w:tcW w:w="2760" w:type="dxa"/>
            <w:tcBorders>
              <w:top w:val="single" w:sz="4" w:space="0" w:color="auto"/>
              <w:left w:val="single" w:sz="4" w:space="0" w:color="auto"/>
              <w:bottom w:val="nil"/>
              <w:right w:val="single" w:sz="4" w:space="0" w:color="auto"/>
            </w:tcBorders>
          </w:tcPr>
          <w:p w14:paraId="150E5E1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B848457" w14:textId="77777777" w:rsidTr="00C91089">
        <w:trPr>
          <w:jc w:val="center"/>
        </w:trPr>
        <w:tc>
          <w:tcPr>
            <w:tcW w:w="1555" w:type="dxa"/>
            <w:vMerge/>
            <w:tcBorders>
              <w:right w:val="single" w:sz="4" w:space="0" w:color="auto"/>
            </w:tcBorders>
            <w:vAlign w:val="center"/>
          </w:tcPr>
          <w:p w14:paraId="4565762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60735F55"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451D288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AA99FE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nil"/>
              <w:left w:val="single" w:sz="4" w:space="0" w:color="auto"/>
              <w:bottom w:val="nil"/>
              <w:right w:val="single" w:sz="4" w:space="0" w:color="auto"/>
            </w:tcBorders>
          </w:tcPr>
          <w:p w14:paraId="28687CB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D8149A6" w14:textId="77777777" w:rsidTr="00C91089">
        <w:trPr>
          <w:jc w:val="center"/>
        </w:trPr>
        <w:tc>
          <w:tcPr>
            <w:tcW w:w="1555" w:type="dxa"/>
            <w:vMerge/>
            <w:tcBorders>
              <w:right w:val="single" w:sz="4" w:space="0" w:color="auto"/>
            </w:tcBorders>
            <w:vAlign w:val="center"/>
          </w:tcPr>
          <w:p w14:paraId="35D5E8F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6A57A3D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F34A9C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262D04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C01.01.01 – Cariere de nisip și pietriș</w:t>
            </w:r>
          </w:p>
        </w:tc>
        <w:tc>
          <w:tcPr>
            <w:tcW w:w="2760" w:type="dxa"/>
            <w:tcBorders>
              <w:top w:val="nil"/>
              <w:left w:val="single" w:sz="4" w:space="0" w:color="auto"/>
              <w:bottom w:val="nil"/>
              <w:right w:val="single" w:sz="4" w:space="0" w:color="auto"/>
            </w:tcBorders>
          </w:tcPr>
          <w:p w14:paraId="03DCED1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B4CC18C" w14:textId="77777777" w:rsidTr="00C91089">
        <w:trPr>
          <w:jc w:val="center"/>
        </w:trPr>
        <w:tc>
          <w:tcPr>
            <w:tcW w:w="1555" w:type="dxa"/>
            <w:vMerge/>
            <w:tcBorders>
              <w:right w:val="single" w:sz="4" w:space="0" w:color="auto"/>
            </w:tcBorders>
            <w:vAlign w:val="center"/>
          </w:tcPr>
          <w:p w14:paraId="73F3568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94B17C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0DB7FF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FC8DE53"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nil"/>
              <w:left w:val="single" w:sz="4" w:space="0" w:color="auto"/>
              <w:bottom w:val="nil"/>
              <w:right w:val="single" w:sz="4" w:space="0" w:color="auto"/>
            </w:tcBorders>
          </w:tcPr>
          <w:p w14:paraId="08060DD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53C26FF" w14:textId="77777777" w:rsidTr="00C91089">
        <w:trPr>
          <w:jc w:val="center"/>
        </w:trPr>
        <w:tc>
          <w:tcPr>
            <w:tcW w:w="1555" w:type="dxa"/>
            <w:vMerge/>
            <w:tcBorders>
              <w:right w:val="single" w:sz="4" w:space="0" w:color="auto"/>
            </w:tcBorders>
            <w:vAlign w:val="center"/>
          </w:tcPr>
          <w:p w14:paraId="7AAA01A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670E7627"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0D7943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595D672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autostrăzi</w:t>
            </w:r>
          </w:p>
        </w:tc>
        <w:tc>
          <w:tcPr>
            <w:tcW w:w="2760" w:type="dxa"/>
            <w:tcBorders>
              <w:top w:val="nil"/>
              <w:left w:val="single" w:sz="4" w:space="0" w:color="auto"/>
              <w:bottom w:val="nil"/>
              <w:right w:val="single" w:sz="4" w:space="0" w:color="auto"/>
            </w:tcBorders>
          </w:tcPr>
          <w:p w14:paraId="6F4B425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08B9048" w14:textId="77777777" w:rsidTr="00C91089">
        <w:trPr>
          <w:jc w:val="center"/>
        </w:trPr>
        <w:tc>
          <w:tcPr>
            <w:tcW w:w="1555" w:type="dxa"/>
            <w:vMerge/>
            <w:tcBorders>
              <w:right w:val="single" w:sz="4" w:space="0" w:color="auto"/>
            </w:tcBorders>
            <w:vAlign w:val="center"/>
          </w:tcPr>
          <w:p w14:paraId="5FB0CAF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1C68619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6B75C11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F7D6F4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Imbunătățirea accesului în zona</w:t>
            </w:r>
          </w:p>
        </w:tc>
        <w:tc>
          <w:tcPr>
            <w:tcW w:w="2760" w:type="dxa"/>
            <w:tcBorders>
              <w:top w:val="nil"/>
              <w:left w:val="single" w:sz="4" w:space="0" w:color="auto"/>
              <w:bottom w:val="nil"/>
              <w:right w:val="single" w:sz="4" w:space="0" w:color="auto"/>
            </w:tcBorders>
          </w:tcPr>
          <w:p w14:paraId="2A224A5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6F625B2" w14:textId="77777777" w:rsidTr="00C91089">
        <w:trPr>
          <w:jc w:val="center"/>
        </w:trPr>
        <w:tc>
          <w:tcPr>
            <w:tcW w:w="1555" w:type="dxa"/>
            <w:vMerge/>
            <w:tcBorders>
              <w:right w:val="single" w:sz="4" w:space="0" w:color="auto"/>
            </w:tcBorders>
            <w:vAlign w:val="center"/>
          </w:tcPr>
          <w:p w14:paraId="052ABA0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32E736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80E473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6CEC8D2"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Vanatoarea</w:t>
            </w:r>
          </w:p>
        </w:tc>
        <w:tc>
          <w:tcPr>
            <w:tcW w:w="2760" w:type="dxa"/>
            <w:tcBorders>
              <w:top w:val="nil"/>
              <w:left w:val="single" w:sz="4" w:space="0" w:color="auto"/>
              <w:bottom w:val="nil"/>
              <w:right w:val="single" w:sz="4" w:space="0" w:color="auto"/>
            </w:tcBorders>
          </w:tcPr>
          <w:p w14:paraId="15FAF0D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6E5888B" w14:textId="77777777" w:rsidTr="00C91089">
        <w:trPr>
          <w:jc w:val="center"/>
        </w:trPr>
        <w:tc>
          <w:tcPr>
            <w:tcW w:w="1555" w:type="dxa"/>
            <w:vMerge/>
            <w:tcBorders>
              <w:right w:val="single" w:sz="4" w:space="0" w:color="auto"/>
            </w:tcBorders>
            <w:vAlign w:val="center"/>
          </w:tcPr>
          <w:p w14:paraId="3C11035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73BA0D1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439578E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584B593B"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otrăvire, braconaj</w:t>
            </w:r>
          </w:p>
        </w:tc>
        <w:tc>
          <w:tcPr>
            <w:tcW w:w="2760" w:type="dxa"/>
            <w:tcBorders>
              <w:top w:val="nil"/>
              <w:left w:val="single" w:sz="4" w:space="0" w:color="auto"/>
              <w:bottom w:val="nil"/>
              <w:right w:val="single" w:sz="4" w:space="0" w:color="auto"/>
            </w:tcBorders>
          </w:tcPr>
          <w:p w14:paraId="5DAB122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7A3C8ED" w14:textId="77777777" w:rsidTr="00C91089">
        <w:trPr>
          <w:jc w:val="center"/>
        </w:trPr>
        <w:tc>
          <w:tcPr>
            <w:tcW w:w="1555" w:type="dxa"/>
            <w:vMerge/>
            <w:tcBorders>
              <w:right w:val="single" w:sz="4" w:space="0" w:color="auto"/>
            </w:tcBorders>
            <w:vAlign w:val="center"/>
          </w:tcPr>
          <w:p w14:paraId="2EB3EC7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4782DB35"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02205B8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E63B9E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tcPr>
          <w:p w14:paraId="42E0DDA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9A32EEB" w14:textId="77777777" w:rsidTr="00C91089">
        <w:trPr>
          <w:jc w:val="center"/>
        </w:trPr>
        <w:tc>
          <w:tcPr>
            <w:tcW w:w="1555" w:type="dxa"/>
            <w:vMerge/>
            <w:tcBorders>
              <w:right w:val="single" w:sz="4" w:space="0" w:color="auto"/>
            </w:tcBorders>
            <w:vAlign w:val="center"/>
          </w:tcPr>
          <w:p w14:paraId="715FF89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09D0F0E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FB5C5C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B71153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nil"/>
              <w:right w:val="single" w:sz="4" w:space="0" w:color="auto"/>
            </w:tcBorders>
          </w:tcPr>
          <w:p w14:paraId="6C46F7F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B5A4EFE" w14:textId="77777777" w:rsidTr="00C91089">
        <w:trPr>
          <w:jc w:val="center"/>
        </w:trPr>
        <w:tc>
          <w:tcPr>
            <w:tcW w:w="1555" w:type="dxa"/>
            <w:vMerge/>
            <w:tcBorders>
              <w:right w:val="single" w:sz="4" w:space="0" w:color="auto"/>
            </w:tcBorders>
            <w:vAlign w:val="center"/>
          </w:tcPr>
          <w:p w14:paraId="044BE12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6E08C79D"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61DED25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3C371FB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tcPr>
          <w:p w14:paraId="29C811A9" w14:textId="77777777" w:rsidR="005903A3" w:rsidRPr="00335F5B" w:rsidRDefault="005903A3" w:rsidP="005903A3">
            <w:pPr>
              <w:rPr>
                <w:rFonts w:asciiTheme="minorHAnsi" w:hAnsiTheme="minorHAnsi" w:cstheme="minorHAnsi"/>
                <w:color w:val="000000" w:themeColor="text1"/>
                <w:sz w:val="22"/>
                <w:szCs w:val="22"/>
              </w:rPr>
            </w:pPr>
          </w:p>
        </w:tc>
      </w:tr>
      <w:tr w:rsidR="00D21D93" w:rsidRPr="00335F5B" w14:paraId="33FA00F0" w14:textId="77777777" w:rsidTr="00C91089">
        <w:trPr>
          <w:jc w:val="center"/>
        </w:trPr>
        <w:tc>
          <w:tcPr>
            <w:tcW w:w="1555" w:type="dxa"/>
            <w:vMerge w:val="restart"/>
            <w:tcBorders>
              <w:right w:val="single" w:sz="4" w:space="0" w:color="auto"/>
            </w:tcBorders>
            <w:vAlign w:val="center"/>
          </w:tcPr>
          <w:p w14:paraId="529554DE"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ROSCI0291 Coridorul Munții Bihorului – Codru Moma</w:t>
            </w:r>
          </w:p>
        </w:tc>
        <w:tc>
          <w:tcPr>
            <w:tcW w:w="3118" w:type="dxa"/>
            <w:tcBorders>
              <w:top w:val="single" w:sz="4" w:space="0" w:color="auto"/>
              <w:left w:val="single" w:sz="4" w:space="0" w:color="auto"/>
              <w:bottom w:val="nil"/>
              <w:right w:val="single" w:sz="4" w:space="0" w:color="auto"/>
            </w:tcBorders>
          </w:tcPr>
          <w:p w14:paraId="45E5A66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162CE05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52A7EC55"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Sivicultura</w:t>
            </w:r>
          </w:p>
        </w:tc>
        <w:tc>
          <w:tcPr>
            <w:tcW w:w="2760" w:type="dxa"/>
            <w:tcBorders>
              <w:top w:val="single" w:sz="4" w:space="0" w:color="auto"/>
              <w:left w:val="single" w:sz="4" w:space="0" w:color="auto"/>
              <w:bottom w:val="nil"/>
              <w:right w:val="single" w:sz="4" w:space="0" w:color="auto"/>
            </w:tcBorders>
          </w:tcPr>
          <w:p w14:paraId="0F225A9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CB88B4C" w14:textId="77777777" w:rsidTr="00C91089">
        <w:trPr>
          <w:jc w:val="center"/>
        </w:trPr>
        <w:tc>
          <w:tcPr>
            <w:tcW w:w="1555" w:type="dxa"/>
            <w:vMerge/>
            <w:tcBorders>
              <w:right w:val="single" w:sz="4" w:space="0" w:color="auto"/>
            </w:tcBorders>
            <w:vAlign w:val="center"/>
          </w:tcPr>
          <w:p w14:paraId="1902C5D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1A6D7E7D"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759A34A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37E31A8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nil"/>
              <w:left w:val="single" w:sz="4" w:space="0" w:color="auto"/>
              <w:bottom w:val="nil"/>
              <w:right w:val="single" w:sz="4" w:space="0" w:color="auto"/>
            </w:tcBorders>
          </w:tcPr>
          <w:p w14:paraId="1E7D6C8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44E3704" w14:textId="77777777" w:rsidTr="00C91089">
        <w:trPr>
          <w:jc w:val="center"/>
        </w:trPr>
        <w:tc>
          <w:tcPr>
            <w:tcW w:w="1555" w:type="dxa"/>
            <w:vMerge/>
            <w:tcBorders>
              <w:right w:val="single" w:sz="4" w:space="0" w:color="auto"/>
            </w:tcBorders>
            <w:vAlign w:val="center"/>
          </w:tcPr>
          <w:p w14:paraId="5EC4B4C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3B5926A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662C395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99FCD2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autorizate</w:t>
            </w:r>
          </w:p>
        </w:tc>
        <w:tc>
          <w:tcPr>
            <w:tcW w:w="2760" w:type="dxa"/>
            <w:tcBorders>
              <w:top w:val="nil"/>
              <w:left w:val="single" w:sz="4" w:space="0" w:color="auto"/>
              <w:bottom w:val="nil"/>
              <w:right w:val="single" w:sz="4" w:space="0" w:color="auto"/>
            </w:tcBorders>
          </w:tcPr>
          <w:p w14:paraId="128E9DF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9CD829C" w14:textId="77777777" w:rsidTr="00C91089">
        <w:trPr>
          <w:jc w:val="center"/>
        </w:trPr>
        <w:tc>
          <w:tcPr>
            <w:tcW w:w="1555" w:type="dxa"/>
            <w:vMerge/>
            <w:tcBorders>
              <w:right w:val="single" w:sz="4" w:space="0" w:color="auto"/>
            </w:tcBorders>
            <w:vAlign w:val="center"/>
          </w:tcPr>
          <w:p w14:paraId="47A14FB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127C39B0"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42BDC15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4B0285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Imbunătățirea accesului în zonă</w:t>
            </w:r>
          </w:p>
        </w:tc>
        <w:tc>
          <w:tcPr>
            <w:tcW w:w="2760" w:type="dxa"/>
            <w:tcBorders>
              <w:top w:val="nil"/>
              <w:left w:val="single" w:sz="4" w:space="0" w:color="auto"/>
              <w:bottom w:val="nil"/>
              <w:right w:val="single" w:sz="4" w:space="0" w:color="auto"/>
            </w:tcBorders>
          </w:tcPr>
          <w:p w14:paraId="7508486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FED918E" w14:textId="77777777" w:rsidTr="00C91089">
        <w:trPr>
          <w:jc w:val="center"/>
        </w:trPr>
        <w:tc>
          <w:tcPr>
            <w:tcW w:w="1555" w:type="dxa"/>
            <w:vMerge/>
            <w:tcBorders>
              <w:right w:val="single" w:sz="4" w:space="0" w:color="auto"/>
            </w:tcBorders>
            <w:vAlign w:val="center"/>
          </w:tcPr>
          <w:p w14:paraId="3C187EB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12C185AD"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531FFD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A3175B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Vânătoare</w:t>
            </w:r>
          </w:p>
        </w:tc>
        <w:tc>
          <w:tcPr>
            <w:tcW w:w="2760" w:type="dxa"/>
            <w:tcBorders>
              <w:top w:val="nil"/>
              <w:left w:val="single" w:sz="4" w:space="0" w:color="auto"/>
              <w:bottom w:val="nil"/>
              <w:right w:val="single" w:sz="4" w:space="0" w:color="auto"/>
            </w:tcBorders>
          </w:tcPr>
          <w:p w14:paraId="267E8CD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172D052" w14:textId="77777777" w:rsidTr="00C91089">
        <w:trPr>
          <w:jc w:val="center"/>
        </w:trPr>
        <w:tc>
          <w:tcPr>
            <w:tcW w:w="1555" w:type="dxa"/>
            <w:vMerge/>
            <w:tcBorders>
              <w:right w:val="single" w:sz="4" w:space="0" w:color="auto"/>
            </w:tcBorders>
            <w:vAlign w:val="center"/>
          </w:tcPr>
          <w:p w14:paraId="37F5EE0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70BA06B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B9FA75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6E2A16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otrăvire, braconaj</w:t>
            </w:r>
          </w:p>
        </w:tc>
        <w:tc>
          <w:tcPr>
            <w:tcW w:w="2760" w:type="dxa"/>
            <w:tcBorders>
              <w:top w:val="nil"/>
              <w:left w:val="single" w:sz="4" w:space="0" w:color="auto"/>
              <w:bottom w:val="nil"/>
              <w:right w:val="single" w:sz="4" w:space="0" w:color="auto"/>
            </w:tcBorders>
          </w:tcPr>
          <w:p w14:paraId="5F55964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AD441AA" w14:textId="77777777" w:rsidTr="00C91089">
        <w:trPr>
          <w:jc w:val="center"/>
        </w:trPr>
        <w:tc>
          <w:tcPr>
            <w:tcW w:w="1555" w:type="dxa"/>
            <w:vMerge/>
            <w:tcBorders>
              <w:right w:val="single" w:sz="4" w:space="0" w:color="auto"/>
            </w:tcBorders>
            <w:vAlign w:val="center"/>
          </w:tcPr>
          <w:p w14:paraId="5CAED246"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39C5A44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6E3BA09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08BA8A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F01.03 – Vehicule cu motor</w:t>
            </w:r>
          </w:p>
        </w:tc>
        <w:tc>
          <w:tcPr>
            <w:tcW w:w="2760" w:type="dxa"/>
            <w:tcBorders>
              <w:top w:val="nil"/>
              <w:left w:val="single" w:sz="4" w:space="0" w:color="auto"/>
              <w:bottom w:val="nil"/>
              <w:right w:val="single" w:sz="4" w:space="0" w:color="auto"/>
            </w:tcBorders>
          </w:tcPr>
          <w:p w14:paraId="08D2D22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D7F7A58" w14:textId="77777777" w:rsidTr="00C91089">
        <w:trPr>
          <w:jc w:val="center"/>
        </w:trPr>
        <w:tc>
          <w:tcPr>
            <w:tcW w:w="1555" w:type="dxa"/>
            <w:vMerge/>
            <w:tcBorders>
              <w:right w:val="single" w:sz="4" w:space="0" w:color="auto"/>
            </w:tcBorders>
            <w:vAlign w:val="center"/>
          </w:tcPr>
          <w:p w14:paraId="5BE7D78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68446A8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3B70D8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08F3AD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nil"/>
              <w:right w:val="single" w:sz="4" w:space="0" w:color="auto"/>
            </w:tcBorders>
          </w:tcPr>
          <w:p w14:paraId="51D0ACBC" w14:textId="77777777" w:rsidR="005903A3" w:rsidRPr="00335F5B" w:rsidRDefault="005903A3" w:rsidP="005903A3">
            <w:pPr>
              <w:rPr>
                <w:rFonts w:asciiTheme="minorHAnsi" w:hAnsiTheme="minorHAnsi" w:cstheme="minorHAnsi"/>
                <w:color w:val="000000" w:themeColor="text1"/>
                <w:sz w:val="22"/>
                <w:szCs w:val="22"/>
              </w:rPr>
            </w:pPr>
          </w:p>
        </w:tc>
      </w:tr>
      <w:tr w:rsidR="00D21D93" w:rsidRPr="00335F5B" w14:paraId="56C41D99" w14:textId="77777777" w:rsidTr="00C91089">
        <w:trPr>
          <w:trHeight w:val="71"/>
          <w:jc w:val="center"/>
        </w:trPr>
        <w:tc>
          <w:tcPr>
            <w:tcW w:w="1555" w:type="dxa"/>
            <w:vMerge/>
            <w:tcBorders>
              <w:right w:val="single" w:sz="4" w:space="0" w:color="auto"/>
            </w:tcBorders>
            <w:vAlign w:val="center"/>
          </w:tcPr>
          <w:p w14:paraId="2E8557D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4C878CB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072E893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F5223E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tcPr>
          <w:p w14:paraId="2D37F52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EE36F74" w14:textId="77777777" w:rsidTr="00C91089">
        <w:trPr>
          <w:jc w:val="center"/>
        </w:trPr>
        <w:tc>
          <w:tcPr>
            <w:tcW w:w="1555" w:type="dxa"/>
            <w:vMerge w:val="restart"/>
            <w:tcBorders>
              <w:right w:val="single" w:sz="4" w:space="0" w:color="auto"/>
            </w:tcBorders>
            <w:vAlign w:val="center"/>
          </w:tcPr>
          <w:p w14:paraId="3CB06746"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ROSCI0294 Crișul Alb între Gurahonț și Ineu</w:t>
            </w:r>
          </w:p>
        </w:tc>
        <w:tc>
          <w:tcPr>
            <w:tcW w:w="3118" w:type="dxa"/>
            <w:tcBorders>
              <w:top w:val="single" w:sz="4" w:space="0" w:color="auto"/>
              <w:left w:val="single" w:sz="4" w:space="0" w:color="auto"/>
              <w:bottom w:val="single" w:sz="4" w:space="0" w:color="auto"/>
              <w:right w:val="single" w:sz="4" w:space="0" w:color="auto"/>
            </w:tcBorders>
          </w:tcPr>
          <w:p w14:paraId="5676C97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deșeurilor menajere / deșeuri provenite din baze de agrment</w:t>
            </w:r>
          </w:p>
        </w:tc>
        <w:tc>
          <w:tcPr>
            <w:tcW w:w="2552" w:type="dxa"/>
            <w:tcBorders>
              <w:top w:val="single" w:sz="4" w:space="0" w:color="auto"/>
              <w:left w:val="single" w:sz="4" w:space="0" w:color="auto"/>
              <w:bottom w:val="nil"/>
              <w:right w:val="single" w:sz="4" w:space="0" w:color="auto"/>
            </w:tcBorders>
          </w:tcPr>
          <w:p w14:paraId="261B965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tcPr>
          <w:p w14:paraId="0B62BB8F"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single" w:sz="4" w:space="0" w:color="auto"/>
              <w:left w:val="single" w:sz="4" w:space="0" w:color="auto"/>
              <w:bottom w:val="nil"/>
              <w:right w:val="single" w:sz="4" w:space="0" w:color="auto"/>
            </w:tcBorders>
          </w:tcPr>
          <w:p w14:paraId="65C2026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CFCB898" w14:textId="77777777" w:rsidTr="00C91089">
        <w:trPr>
          <w:trHeight w:val="71"/>
          <w:jc w:val="center"/>
        </w:trPr>
        <w:tc>
          <w:tcPr>
            <w:tcW w:w="1555" w:type="dxa"/>
            <w:vMerge/>
            <w:tcBorders>
              <w:right w:val="single" w:sz="4" w:space="0" w:color="auto"/>
            </w:tcBorders>
            <w:vAlign w:val="center"/>
          </w:tcPr>
          <w:p w14:paraId="563791E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CE51FD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E03.02 – Depozitarea deșeurilor industriale</w:t>
            </w:r>
          </w:p>
        </w:tc>
        <w:tc>
          <w:tcPr>
            <w:tcW w:w="2552" w:type="dxa"/>
            <w:tcBorders>
              <w:top w:val="nil"/>
              <w:left w:val="single" w:sz="4" w:space="0" w:color="auto"/>
              <w:bottom w:val="single" w:sz="4" w:space="0" w:color="auto"/>
              <w:right w:val="single" w:sz="4" w:space="0" w:color="auto"/>
            </w:tcBorders>
          </w:tcPr>
          <w:p w14:paraId="6D0240A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tcPr>
          <w:p w14:paraId="0A78566A"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tcPr>
          <w:p w14:paraId="4597D61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027164C" w14:textId="77777777" w:rsidTr="00C91089">
        <w:trPr>
          <w:jc w:val="center"/>
        </w:trPr>
        <w:tc>
          <w:tcPr>
            <w:tcW w:w="1555" w:type="dxa"/>
            <w:vMerge w:val="restart"/>
            <w:tcBorders>
              <w:right w:val="single" w:sz="4" w:space="0" w:color="auto"/>
            </w:tcBorders>
            <w:vAlign w:val="center"/>
          </w:tcPr>
          <w:p w14:paraId="36429EAC"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ROSCI298 Defileul Crișului Alb</w:t>
            </w:r>
          </w:p>
        </w:tc>
        <w:tc>
          <w:tcPr>
            <w:tcW w:w="3118" w:type="dxa"/>
            <w:tcBorders>
              <w:top w:val="single" w:sz="4" w:space="0" w:color="auto"/>
              <w:left w:val="single" w:sz="4" w:space="0" w:color="auto"/>
              <w:bottom w:val="single" w:sz="4" w:space="0" w:color="auto"/>
              <w:right w:val="single" w:sz="4" w:space="0" w:color="auto"/>
            </w:tcBorders>
            <w:vAlign w:val="bottom"/>
          </w:tcPr>
          <w:p w14:paraId="34CE0547"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C01.01.01 – Cariere de nisip și pietriș</w:t>
            </w:r>
          </w:p>
        </w:tc>
        <w:tc>
          <w:tcPr>
            <w:tcW w:w="2552" w:type="dxa"/>
            <w:tcBorders>
              <w:top w:val="single" w:sz="4" w:space="0" w:color="auto"/>
              <w:left w:val="single" w:sz="4" w:space="0" w:color="auto"/>
              <w:bottom w:val="nil"/>
              <w:right w:val="single" w:sz="4" w:space="0" w:color="auto"/>
            </w:tcBorders>
            <w:vAlign w:val="bottom"/>
          </w:tcPr>
          <w:p w14:paraId="5EAD31A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35560093" w14:textId="77777777" w:rsidR="005903A3" w:rsidRPr="00335F5B" w:rsidRDefault="005903A3" w:rsidP="00C91089">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single" w:sz="4" w:space="0" w:color="auto"/>
              <w:left w:val="single" w:sz="4" w:space="0" w:color="auto"/>
              <w:bottom w:val="nil"/>
              <w:right w:val="single" w:sz="4" w:space="0" w:color="auto"/>
            </w:tcBorders>
            <w:vAlign w:val="bottom"/>
          </w:tcPr>
          <w:p w14:paraId="3F60D06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16CAED1" w14:textId="77777777" w:rsidTr="00C91089">
        <w:trPr>
          <w:jc w:val="center"/>
        </w:trPr>
        <w:tc>
          <w:tcPr>
            <w:tcW w:w="1555" w:type="dxa"/>
            <w:vMerge/>
            <w:tcBorders>
              <w:right w:val="single" w:sz="4" w:space="0" w:color="auto"/>
            </w:tcBorders>
            <w:vAlign w:val="center"/>
          </w:tcPr>
          <w:p w14:paraId="768F1B2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B119430" w14:textId="77777777" w:rsidR="005903A3" w:rsidRPr="00335F5B" w:rsidRDefault="005903A3" w:rsidP="00C91089">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autostrazi</w:t>
            </w:r>
          </w:p>
        </w:tc>
        <w:tc>
          <w:tcPr>
            <w:tcW w:w="2552" w:type="dxa"/>
            <w:tcBorders>
              <w:top w:val="nil"/>
              <w:left w:val="single" w:sz="4" w:space="0" w:color="auto"/>
              <w:bottom w:val="nil"/>
              <w:right w:val="single" w:sz="4" w:space="0" w:color="auto"/>
            </w:tcBorders>
            <w:vAlign w:val="bottom"/>
          </w:tcPr>
          <w:p w14:paraId="1C6EE8C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5E3FC9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nil"/>
              <w:left w:val="single" w:sz="4" w:space="0" w:color="auto"/>
              <w:bottom w:val="nil"/>
              <w:right w:val="single" w:sz="4" w:space="0" w:color="auto"/>
            </w:tcBorders>
            <w:vAlign w:val="bottom"/>
          </w:tcPr>
          <w:p w14:paraId="765D395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2349443" w14:textId="77777777" w:rsidTr="00C91089">
        <w:trPr>
          <w:jc w:val="center"/>
        </w:trPr>
        <w:tc>
          <w:tcPr>
            <w:tcW w:w="1555" w:type="dxa"/>
            <w:vMerge/>
            <w:tcBorders>
              <w:right w:val="single" w:sz="4" w:space="0" w:color="auto"/>
            </w:tcBorders>
            <w:vAlign w:val="center"/>
          </w:tcPr>
          <w:p w14:paraId="717B726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27E0913E"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otrăvire, braconaj</w:t>
            </w:r>
          </w:p>
        </w:tc>
        <w:tc>
          <w:tcPr>
            <w:tcW w:w="2552" w:type="dxa"/>
            <w:tcBorders>
              <w:top w:val="nil"/>
              <w:left w:val="single" w:sz="4" w:space="0" w:color="auto"/>
              <w:bottom w:val="nil"/>
              <w:right w:val="single" w:sz="4" w:space="0" w:color="auto"/>
            </w:tcBorders>
            <w:vAlign w:val="bottom"/>
          </w:tcPr>
          <w:p w14:paraId="6D30B76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0FA1B35" w14:textId="77777777" w:rsidR="005903A3" w:rsidRPr="00335F5B" w:rsidRDefault="005903A3" w:rsidP="00C91089">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Imbunatatirea accesului în zonă</w:t>
            </w:r>
          </w:p>
        </w:tc>
        <w:tc>
          <w:tcPr>
            <w:tcW w:w="2760" w:type="dxa"/>
            <w:tcBorders>
              <w:top w:val="nil"/>
              <w:left w:val="single" w:sz="4" w:space="0" w:color="auto"/>
              <w:bottom w:val="nil"/>
              <w:right w:val="single" w:sz="4" w:space="0" w:color="auto"/>
            </w:tcBorders>
            <w:vAlign w:val="bottom"/>
          </w:tcPr>
          <w:p w14:paraId="15F279BA" w14:textId="77777777" w:rsidR="005903A3" w:rsidRPr="00335F5B" w:rsidRDefault="005903A3" w:rsidP="005903A3">
            <w:pPr>
              <w:rPr>
                <w:rFonts w:asciiTheme="minorHAnsi" w:hAnsiTheme="minorHAnsi" w:cstheme="minorHAnsi"/>
                <w:color w:val="000000" w:themeColor="text1"/>
                <w:sz w:val="22"/>
                <w:szCs w:val="22"/>
              </w:rPr>
            </w:pPr>
          </w:p>
        </w:tc>
      </w:tr>
      <w:tr w:rsidR="00C91089" w:rsidRPr="00335F5B" w14:paraId="5E64BDAD" w14:textId="77777777" w:rsidTr="00C91089">
        <w:trPr>
          <w:jc w:val="center"/>
        </w:trPr>
        <w:tc>
          <w:tcPr>
            <w:tcW w:w="1555" w:type="dxa"/>
            <w:vMerge/>
            <w:tcBorders>
              <w:right w:val="single" w:sz="4" w:space="0" w:color="auto"/>
            </w:tcBorders>
            <w:vAlign w:val="center"/>
          </w:tcPr>
          <w:p w14:paraId="06289C75"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val="restart"/>
            <w:tcBorders>
              <w:top w:val="single" w:sz="4" w:space="0" w:color="auto"/>
              <w:left w:val="single" w:sz="4" w:space="0" w:color="auto"/>
              <w:right w:val="single" w:sz="4" w:space="0" w:color="auto"/>
            </w:tcBorders>
            <w:vAlign w:val="bottom"/>
          </w:tcPr>
          <w:p w14:paraId="5F06E29F" w14:textId="77777777" w:rsidR="00C91089" w:rsidRPr="00335F5B" w:rsidRDefault="00C91089"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630D31B"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A1F6CCE"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Vânătoare</w:t>
            </w:r>
          </w:p>
        </w:tc>
        <w:tc>
          <w:tcPr>
            <w:tcW w:w="2760" w:type="dxa"/>
            <w:tcBorders>
              <w:top w:val="nil"/>
              <w:left w:val="single" w:sz="4" w:space="0" w:color="auto"/>
              <w:bottom w:val="nil"/>
              <w:right w:val="single" w:sz="4" w:space="0" w:color="auto"/>
            </w:tcBorders>
            <w:vAlign w:val="bottom"/>
          </w:tcPr>
          <w:p w14:paraId="629DE4F0" w14:textId="77777777" w:rsidR="00C91089" w:rsidRPr="00335F5B" w:rsidRDefault="00C91089" w:rsidP="005903A3">
            <w:pPr>
              <w:rPr>
                <w:rFonts w:asciiTheme="minorHAnsi" w:hAnsiTheme="minorHAnsi" w:cstheme="minorHAnsi"/>
                <w:color w:val="000000" w:themeColor="text1"/>
                <w:sz w:val="22"/>
                <w:szCs w:val="22"/>
              </w:rPr>
            </w:pPr>
          </w:p>
        </w:tc>
      </w:tr>
      <w:tr w:rsidR="00C91089" w:rsidRPr="00335F5B" w14:paraId="280AC8D2" w14:textId="77777777" w:rsidTr="00C91089">
        <w:trPr>
          <w:jc w:val="center"/>
        </w:trPr>
        <w:tc>
          <w:tcPr>
            <w:tcW w:w="1555" w:type="dxa"/>
            <w:vMerge/>
            <w:tcBorders>
              <w:right w:val="single" w:sz="4" w:space="0" w:color="auto"/>
            </w:tcBorders>
            <w:vAlign w:val="center"/>
          </w:tcPr>
          <w:p w14:paraId="59CD84AA" w14:textId="77777777" w:rsidR="00C91089" w:rsidRPr="00335F5B" w:rsidRDefault="00C91089" w:rsidP="005903A3">
            <w:pPr>
              <w:jc w:val="center"/>
              <w:rPr>
                <w:rFonts w:asciiTheme="minorHAnsi" w:hAnsiTheme="minorHAnsi" w:cstheme="minorHAnsi"/>
                <w:color w:val="000000" w:themeColor="text1"/>
                <w:sz w:val="22"/>
                <w:szCs w:val="22"/>
              </w:rPr>
            </w:pPr>
          </w:p>
        </w:tc>
        <w:tc>
          <w:tcPr>
            <w:tcW w:w="3118" w:type="dxa"/>
            <w:vMerge/>
            <w:tcBorders>
              <w:left w:val="single" w:sz="4" w:space="0" w:color="auto"/>
              <w:bottom w:val="nil"/>
              <w:right w:val="single" w:sz="4" w:space="0" w:color="auto"/>
            </w:tcBorders>
            <w:vAlign w:val="bottom"/>
          </w:tcPr>
          <w:p w14:paraId="3C676066" w14:textId="77777777" w:rsidR="00C91089" w:rsidRPr="00335F5B" w:rsidRDefault="00C91089"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4E9FF72" w14:textId="77777777" w:rsidR="00C91089" w:rsidRPr="00335F5B" w:rsidRDefault="00C91089"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FF9A2CF" w14:textId="77777777" w:rsidR="00C91089" w:rsidRPr="00335F5B" w:rsidRDefault="00C91089"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vAlign w:val="bottom"/>
          </w:tcPr>
          <w:p w14:paraId="26E7DCB5" w14:textId="77777777" w:rsidR="00C91089" w:rsidRPr="00335F5B" w:rsidRDefault="00C91089" w:rsidP="005903A3">
            <w:pPr>
              <w:rPr>
                <w:rFonts w:asciiTheme="minorHAnsi" w:hAnsiTheme="minorHAnsi" w:cstheme="minorHAnsi"/>
                <w:color w:val="000000" w:themeColor="text1"/>
                <w:sz w:val="22"/>
                <w:szCs w:val="22"/>
              </w:rPr>
            </w:pPr>
          </w:p>
        </w:tc>
      </w:tr>
      <w:tr w:rsidR="005903A3" w:rsidRPr="00335F5B" w14:paraId="3846B8C8" w14:textId="77777777" w:rsidTr="00C91089">
        <w:trPr>
          <w:jc w:val="center"/>
        </w:trPr>
        <w:tc>
          <w:tcPr>
            <w:tcW w:w="1555" w:type="dxa"/>
            <w:vMerge/>
            <w:tcBorders>
              <w:right w:val="single" w:sz="4" w:space="0" w:color="auto"/>
            </w:tcBorders>
            <w:vAlign w:val="center"/>
          </w:tcPr>
          <w:p w14:paraId="40C6FB8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2CAD333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B9229B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156DA1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nil"/>
              <w:right w:val="single" w:sz="4" w:space="0" w:color="auto"/>
            </w:tcBorders>
            <w:vAlign w:val="bottom"/>
          </w:tcPr>
          <w:p w14:paraId="7BF9C6A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AC01289" w14:textId="77777777" w:rsidTr="00C91089">
        <w:trPr>
          <w:jc w:val="center"/>
        </w:trPr>
        <w:tc>
          <w:tcPr>
            <w:tcW w:w="1555" w:type="dxa"/>
            <w:vMerge/>
            <w:tcBorders>
              <w:right w:val="single" w:sz="4" w:space="0" w:color="auto"/>
            </w:tcBorders>
            <w:vAlign w:val="center"/>
          </w:tcPr>
          <w:p w14:paraId="0C2B940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7EDA429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163A166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D79CB53"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vAlign w:val="bottom"/>
          </w:tcPr>
          <w:p w14:paraId="547A168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FCE8F7A" w14:textId="77777777" w:rsidTr="00C91089">
        <w:trPr>
          <w:jc w:val="center"/>
        </w:trPr>
        <w:tc>
          <w:tcPr>
            <w:tcW w:w="1555" w:type="dxa"/>
            <w:vMerge w:val="restart"/>
            <w:tcBorders>
              <w:right w:val="single" w:sz="4" w:space="0" w:color="auto"/>
            </w:tcBorders>
            <w:vAlign w:val="center"/>
          </w:tcPr>
          <w:p w14:paraId="65940083"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ROSCI0324 Munții Bihor</w:t>
            </w:r>
          </w:p>
        </w:tc>
        <w:tc>
          <w:tcPr>
            <w:tcW w:w="3118" w:type="dxa"/>
            <w:tcBorders>
              <w:top w:val="single" w:sz="4" w:space="0" w:color="auto"/>
              <w:left w:val="single" w:sz="4" w:space="0" w:color="auto"/>
              <w:bottom w:val="nil"/>
              <w:right w:val="single" w:sz="4" w:space="0" w:color="auto"/>
            </w:tcBorders>
            <w:vAlign w:val="bottom"/>
          </w:tcPr>
          <w:p w14:paraId="79E48D4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vAlign w:val="bottom"/>
          </w:tcPr>
          <w:p w14:paraId="500C1DD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BE21E3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single" w:sz="4" w:space="0" w:color="auto"/>
              <w:left w:val="single" w:sz="4" w:space="0" w:color="auto"/>
              <w:bottom w:val="nil"/>
              <w:right w:val="single" w:sz="4" w:space="0" w:color="auto"/>
            </w:tcBorders>
            <w:vAlign w:val="bottom"/>
          </w:tcPr>
          <w:p w14:paraId="2CAE250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FBC7499" w14:textId="77777777" w:rsidTr="00C91089">
        <w:trPr>
          <w:jc w:val="center"/>
        </w:trPr>
        <w:tc>
          <w:tcPr>
            <w:tcW w:w="1555" w:type="dxa"/>
            <w:vMerge/>
            <w:tcBorders>
              <w:right w:val="single" w:sz="4" w:space="0" w:color="auto"/>
            </w:tcBorders>
            <w:vAlign w:val="center"/>
          </w:tcPr>
          <w:p w14:paraId="2262F55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969EE8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FF0A38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DBE873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nil"/>
              <w:left w:val="single" w:sz="4" w:space="0" w:color="auto"/>
              <w:bottom w:val="nil"/>
              <w:right w:val="single" w:sz="4" w:space="0" w:color="auto"/>
            </w:tcBorders>
            <w:vAlign w:val="bottom"/>
          </w:tcPr>
          <w:p w14:paraId="2156886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CC7CA6F" w14:textId="77777777" w:rsidTr="00C91089">
        <w:trPr>
          <w:jc w:val="center"/>
        </w:trPr>
        <w:tc>
          <w:tcPr>
            <w:tcW w:w="1555" w:type="dxa"/>
            <w:vMerge/>
            <w:tcBorders>
              <w:right w:val="single" w:sz="4" w:space="0" w:color="auto"/>
            </w:tcBorders>
            <w:vAlign w:val="center"/>
          </w:tcPr>
          <w:p w14:paraId="4BD1D17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B5ECCA7"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EDE028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612CE8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autostrăzi</w:t>
            </w:r>
          </w:p>
        </w:tc>
        <w:tc>
          <w:tcPr>
            <w:tcW w:w="2760" w:type="dxa"/>
            <w:tcBorders>
              <w:top w:val="nil"/>
              <w:left w:val="single" w:sz="4" w:space="0" w:color="auto"/>
              <w:bottom w:val="nil"/>
              <w:right w:val="single" w:sz="4" w:space="0" w:color="auto"/>
            </w:tcBorders>
            <w:vAlign w:val="bottom"/>
          </w:tcPr>
          <w:p w14:paraId="4A8AE03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B4A7658" w14:textId="77777777" w:rsidTr="00C91089">
        <w:trPr>
          <w:jc w:val="center"/>
        </w:trPr>
        <w:tc>
          <w:tcPr>
            <w:tcW w:w="1555" w:type="dxa"/>
            <w:vMerge/>
            <w:tcBorders>
              <w:right w:val="single" w:sz="4" w:space="0" w:color="auto"/>
            </w:tcBorders>
            <w:vAlign w:val="center"/>
          </w:tcPr>
          <w:p w14:paraId="27ADF03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56E583C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DFCAD8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198E34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Imbunatațirea accesului în zona</w:t>
            </w:r>
          </w:p>
        </w:tc>
        <w:tc>
          <w:tcPr>
            <w:tcW w:w="2760" w:type="dxa"/>
            <w:tcBorders>
              <w:top w:val="nil"/>
              <w:left w:val="single" w:sz="4" w:space="0" w:color="auto"/>
              <w:bottom w:val="nil"/>
              <w:right w:val="single" w:sz="4" w:space="0" w:color="auto"/>
            </w:tcBorders>
            <w:vAlign w:val="bottom"/>
          </w:tcPr>
          <w:p w14:paraId="015454E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94E2914" w14:textId="77777777" w:rsidTr="00C91089">
        <w:trPr>
          <w:jc w:val="center"/>
        </w:trPr>
        <w:tc>
          <w:tcPr>
            <w:tcW w:w="1555" w:type="dxa"/>
            <w:vMerge/>
            <w:tcBorders>
              <w:right w:val="single" w:sz="4" w:space="0" w:color="auto"/>
            </w:tcBorders>
            <w:vAlign w:val="center"/>
          </w:tcPr>
          <w:p w14:paraId="12AABF9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B8432D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99E7E4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05EBBF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Vanatoarea</w:t>
            </w:r>
          </w:p>
        </w:tc>
        <w:tc>
          <w:tcPr>
            <w:tcW w:w="2760" w:type="dxa"/>
            <w:tcBorders>
              <w:top w:val="nil"/>
              <w:left w:val="single" w:sz="4" w:space="0" w:color="auto"/>
              <w:bottom w:val="nil"/>
              <w:right w:val="single" w:sz="4" w:space="0" w:color="auto"/>
            </w:tcBorders>
            <w:vAlign w:val="bottom"/>
          </w:tcPr>
          <w:p w14:paraId="3D5CB9B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3295972" w14:textId="77777777" w:rsidTr="00C91089">
        <w:trPr>
          <w:jc w:val="center"/>
        </w:trPr>
        <w:tc>
          <w:tcPr>
            <w:tcW w:w="1555" w:type="dxa"/>
            <w:vMerge/>
            <w:tcBorders>
              <w:right w:val="single" w:sz="4" w:space="0" w:color="auto"/>
            </w:tcBorders>
            <w:vAlign w:val="center"/>
          </w:tcPr>
          <w:p w14:paraId="368ABE8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03BD22B5"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9E93A6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372EB5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otrăvire, braconaj</w:t>
            </w:r>
          </w:p>
        </w:tc>
        <w:tc>
          <w:tcPr>
            <w:tcW w:w="2760" w:type="dxa"/>
            <w:tcBorders>
              <w:top w:val="nil"/>
              <w:left w:val="single" w:sz="4" w:space="0" w:color="auto"/>
              <w:bottom w:val="nil"/>
              <w:right w:val="single" w:sz="4" w:space="0" w:color="auto"/>
            </w:tcBorders>
            <w:vAlign w:val="bottom"/>
          </w:tcPr>
          <w:p w14:paraId="7ABB6BF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43E3469" w14:textId="77777777" w:rsidTr="00C91089">
        <w:trPr>
          <w:jc w:val="center"/>
        </w:trPr>
        <w:tc>
          <w:tcPr>
            <w:tcW w:w="1555" w:type="dxa"/>
            <w:vMerge/>
            <w:tcBorders>
              <w:right w:val="single" w:sz="4" w:space="0" w:color="auto"/>
            </w:tcBorders>
            <w:vAlign w:val="center"/>
          </w:tcPr>
          <w:p w14:paraId="645909C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6DA282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A43953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DBF7302"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G01.02 – Mersul pe jos, calarie și vehicule non – motorizate</w:t>
            </w:r>
          </w:p>
        </w:tc>
        <w:tc>
          <w:tcPr>
            <w:tcW w:w="2760" w:type="dxa"/>
            <w:tcBorders>
              <w:top w:val="nil"/>
              <w:left w:val="single" w:sz="4" w:space="0" w:color="auto"/>
              <w:bottom w:val="nil"/>
              <w:right w:val="single" w:sz="4" w:space="0" w:color="auto"/>
            </w:tcBorders>
            <w:vAlign w:val="bottom"/>
          </w:tcPr>
          <w:p w14:paraId="44ABF76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4DFE639" w14:textId="77777777" w:rsidTr="00C91089">
        <w:trPr>
          <w:jc w:val="center"/>
        </w:trPr>
        <w:tc>
          <w:tcPr>
            <w:tcW w:w="1555" w:type="dxa"/>
            <w:vMerge/>
            <w:tcBorders>
              <w:right w:val="single" w:sz="4" w:space="0" w:color="auto"/>
            </w:tcBorders>
            <w:vAlign w:val="center"/>
          </w:tcPr>
          <w:p w14:paraId="316D5066"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9B231F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434CE6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8DF9CF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vAlign w:val="bottom"/>
          </w:tcPr>
          <w:p w14:paraId="05965FA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EDDEC4C" w14:textId="77777777" w:rsidTr="00C91089">
        <w:trPr>
          <w:trHeight w:val="286"/>
          <w:jc w:val="center"/>
        </w:trPr>
        <w:tc>
          <w:tcPr>
            <w:tcW w:w="1555" w:type="dxa"/>
            <w:vMerge/>
            <w:tcBorders>
              <w:right w:val="single" w:sz="4" w:space="0" w:color="auto"/>
            </w:tcBorders>
            <w:vAlign w:val="center"/>
          </w:tcPr>
          <w:p w14:paraId="4C901C2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4F940EE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7E0CA9D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6DD0CA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vAlign w:val="bottom"/>
          </w:tcPr>
          <w:p w14:paraId="293B314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9B9EC09" w14:textId="77777777" w:rsidTr="00C91089">
        <w:trPr>
          <w:jc w:val="center"/>
        </w:trPr>
        <w:tc>
          <w:tcPr>
            <w:tcW w:w="1555" w:type="dxa"/>
            <w:vMerge w:val="restart"/>
            <w:tcBorders>
              <w:right w:val="single" w:sz="4" w:space="0" w:color="auto"/>
            </w:tcBorders>
            <w:vAlign w:val="center"/>
          </w:tcPr>
          <w:p w14:paraId="02BEFD59"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ROSCI0325 Munții Metaliferi</w:t>
            </w:r>
          </w:p>
        </w:tc>
        <w:tc>
          <w:tcPr>
            <w:tcW w:w="3118" w:type="dxa"/>
            <w:tcBorders>
              <w:top w:val="single" w:sz="4" w:space="0" w:color="auto"/>
              <w:left w:val="single" w:sz="4" w:space="0" w:color="auto"/>
              <w:bottom w:val="nil"/>
              <w:right w:val="single" w:sz="4" w:space="0" w:color="auto"/>
            </w:tcBorders>
          </w:tcPr>
          <w:p w14:paraId="7409FBB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3E0AD17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0135465"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Silvivultura</w:t>
            </w:r>
          </w:p>
        </w:tc>
        <w:tc>
          <w:tcPr>
            <w:tcW w:w="2760" w:type="dxa"/>
            <w:tcBorders>
              <w:top w:val="single" w:sz="4" w:space="0" w:color="auto"/>
              <w:left w:val="single" w:sz="4" w:space="0" w:color="auto"/>
              <w:bottom w:val="nil"/>
              <w:right w:val="single" w:sz="4" w:space="0" w:color="auto"/>
            </w:tcBorders>
          </w:tcPr>
          <w:p w14:paraId="4099721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A605266" w14:textId="77777777" w:rsidTr="00C91089">
        <w:trPr>
          <w:jc w:val="center"/>
        </w:trPr>
        <w:tc>
          <w:tcPr>
            <w:tcW w:w="1555" w:type="dxa"/>
            <w:vMerge/>
            <w:tcBorders>
              <w:right w:val="single" w:sz="4" w:space="0" w:color="auto"/>
            </w:tcBorders>
            <w:vAlign w:val="center"/>
          </w:tcPr>
          <w:p w14:paraId="4CA10AC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926871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61A978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353361F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pentu ciclism</w:t>
            </w:r>
          </w:p>
        </w:tc>
        <w:tc>
          <w:tcPr>
            <w:tcW w:w="2760" w:type="dxa"/>
            <w:tcBorders>
              <w:top w:val="nil"/>
              <w:left w:val="single" w:sz="4" w:space="0" w:color="auto"/>
              <w:bottom w:val="nil"/>
              <w:right w:val="single" w:sz="4" w:space="0" w:color="auto"/>
            </w:tcBorders>
          </w:tcPr>
          <w:p w14:paraId="0F4237B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7A2DB35" w14:textId="77777777" w:rsidTr="00C91089">
        <w:trPr>
          <w:jc w:val="center"/>
        </w:trPr>
        <w:tc>
          <w:tcPr>
            <w:tcW w:w="1555" w:type="dxa"/>
            <w:vMerge/>
            <w:tcBorders>
              <w:right w:val="single" w:sz="4" w:space="0" w:color="auto"/>
            </w:tcBorders>
            <w:vAlign w:val="center"/>
          </w:tcPr>
          <w:p w14:paraId="5C461AF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0885AF7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0BA9C02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A3E448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autostrăzi</w:t>
            </w:r>
          </w:p>
        </w:tc>
        <w:tc>
          <w:tcPr>
            <w:tcW w:w="2760" w:type="dxa"/>
            <w:tcBorders>
              <w:top w:val="nil"/>
              <w:left w:val="single" w:sz="4" w:space="0" w:color="auto"/>
              <w:bottom w:val="nil"/>
              <w:right w:val="single" w:sz="4" w:space="0" w:color="auto"/>
            </w:tcBorders>
          </w:tcPr>
          <w:p w14:paraId="11D8DCF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3458BBC" w14:textId="77777777" w:rsidTr="00C91089">
        <w:trPr>
          <w:jc w:val="center"/>
        </w:trPr>
        <w:tc>
          <w:tcPr>
            <w:tcW w:w="1555" w:type="dxa"/>
            <w:vMerge/>
            <w:tcBorders>
              <w:right w:val="single" w:sz="4" w:space="0" w:color="auto"/>
            </w:tcBorders>
            <w:vAlign w:val="center"/>
          </w:tcPr>
          <w:p w14:paraId="4DC05F6A"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68193335"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9CE5FF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D43FC7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Imbunătățirea accesului în zonă</w:t>
            </w:r>
          </w:p>
        </w:tc>
        <w:tc>
          <w:tcPr>
            <w:tcW w:w="2760" w:type="dxa"/>
            <w:tcBorders>
              <w:top w:val="nil"/>
              <w:left w:val="single" w:sz="4" w:space="0" w:color="auto"/>
              <w:bottom w:val="nil"/>
              <w:right w:val="single" w:sz="4" w:space="0" w:color="auto"/>
            </w:tcBorders>
          </w:tcPr>
          <w:p w14:paraId="64393F7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E271CE7" w14:textId="77777777" w:rsidTr="00C91089">
        <w:trPr>
          <w:jc w:val="center"/>
        </w:trPr>
        <w:tc>
          <w:tcPr>
            <w:tcW w:w="1555" w:type="dxa"/>
            <w:vMerge/>
            <w:tcBorders>
              <w:right w:val="single" w:sz="4" w:space="0" w:color="auto"/>
            </w:tcBorders>
            <w:vAlign w:val="center"/>
          </w:tcPr>
          <w:p w14:paraId="1E0E5F4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286AC2B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2BC209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63A6F3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Vânătoare</w:t>
            </w:r>
          </w:p>
        </w:tc>
        <w:tc>
          <w:tcPr>
            <w:tcW w:w="2760" w:type="dxa"/>
            <w:tcBorders>
              <w:top w:val="nil"/>
              <w:left w:val="single" w:sz="4" w:space="0" w:color="auto"/>
              <w:bottom w:val="nil"/>
              <w:right w:val="single" w:sz="4" w:space="0" w:color="auto"/>
            </w:tcBorders>
          </w:tcPr>
          <w:p w14:paraId="2AC8385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6FC0724" w14:textId="77777777" w:rsidTr="00C91089">
        <w:trPr>
          <w:jc w:val="center"/>
        </w:trPr>
        <w:tc>
          <w:tcPr>
            <w:tcW w:w="1555" w:type="dxa"/>
            <w:vMerge/>
            <w:tcBorders>
              <w:right w:val="single" w:sz="4" w:space="0" w:color="auto"/>
            </w:tcBorders>
            <w:vAlign w:val="center"/>
          </w:tcPr>
          <w:p w14:paraId="1D8CB0F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396D046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64E26F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F39221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otrăvire, braconaj</w:t>
            </w:r>
          </w:p>
        </w:tc>
        <w:tc>
          <w:tcPr>
            <w:tcW w:w="2760" w:type="dxa"/>
            <w:tcBorders>
              <w:top w:val="nil"/>
              <w:left w:val="single" w:sz="4" w:space="0" w:color="auto"/>
              <w:bottom w:val="nil"/>
              <w:right w:val="single" w:sz="4" w:space="0" w:color="auto"/>
            </w:tcBorders>
          </w:tcPr>
          <w:p w14:paraId="6DDD1F0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CBE320A" w14:textId="77777777" w:rsidTr="00C91089">
        <w:trPr>
          <w:jc w:val="center"/>
        </w:trPr>
        <w:tc>
          <w:tcPr>
            <w:tcW w:w="1555" w:type="dxa"/>
            <w:vMerge/>
            <w:tcBorders>
              <w:right w:val="single" w:sz="4" w:space="0" w:color="auto"/>
            </w:tcBorders>
            <w:vAlign w:val="center"/>
          </w:tcPr>
          <w:p w14:paraId="1DAAC18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3ACF1C87"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68641A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5790AE7B"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tcPr>
          <w:p w14:paraId="64827B3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69F0727" w14:textId="77777777" w:rsidTr="00C91089">
        <w:trPr>
          <w:jc w:val="center"/>
        </w:trPr>
        <w:tc>
          <w:tcPr>
            <w:tcW w:w="1555" w:type="dxa"/>
            <w:vMerge/>
            <w:tcBorders>
              <w:right w:val="single" w:sz="4" w:space="0" w:color="auto"/>
            </w:tcBorders>
            <w:vAlign w:val="center"/>
          </w:tcPr>
          <w:p w14:paraId="27929EE6"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3EE69B5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FE35FB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0DC691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si zone de parcare pentru rulote</w:t>
            </w:r>
          </w:p>
        </w:tc>
        <w:tc>
          <w:tcPr>
            <w:tcW w:w="2760" w:type="dxa"/>
            <w:tcBorders>
              <w:top w:val="nil"/>
              <w:left w:val="single" w:sz="4" w:space="0" w:color="auto"/>
              <w:bottom w:val="nil"/>
              <w:right w:val="single" w:sz="4" w:space="0" w:color="auto"/>
            </w:tcBorders>
          </w:tcPr>
          <w:p w14:paraId="62B78CB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B5039D5" w14:textId="77777777" w:rsidTr="00C91089">
        <w:trPr>
          <w:jc w:val="center"/>
        </w:trPr>
        <w:tc>
          <w:tcPr>
            <w:tcW w:w="1555" w:type="dxa"/>
            <w:vMerge/>
            <w:tcBorders>
              <w:right w:val="single" w:sz="4" w:space="0" w:color="auto"/>
            </w:tcBorders>
            <w:vAlign w:val="center"/>
          </w:tcPr>
          <w:p w14:paraId="0DE22A8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3885475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6C0EC27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D469A8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tcPr>
          <w:p w14:paraId="68A41F4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731F992" w14:textId="77777777" w:rsidTr="00C91089">
        <w:trPr>
          <w:jc w:val="center"/>
        </w:trPr>
        <w:tc>
          <w:tcPr>
            <w:tcW w:w="1555" w:type="dxa"/>
            <w:vMerge w:val="restart"/>
            <w:tcBorders>
              <w:right w:val="single" w:sz="4" w:space="0" w:color="auto"/>
            </w:tcBorders>
            <w:vAlign w:val="center"/>
          </w:tcPr>
          <w:p w14:paraId="4FC7A12E"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ROSCI0337 Pădurea Neudorfului</w:t>
            </w:r>
          </w:p>
        </w:tc>
        <w:tc>
          <w:tcPr>
            <w:tcW w:w="3118" w:type="dxa"/>
            <w:tcBorders>
              <w:top w:val="single" w:sz="4" w:space="0" w:color="auto"/>
              <w:left w:val="single" w:sz="4" w:space="0" w:color="auto"/>
              <w:bottom w:val="nil"/>
              <w:right w:val="single" w:sz="4" w:space="0" w:color="auto"/>
            </w:tcBorders>
          </w:tcPr>
          <w:p w14:paraId="387F44D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0580D1D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tcPr>
          <w:p w14:paraId="39FFB20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A11 – Alte activități agricole decat cele listate mai sus</w:t>
            </w:r>
          </w:p>
        </w:tc>
        <w:tc>
          <w:tcPr>
            <w:tcW w:w="2760" w:type="dxa"/>
            <w:tcBorders>
              <w:top w:val="single" w:sz="4" w:space="0" w:color="auto"/>
              <w:left w:val="single" w:sz="4" w:space="0" w:color="auto"/>
              <w:bottom w:val="nil"/>
              <w:right w:val="single" w:sz="4" w:space="0" w:color="auto"/>
            </w:tcBorders>
          </w:tcPr>
          <w:p w14:paraId="215D668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3864564" w14:textId="77777777" w:rsidTr="00C91089">
        <w:trPr>
          <w:jc w:val="center"/>
        </w:trPr>
        <w:tc>
          <w:tcPr>
            <w:tcW w:w="1555" w:type="dxa"/>
            <w:vMerge/>
            <w:tcBorders>
              <w:right w:val="single" w:sz="4" w:space="0" w:color="auto"/>
            </w:tcBorders>
            <w:vAlign w:val="center"/>
          </w:tcPr>
          <w:p w14:paraId="73400AF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7AF07C2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76D8558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tcPr>
          <w:p w14:paraId="64555EF9"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nil"/>
              <w:left w:val="single" w:sz="4" w:space="0" w:color="auto"/>
              <w:bottom w:val="nil"/>
              <w:right w:val="single" w:sz="4" w:space="0" w:color="auto"/>
            </w:tcBorders>
          </w:tcPr>
          <w:p w14:paraId="3A29755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95AE7A8" w14:textId="77777777" w:rsidTr="00C91089">
        <w:trPr>
          <w:jc w:val="center"/>
        </w:trPr>
        <w:tc>
          <w:tcPr>
            <w:tcW w:w="1555" w:type="dxa"/>
            <w:vMerge/>
            <w:tcBorders>
              <w:right w:val="single" w:sz="4" w:space="0" w:color="auto"/>
            </w:tcBorders>
            <w:vAlign w:val="center"/>
          </w:tcPr>
          <w:p w14:paraId="31210A8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B9DF140"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553D090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tcPr>
          <w:p w14:paraId="2190372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nil"/>
              <w:left w:val="single" w:sz="4" w:space="0" w:color="auto"/>
              <w:bottom w:val="nil"/>
              <w:right w:val="single" w:sz="4" w:space="0" w:color="auto"/>
            </w:tcBorders>
          </w:tcPr>
          <w:p w14:paraId="34A06BF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25BAB52" w14:textId="77777777" w:rsidTr="00C91089">
        <w:trPr>
          <w:jc w:val="center"/>
        </w:trPr>
        <w:tc>
          <w:tcPr>
            <w:tcW w:w="1555" w:type="dxa"/>
            <w:vMerge/>
            <w:tcBorders>
              <w:right w:val="single" w:sz="4" w:space="0" w:color="auto"/>
            </w:tcBorders>
            <w:vAlign w:val="center"/>
          </w:tcPr>
          <w:p w14:paraId="7F75D45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66603CA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15031F0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tcPr>
          <w:p w14:paraId="33CABD1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autostrăzi</w:t>
            </w:r>
          </w:p>
        </w:tc>
        <w:tc>
          <w:tcPr>
            <w:tcW w:w="2760" w:type="dxa"/>
            <w:tcBorders>
              <w:top w:val="nil"/>
              <w:left w:val="single" w:sz="4" w:space="0" w:color="auto"/>
              <w:bottom w:val="nil"/>
              <w:right w:val="single" w:sz="4" w:space="0" w:color="auto"/>
            </w:tcBorders>
          </w:tcPr>
          <w:p w14:paraId="03C4076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768BE93" w14:textId="77777777" w:rsidTr="00C91089">
        <w:trPr>
          <w:jc w:val="center"/>
        </w:trPr>
        <w:tc>
          <w:tcPr>
            <w:tcW w:w="1555" w:type="dxa"/>
            <w:vMerge/>
            <w:tcBorders>
              <w:right w:val="single" w:sz="4" w:space="0" w:color="auto"/>
            </w:tcBorders>
            <w:vAlign w:val="center"/>
          </w:tcPr>
          <w:p w14:paraId="61C81A2A"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4A0B1F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3D95D5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tcPr>
          <w:p w14:paraId="34DE234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Imbunățirea accesului în zona</w:t>
            </w:r>
          </w:p>
        </w:tc>
        <w:tc>
          <w:tcPr>
            <w:tcW w:w="2760" w:type="dxa"/>
            <w:tcBorders>
              <w:top w:val="nil"/>
              <w:left w:val="single" w:sz="4" w:space="0" w:color="auto"/>
              <w:bottom w:val="nil"/>
              <w:right w:val="single" w:sz="4" w:space="0" w:color="auto"/>
            </w:tcBorders>
          </w:tcPr>
          <w:p w14:paraId="48FB2FE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F0E3A2F" w14:textId="77777777" w:rsidTr="00C91089">
        <w:trPr>
          <w:jc w:val="center"/>
        </w:trPr>
        <w:tc>
          <w:tcPr>
            <w:tcW w:w="1555" w:type="dxa"/>
            <w:vMerge/>
            <w:tcBorders>
              <w:right w:val="single" w:sz="4" w:space="0" w:color="auto"/>
            </w:tcBorders>
            <w:vAlign w:val="center"/>
          </w:tcPr>
          <w:p w14:paraId="3864069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705C912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A38C8D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tcPr>
          <w:p w14:paraId="5F7E24A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Vanatoarea</w:t>
            </w:r>
          </w:p>
        </w:tc>
        <w:tc>
          <w:tcPr>
            <w:tcW w:w="2760" w:type="dxa"/>
            <w:tcBorders>
              <w:top w:val="nil"/>
              <w:left w:val="single" w:sz="4" w:space="0" w:color="auto"/>
              <w:bottom w:val="nil"/>
              <w:right w:val="single" w:sz="4" w:space="0" w:color="auto"/>
            </w:tcBorders>
          </w:tcPr>
          <w:p w14:paraId="0550926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56DF982" w14:textId="77777777" w:rsidTr="00C91089">
        <w:trPr>
          <w:jc w:val="center"/>
        </w:trPr>
        <w:tc>
          <w:tcPr>
            <w:tcW w:w="1555" w:type="dxa"/>
            <w:vMerge/>
            <w:tcBorders>
              <w:right w:val="single" w:sz="4" w:space="0" w:color="auto"/>
            </w:tcBorders>
            <w:vAlign w:val="center"/>
          </w:tcPr>
          <w:p w14:paraId="5FDB0E1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71B778B7"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69EFCD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tcPr>
          <w:p w14:paraId="3C55ACF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otrăvire, braconaj</w:t>
            </w:r>
          </w:p>
        </w:tc>
        <w:tc>
          <w:tcPr>
            <w:tcW w:w="2760" w:type="dxa"/>
            <w:tcBorders>
              <w:top w:val="nil"/>
              <w:left w:val="single" w:sz="4" w:space="0" w:color="auto"/>
              <w:bottom w:val="nil"/>
              <w:right w:val="single" w:sz="4" w:space="0" w:color="auto"/>
            </w:tcBorders>
          </w:tcPr>
          <w:p w14:paraId="3DD9BE8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DE373CE" w14:textId="77777777" w:rsidTr="00C91089">
        <w:trPr>
          <w:jc w:val="center"/>
        </w:trPr>
        <w:tc>
          <w:tcPr>
            <w:tcW w:w="1555" w:type="dxa"/>
            <w:vMerge/>
            <w:tcBorders>
              <w:right w:val="single" w:sz="4" w:space="0" w:color="auto"/>
            </w:tcBorders>
            <w:vAlign w:val="center"/>
          </w:tcPr>
          <w:p w14:paraId="4709D53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F460C9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1D5D62E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tcPr>
          <w:p w14:paraId="22A92425"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tcPr>
          <w:p w14:paraId="4DDC778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40ACF15" w14:textId="77777777" w:rsidTr="00C91089">
        <w:trPr>
          <w:jc w:val="center"/>
        </w:trPr>
        <w:tc>
          <w:tcPr>
            <w:tcW w:w="1555" w:type="dxa"/>
            <w:vMerge/>
            <w:tcBorders>
              <w:right w:val="single" w:sz="4" w:space="0" w:color="auto"/>
            </w:tcBorders>
            <w:vAlign w:val="center"/>
          </w:tcPr>
          <w:p w14:paraId="39DE6AE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24B8A55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5AABF0F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tcPr>
          <w:p w14:paraId="114919D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nil"/>
              <w:right w:val="single" w:sz="4" w:space="0" w:color="auto"/>
            </w:tcBorders>
          </w:tcPr>
          <w:p w14:paraId="3C701CB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0AE117A" w14:textId="77777777" w:rsidTr="00C91089">
        <w:trPr>
          <w:jc w:val="center"/>
        </w:trPr>
        <w:tc>
          <w:tcPr>
            <w:tcW w:w="1555" w:type="dxa"/>
            <w:vMerge/>
            <w:tcBorders>
              <w:right w:val="single" w:sz="4" w:space="0" w:color="auto"/>
            </w:tcBorders>
            <w:vAlign w:val="center"/>
          </w:tcPr>
          <w:p w14:paraId="1DB7255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1620EDE7"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0853623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tcPr>
          <w:p w14:paraId="01EC247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tcPr>
          <w:p w14:paraId="5B3F911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D6ED658" w14:textId="77777777" w:rsidTr="00C91089">
        <w:trPr>
          <w:jc w:val="center"/>
        </w:trPr>
        <w:tc>
          <w:tcPr>
            <w:tcW w:w="1555" w:type="dxa"/>
            <w:vAlign w:val="center"/>
          </w:tcPr>
          <w:p w14:paraId="20E131F1"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ROSCI0350 Lunca Teuzului</w:t>
            </w:r>
          </w:p>
        </w:tc>
        <w:tc>
          <w:tcPr>
            <w:tcW w:w="3118" w:type="dxa"/>
            <w:tcBorders>
              <w:top w:val="single" w:sz="4" w:space="0" w:color="auto"/>
              <w:bottom w:val="single" w:sz="4" w:space="0" w:color="auto"/>
            </w:tcBorders>
            <w:vAlign w:val="bottom"/>
          </w:tcPr>
          <w:p w14:paraId="7A459C00"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w:t>
            </w:r>
            <w:r w:rsidRPr="00335F5B">
              <w:rPr>
                <w:rFonts w:asciiTheme="minorHAnsi" w:hAnsiTheme="minorHAnsi" w:cstheme="minorHAnsi"/>
                <w:color w:val="000000" w:themeColor="text1"/>
                <w:sz w:val="22"/>
                <w:szCs w:val="22"/>
                <w:bdr w:val="single" w:sz="4" w:space="0" w:color="auto"/>
              </w:rPr>
              <w:t>v</w:t>
            </w:r>
            <w:r w:rsidRPr="00335F5B">
              <w:rPr>
                <w:rFonts w:asciiTheme="minorHAnsi" w:hAnsiTheme="minorHAnsi" w:cstheme="minorHAnsi"/>
                <w:color w:val="000000" w:themeColor="text1"/>
                <w:sz w:val="22"/>
                <w:szCs w:val="22"/>
              </w:rPr>
              <w:t>are</w:t>
            </w:r>
          </w:p>
        </w:tc>
        <w:tc>
          <w:tcPr>
            <w:tcW w:w="2552" w:type="dxa"/>
            <w:tcBorders>
              <w:top w:val="single" w:sz="4" w:space="0" w:color="auto"/>
              <w:bottom w:val="single" w:sz="4" w:space="0" w:color="auto"/>
            </w:tcBorders>
            <w:vAlign w:val="bottom"/>
          </w:tcPr>
          <w:p w14:paraId="5B7EA7B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tcBorders>
            <w:vAlign w:val="bottom"/>
          </w:tcPr>
          <w:p w14:paraId="24F4A066"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single" w:sz="4" w:space="0" w:color="auto"/>
              <w:bottom w:val="single" w:sz="4" w:space="0" w:color="auto"/>
            </w:tcBorders>
            <w:vAlign w:val="bottom"/>
          </w:tcPr>
          <w:p w14:paraId="57BA342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34C4356" w14:textId="77777777" w:rsidTr="00C91089">
        <w:trPr>
          <w:jc w:val="center"/>
        </w:trPr>
        <w:tc>
          <w:tcPr>
            <w:tcW w:w="1555" w:type="dxa"/>
            <w:vMerge w:val="restart"/>
            <w:tcBorders>
              <w:right w:val="single" w:sz="4" w:space="0" w:color="auto"/>
            </w:tcBorders>
            <w:vAlign w:val="center"/>
          </w:tcPr>
          <w:p w14:paraId="4021A737"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ROSCI0355 Podișul Lipovei – Poiana Ruscă</w:t>
            </w:r>
          </w:p>
        </w:tc>
        <w:tc>
          <w:tcPr>
            <w:tcW w:w="3118" w:type="dxa"/>
            <w:tcBorders>
              <w:top w:val="single" w:sz="4" w:space="0" w:color="auto"/>
              <w:left w:val="single" w:sz="4" w:space="0" w:color="auto"/>
              <w:bottom w:val="single" w:sz="4" w:space="0" w:color="auto"/>
              <w:right w:val="single" w:sz="4" w:space="0" w:color="auto"/>
            </w:tcBorders>
          </w:tcPr>
          <w:p w14:paraId="6618BA2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autostrăzi</w:t>
            </w:r>
          </w:p>
        </w:tc>
        <w:tc>
          <w:tcPr>
            <w:tcW w:w="2552" w:type="dxa"/>
            <w:tcBorders>
              <w:top w:val="single" w:sz="4" w:space="0" w:color="auto"/>
              <w:left w:val="single" w:sz="4" w:space="0" w:color="auto"/>
              <w:bottom w:val="nil"/>
              <w:right w:val="single" w:sz="4" w:space="0" w:color="auto"/>
            </w:tcBorders>
          </w:tcPr>
          <w:p w14:paraId="5DA952F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3E0927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A03 – Cosire / Taire a pașunii</w:t>
            </w:r>
          </w:p>
        </w:tc>
        <w:tc>
          <w:tcPr>
            <w:tcW w:w="2760" w:type="dxa"/>
            <w:tcBorders>
              <w:top w:val="single" w:sz="4" w:space="0" w:color="auto"/>
              <w:left w:val="single" w:sz="4" w:space="0" w:color="auto"/>
              <w:bottom w:val="nil"/>
              <w:right w:val="single" w:sz="4" w:space="0" w:color="auto"/>
            </w:tcBorders>
          </w:tcPr>
          <w:p w14:paraId="195EC22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8708476" w14:textId="77777777" w:rsidTr="00C91089">
        <w:trPr>
          <w:jc w:val="center"/>
        </w:trPr>
        <w:tc>
          <w:tcPr>
            <w:tcW w:w="1555" w:type="dxa"/>
            <w:vMerge/>
            <w:tcBorders>
              <w:right w:val="single" w:sz="4" w:space="0" w:color="auto"/>
            </w:tcBorders>
            <w:vAlign w:val="center"/>
          </w:tcPr>
          <w:p w14:paraId="7FC0384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C3B9CD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552" w:type="dxa"/>
            <w:tcBorders>
              <w:top w:val="nil"/>
              <w:left w:val="single" w:sz="4" w:space="0" w:color="auto"/>
              <w:bottom w:val="nil"/>
              <w:right w:val="single" w:sz="4" w:space="0" w:color="auto"/>
            </w:tcBorders>
          </w:tcPr>
          <w:p w14:paraId="65FC9BA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6EB39D2"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nil"/>
              <w:left w:val="single" w:sz="4" w:space="0" w:color="auto"/>
              <w:bottom w:val="nil"/>
              <w:right w:val="single" w:sz="4" w:space="0" w:color="auto"/>
            </w:tcBorders>
          </w:tcPr>
          <w:p w14:paraId="2915E7F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4F8F21A" w14:textId="77777777" w:rsidTr="00C91089">
        <w:trPr>
          <w:jc w:val="center"/>
        </w:trPr>
        <w:tc>
          <w:tcPr>
            <w:tcW w:w="1555" w:type="dxa"/>
            <w:vMerge/>
            <w:tcBorders>
              <w:right w:val="single" w:sz="4" w:space="0" w:color="auto"/>
            </w:tcBorders>
            <w:vAlign w:val="center"/>
          </w:tcPr>
          <w:p w14:paraId="1F96704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tcPr>
          <w:p w14:paraId="695DD2E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4F706E2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73E117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nil"/>
              <w:left w:val="single" w:sz="4" w:space="0" w:color="auto"/>
              <w:bottom w:val="nil"/>
              <w:right w:val="single" w:sz="4" w:space="0" w:color="auto"/>
            </w:tcBorders>
          </w:tcPr>
          <w:p w14:paraId="13314A3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FDEBDD7" w14:textId="77777777" w:rsidTr="00C91089">
        <w:trPr>
          <w:jc w:val="center"/>
        </w:trPr>
        <w:tc>
          <w:tcPr>
            <w:tcW w:w="1555" w:type="dxa"/>
            <w:vMerge/>
            <w:tcBorders>
              <w:right w:val="single" w:sz="4" w:space="0" w:color="auto"/>
            </w:tcBorders>
            <w:vAlign w:val="center"/>
          </w:tcPr>
          <w:p w14:paraId="3D6CAC4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0D1A220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E97E7D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4A51A22"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Îmbunătățirea accesului în zonă</w:t>
            </w:r>
          </w:p>
        </w:tc>
        <w:tc>
          <w:tcPr>
            <w:tcW w:w="2760" w:type="dxa"/>
            <w:tcBorders>
              <w:top w:val="nil"/>
              <w:left w:val="single" w:sz="4" w:space="0" w:color="auto"/>
              <w:bottom w:val="nil"/>
              <w:right w:val="single" w:sz="4" w:space="0" w:color="auto"/>
            </w:tcBorders>
          </w:tcPr>
          <w:p w14:paraId="2CE8890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A2CB1F5" w14:textId="77777777" w:rsidTr="00C91089">
        <w:trPr>
          <w:jc w:val="center"/>
        </w:trPr>
        <w:tc>
          <w:tcPr>
            <w:tcW w:w="1555" w:type="dxa"/>
            <w:vMerge/>
            <w:tcBorders>
              <w:right w:val="single" w:sz="4" w:space="0" w:color="auto"/>
            </w:tcBorders>
            <w:vAlign w:val="center"/>
          </w:tcPr>
          <w:p w14:paraId="4F25E68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7C0A9C6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E1E9B1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3731B23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tcPr>
          <w:p w14:paraId="088F3D3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04F65FD" w14:textId="77777777" w:rsidTr="00C91089">
        <w:trPr>
          <w:jc w:val="center"/>
        </w:trPr>
        <w:tc>
          <w:tcPr>
            <w:tcW w:w="1555" w:type="dxa"/>
            <w:vMerge/>
            <w:tcBorders>
              <w:right w:val="single" w:sz="4" w:space="0" w:color="auto"/>
            </w:tcBorders>
            <w:vAlign w:val="center"/>
          </w:tcPr>
          <w:p w14:paraId="1FB406A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87112A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04E5A1E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78800F53"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tcPr>
          <w:p w14:paraId="63D8D42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3F5C97B" w14:textId="77777777" w:rsidTr="00C91089">
        <w:trPr>
          <w:jc w:val="center"/>
        </w:trPr>
        <w:tc>
          <w:tcPr>
            <w:tcW w:w="1555" w:type="dxa"/>
            <w:vMerge/>
            <w:tcBorders>
              <w:right w:val="single" w:sz="4" w:space="0" w:color="auto"/>
            </w:tcBorders>
            <w:vAlign w:val="center"/>
          </w:tcPr>
          <w:p w14:paraId="5108468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45862B37"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4734C11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DE0363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nil"/>
              <w:right w:val="single" w:sz="4" w:space="0" w:color="auto"/>
            </w:tcBorders>
          </w:tcPr>
          <w:p w14:paraId="2D8DCCC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DDB068D" w14:textId="77777777" w:rsidTr="00C91089">
        <w:trPr>
          <w:jc w:val="center"/>
        </w:trPr>
        <w:tc>
          <w:tcPr>
            <w:tcW w:w="1555" w:type="dxa"/>
            <w:vMerge/>
            <w:tcBorders>
              <w:right w:val="single" w:sz="4" w:space="0" w:color="auto"/>
            </w:tcBorders>
            <w:vAlign w:val="center"/>
          </w:tcPr>
          <w:p w14:paraId="773F4FB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52E13B9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25B857F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C1464F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tcPr>
          <w:p w14:paraId="257252B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DAADC64" w14:textId="77777777" w:rsidTr="00C91089">
        <w:trPr>
          <w:trHeight w:val="74"/>
          <w:jc w:val="center"/>
        </w:trPr>
        <w:tc>
          <w:tcPr>
            <w:tcW w:w="1555" w:type="dxa"/>
            <w:vMerge w:val="restart"/>
            <w:tcBorders>
              <w:right w:val="single" w:sz="4" w:space="0" w:color="auto"/>
            </w:tcBorders>
            <w:vAlign w:val="center"/>
          </w:tcPr>
          <w:p w14:paraId="4697162E"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ROSCI0406 Zarandu de Est</w:t>
            </w:r>
          </w:p>
        </w:tc>
        <w:tc>
          <w:tcPr>
            <w:tcW w:w="3118" w:type="dxa"/>
            <w:tcBorders>
              <w:top w:val="single" w:sz="4" w:space="0" w:color="auto"/>
              <w:left w:val="single" w:sz="4" w:space="0" w:color="auto"/>
              <w:bottom w:val="single" w:sz="4" w:space="0" w:color="auto"/>
              <w:right w:val="single" w:sz="4" w:space="0" w:color="auto"/>
            </w:tcBorders>
            <w:vAlign w:val="bottom"/>
          </w:tcPr>
          <w:p w14:paraId="2D3ABD13"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B02.02 – Curatarea padurii</w:t>
            </w:r>
          </w:p>
        </w:tc>
        <w:tc>
          <w:tcPr>
            <w:tcW w:w="2552" w:type="dxa"/>
            <w:tcBorders>
              <w:top w:val="single" w:sz="4" w:space="0" w:color="auto"/>
              <w:left w:val="single" w:sz="4" w:space="0" w:color="auto"/>
              <w:bottom w:val="nil"/>
              <w:right w:val="single" w:sz="4" w:space="0" w:color="auto"/>
            </w:tcBorders>
            <w:vAlign w:val="bottom"/>
          </w:tcPr>
          <w:p w14:paraId="41745DF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84695D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single" w:sz="4" w:space="0" w:color="auto"/>
              <w:left w:val="single" w:sz="4" w:space="0" w:color="auto"/>
              <w:bottom w:val="nil"/>
              <w:right w:val="single" w:sz="4" w:space="0" w:color="auto"/>
            </w:tcBorders>
            <w:vAlign w:val="bottom"/>
          </w:tcPr>
          <w:p w14:paraId="36EE43C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274BE16" w14:textId="77777777" w:rsidTr="00C91089">
        <w:trPr>
          <w:jc w:val="center"/>
        </w:trPr>
        <w:tc>
          <w:tcPr>
            <w:tcW w:w="1555" w:type="dxa"/>
            <w:vMerge/>
            <w:tcBorders>
              <w:right w:val="single" w:sz="4" w:space="0" w:color="auto"/>
            </w:tcBorders>
            <w:vAlign w:val="center"/>
          </w:tcPr>
          <w:p w14:paraId="4ED5E3E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7E94432B"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B02.04 – Indepartarea arborilor uscați sau in curs de uscare</w:t>
            </w:r>
          </w:p>
        </w:tc>
        <w:tc>
          <w:tcPr>
            <w:tcW w:w="2552" w:type="dxa"/>
            <w:tcBorders>
              <w:top w:val="nil"/>
              <w:left w:val="single" w:sz="4" w:space="0" w:color="auto"/>
              <w:bottom w:val="nil"/>
              <w:right w:val="single" w:sz="4" w:space="0" w:color="auto"/>
            </w:tcBorders>
            <w:vAlign w:val="bottom"/>
          </w:tcPr>
          <w:p w14:paraId="18E1C24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7E8039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nil"/>
              <w:left w:val="single" w:sz="4" w:space="0" w:color="auto"/>
              <w:bottom w:val="nil"/>
              <w:right w:val="single" w:sz="4" w:space="0" w:color="auto"/>
            </w:tcBorders>
            <w:vAlign w:val="bottom"/>
          </w:tcPr>
          <w:p w14:paraId="0ADE050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2BD5C97" w14:textId="77777777" w:rsidTr="00C91089">
        <w:trPr>
          <w:jc w:val="center"/>
        </w:trPr>
        <w:tc>
          <w:tcPr>
            <w:tcW w:w="1555" w:type="dxa"/>
            <w:vMerge/>
            <w:tcBorders>
              <w:right w:val="single" w:sz="4" w:space="0" w:color="auto"/>
            </w:tcBorders>
            <w:vAlign w:val="center"/>
          </w:tcPr>
          <w:p w14:paraId="53ACF6D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2D87177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D01.04 – Cai ferate, cai ferate de mare viteza</w:t>
            </w:r>
          </w:p>
        </w:tc>
        <w:tc>
          <w:tcPr>
            <w:tcW w:w="2552" w:type="dxa"/>
            <w:tcBorders>
              <w:top w:val="nil"/>
              <w:left w:val="single" w:sz="4" w:space="0" w:color="auto"/>
              <w:bottom w:val="nil"/>
              <w:right w:val="single" w:sz="4" w:space="0" w:color="auto"/>
            </w:tcBorders>
            <w:vAlign w:val="bottom"/>
          </w:tcPr>
          <w:p w14:paraId="329CDE6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70D77B4" w14:textId="77777777" w:rsidR="005903A3" w:rsidRPr="00335F5B" w:rsidRDefault="005903A3" w:rsidP="00C91089">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autostrazi</w:t>
            </w:r>
          </w:p>
        </w:tc>
        <w:tc>
          <w:tcPr>
            <w:tcW w:w="2760" w:type="dxa"/>
            <w:tcBorders>
              <w:top w:val="nil"/>
              <w:left w:val="single" w:sz="4" w:space="0" w:color="auto"/>
              <w:bottom w:val="nil"/>
              <w:right w:val="single" w:sz="4" w:space="0" w:color="auto"/>
            </w:tcBorders>
            <w:vAlign w:val="bottom"/>
          </w:tcPr>
          <w:p w14:paraId="6AB5FD2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FCD8AC6" w14:textId="77777777" w:rsidTr="00C91089">
        <w:trPr>
          <w:jc w:val="center"/>
        </w:trPr>
        <w:tc>
          <w:tcPr>
            <w:tcW w:w="1555" w:type="dxa"/>
            <w:vMerge/>
            <w:tcBorders>
              <w:right w:val="single" w:sz="4" w:space="0" w:color="auto"/>
            </w:tcBorders>
            <w:vAlign w:val="center"/>
          </w:tcPr>
          <w:p w14:paraId="1595F92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35832C8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552" w:type="dxa"/>
            <w:tcBorders>
              <w:top w:val="nil"/>
              <w:left w:val="single" w:sz="4" w:space="0" w:color="auto"/>
              <w:bottom w:val="nil"/>
              <w:right w:val="single" w:sz="4" w:space="0" w:color="auto"/>
            </w:tcBorders>
            <w:vAlign w:val="bottom"/>
          </w:tcPr>
          <w:p w14:paraId="044FD9B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660DEF6" w14:textId="77777777" w:rsidR="005903A3" w:rsidRPr="00335F5B" w:rsidRDefault="005903A3" w:rsidP="00C91089">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Imbunatatirea accsului in zona</w:t>
            </w:r>
          </w:p>
        </w:tc>
        <w:tc>
          <w:tcPr>
            <w:tcW w:w="2760" w:type="dxa"/>
            <w:tcBorders>
              <w:top w:val="nil"/>
              <w:left w:val="single" w:sz="4" w:space="0" w:color="auto"/>
              <w:bottom w:val="nil"/>
              <w:right w:val="single" w:sz="4" w:space="0" w:color="auto"/>
            </w:tcBorders>
            <w:vAlign w:val="bottom"/>
          </w:tcPr>
          <w:p w14:paraId="4D5638C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727BC7E" w14:textId="77777777" w:rsidTr="00C91089">
        <w:trPr>
          <w:jc w:val="center"/>
        </w:trPr>
        <w:tc>
          <w:tcPr>
            <w:tcW w:w="1555" w:type="dxa"/>
            <w:vMerge/>
            <w:tcBorders>
              <w:right w:val="single" w:sz="4" w:space="0" w:color="auto"/>
            </w:tcBorders>
            <w:vAlign w:val="center"/>
          </w:tcPr>
          <w:p w14:paraId="0B51D5A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5D7D332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720BC8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DEC906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vAlign w:val="bottom"/>
          </w:tcPr>
          <w:p w14:paraId="676DB78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25DCFBC" w14:textId="77777777" w:rsidTr="00C91089">
        <w:trPr>
          <w:jc w:val="center"/>
        </w:trPr>
        <w:tc>
          <w:tcPr>
            <w:tcW w:w="1555" w:type="dxa"/>
            <w:vMerge/>
            <w:tcBorders>
              <w:right w:val="single" w:sz="4" w:space="0" w:color="auto"/>
            </w:tcBorders>
            <w:vAlign w:val="center"/>
          </w:tcPr>
          <w:p w14:paraId="4A771BE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5676E0C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99B484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52FC46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G01.02 – Mersul pe jos, calarie si vehicule non – motorizate</w:t>
            </w:r>
          </w:p>
        </w:tc>
        <w:tc>
          <w:tcPr>
            <w:tcW w:w="2760" w:type="dxa"/>
            <w:tcBorders>
              <w:top w:val="nil"/>
              <w:left w:val="single" w:sz="4" w:space="0" w:color="auto"/>
              <w:bottom w:val="nil"/>
              <w:right w:val="single" w:sz="4" w:space="0" w:color="auto"/>
            </w:tcBorders>
            <w:vAlign w:val="bottom"/>
          </w:tcPr>
          <w:p w14:paraId="548E4E4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B24F9C6" w14:textId="77777777" w:rsidTr="00C91089">
        <w:trPr>
          <w:jc w:val="center"/>
        </w:trPr>
        <w:tc>
          <w:tcPr>
            <w:tcW w:w="1555" w:type="dxa"/>
            <w:vMerge/>
            <w:tcBorders>
              <w:right w:val="single" w:sz="4" w:space="0" w:color="auto"/>
            </w:tcBorders>
            <w:vAlign w:val="center"/>
          </w:tcPr>
          <w:p w14:paraId="13F7464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04ECEE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A6462F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835588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vAlign w:val="bottom"/>
          </w:tcPr>
          <w:p w14:paraId="7192E34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67AC9DB" w14:textId="77777777" w:rsidTr="00C91089">
        <w:trPr>
          <w:jc w:val="center"/>
        </w:trPr>
        <w:tc>
          <w:tcPr>
            <w:tcW w:w="1555" w:type="dxa"/>
            <w:vMerge/>
            <w:tcBorders>
              <w:right w:val="single" w:sz="4" w:space="0" w:color="auto"/>
            </w:tcBorders>
            <w:vAlign w:val="center"/>
          </w:tcPr>
          <w:p w14:paraId="448EED9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A3D4000"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ACD15C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8C9E5C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nil"/>
              <w:right w:val="single" w:sz="4" w:space="0" w:color="auto"/>
            </w:tcBorders>
            <w:vAlign w:val="bottom"/>
          </w:tcPr>
          <w:p w14:paraId="44803B9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604C2C0" w14:textId="77777777" w:rsidTr="00C91089">
        <w:trPr>
          <w:jc w:val="center"/>
        </w:trPr>
        <w:tc>
          <w:tcPr>
            <w:tcW w:w="1555" w:type="dxa"/>
            <w:vMerge/>
            <w:tcBorders>
              <w:right w:val="single" w:sz="4" w:space="0" w:color="auto"/>
            </w:tcBorders>
            <w:vAlign w:val="center"/>
          </w:tcPr>
          <w:p w14:paraId="2F9E7A4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6DC6A81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792BB5E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CEE2B46"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animale domestice</w:t>
            </w:r>
          </w:p>
        </w:tc>
        <w:tc>
          <w:tcPr>
            <w:tcW w:w="2760" w:type="dxa"/>
            <w:tcBorders>
              <w:top w:val="nil"/>
              <w:left w:val="single" w:sz="4" w:space="0" w:color="auto"/>
              <w:bottom w:val="single" w:sz="4" w:space="0" w:color="auto"/>
              <w:right w:val="single" w:sz="4" w:space="0" w:color="auto"/>
            </w:tcBorders>
            <w:vAlign w:val="bottom"/>
          </w:tcPr>
          <w:p w14:paraId="77FED38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A5565F8" w14:textId="77777777" w:rsidTr="00C91089">
        <w:trPr>
          <w:jc w:val="center"/>
        </w:trPr>
        <w:tc>
          <w:tcPr>
            <w:tcW w:w="1555" w:type="dxa"/>
            <w:vMerge w:val="restart"/>
            <w:tcBorders>
              <w:right w:val="single" w:sz="4" w:space="0" w:color="auto"/>
            </w:tcBorders>
            <w:vAlign w:val="center"/>
          </w:tcPr>
          <w:p w14:paraId="7FAFECEE"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ROSCI0407 Zarandu de Vest</w:t>
            </w:r>
          </w:p>
        </w:tc>
        <w:tc>
          <w:tcPr>
            <w:tcW w:w="3118" w:type="dxa"/>
            <w:tcBorders>
              <w:top w:val="single" w:sz="4" w:space="0" w:color="auto"/>
              <w:left w:val="single" w:sz="4" w:space="0" w:color="auto"/>
              <w:bottom w:val="single" w:sz="4" w:space="0" w:color="auto"/>
              <w:right w:val="single" w:sz="4" w:space="0" w:color="auto"/>
            </w:tcBorders>
          </w:tcPr>
          <w:p w14:paraId="1B21549C"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B02.02 – Curatarea padurii</w:t>
            </w:r>
          </w:p>
        </w:tc>
        <w:tc>
          <w:tcPr>
            <w:tcW w:w="2552" w:type="dxa"/>
            <w:tcBorders>
              <w:top w:val="single" w:sz="4" w:space="0" w:color="auto"/>
              <w:left w:val="single" w:sz="4" w:space="0" w:color="auto"/>
              <w:bottom w:val="nil"/>
              <w:right w:val="single" w:sz="4" w:space="0" w:color="auto"/>
            </w:tcBorders>
          </w:tcPr>
          <w:p w14:paraId="68B798B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66BBA7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single" w:sz="4" w:space="0" w:color="auto"/>
              <w:left w:val="single" w:sz="4" w:space="0" w:color="auto"/>
              <w:bottom w:val="nil"/>
              <w:right w:val="single" w:sz="4" w:space="0" w:color="auto"/>
            </w:tcBorders>
          </w:tcPr>
          <w:p w14:paraId="4DDC5FD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B60FCEC" w14:textId="77777777" w:rsidTr="00C91089">
        <w:trPr>
          <w:jc w:val="center"/>
        </w:trPr>
        <w:tc>
          <w:tcPr>
            <w:tcW w:w="1555" w:type="dxa"/>
            <w:vMerge/>
            <w:tcBorders>
              <w:right w:val="single" w:sz="4" w:space="0" w:color="auto"/>
            </w:tcBorders>
            <w:vAlign w:val="center"/>
          </w:tcPr>
          <w:p w14:paraId="59358AA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615CF6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B02.04 – Indepartarea arborilor uscați sau in curs de uscare</w:t>
            </w:r>
          </w:p>
        </w:tc>
        <w:tc>
          <w:tcPr>
            <w:tcW w:w="2552" w:type="dxa"/>
            <w:tcBorders>
              <w:top w:val="nil"/>
              <w:left w:val="single" w:sz="4" w:space="0" w:color="auto"/>
              <w:bottom w:val="nil"/>
              <w:right w:val="single" w:sz="4" w:space="0" w:color="auto"/>
            </w:tcBorders>
          </w:tcPr>
          <w:p w14:paraId="3DC3C53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A70C9FC"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C01.01.01 – Cariere de nisip și pietriș</w:t>
            </w:r>
          </w:p>
        </w:tc>
        <w:tc>
          <w:tcPr>
            <w:tcW w:w="2760" w:type="dxa"/>
            <w:tcBorders>
              <w:top w:val="nil"/>
              <w:left w:val="single" w:sz="4" w:space="0" w:color="auto"/>
              <w:bottom w:val="nil"/>
              <w:right w:val="single" w:sz="4" w:space="0" w:color="auto"/>
            </w:tcBorders>
          </w:tcPr>
          <w:p w14:paraId="7401929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CCAA007" w14:textId="77777777" w:rsidTr="00C91089">
        <w:trPr>
          <w:jc w:val="center"/>
        </w:trPr>
        <w:tc>
          <w:tcPr>
            <w:tcW w:w="1555" w:type="dxa"/>
            <w:vMerge/>
            <w:tcBorders>
              <w:right w:val="single" w:sz="4" w:space="0" w:color="auto"/>
            </w:tcBorders>
            <w:vAlign w:val="center"/>
          </w:tcPr>
          <w:p w14:paraId="52D3DCC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4C884B3"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autostrazi</w:t>
            </w:r>
          </w:p>
        </w:tc>
        <w:tc>
          <w:tcPr>
            <w:tcW w:w="2552" w:type="dxa"/>
            <w:tcBorders>
              <w:top w:val="nil"/>
              <w:left w:val="single" w:sz="4" w:space="0" w:color="auto"/>
              <w:bottom w:val="nil"/>
              <w:right w:val="single" w:sz="4" w:space="0" w:color="auto"/>
            </w:tcBorders>
          </w:tcPr>
          <w:p w14:paraId="3B977D6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3DB3937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nil"/>
              <w:left w:val="single" w:sz="4" w:space="0" w:color="auto"/>
              <w:bottom w:val="nil"/>
              <w:right w:val="single" w:sz="4" w:space="0" w:color="auto"/>
            </w:tcBorders>
          </w:tcPr>
          <w:p w14:paraId="2D2E1AE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B98E435" w14:textId="77777777" w:rsidTr="00C91089">
        <w:trPr>
          <w:jc w:val="center"/>
        </w:trPr>
        <w:tc>
          <w:tcPr>
            <w:tcW w:w="1555" w:type="dxa"/>
            <w:vMerge/>
            <w:tcBorders>
              <w:right w:val="single" w:sz="4" w:space="0" w:color="auto"/>
            </w:tcBorders>
            <w:vAlign w:val="center"/>
          </w:tcPr>
          <w:p w14:paraId="646A086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2D14BC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D01.04 – Cai ferate, cai ferate de mare viteză</w:t>
            </w:r>
          </w:p>
        </w:tc>
        <w:tc>
          <w:tcPr>
            <w:tcW w:w="2552" w:type="dxa"/>
            <w:tcBorders>
              <w:top w:val="nil"/>
              <w:left w:val="single" w:sz="4" w:space="0" w:color="auto"/>
              <w:bottom w:val="nil"/>
              <w:right w:val="single" w:sz="4" w:space="0" w:color="auto"/>
            </w:tcBorders>
          </w:tcPr>
          <w:p w14:paraId="425514D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550E60F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Imbunatatirea acesului in zona</w:t>
            </w:r>
          </w:p>
        </w:tc>
        <w:tc>
          <w:tcPr>
            <w:tcW w:w="2760" w:type="dxa"/>
            <w:tcBorders>
              <w:top w:val="nil"/>
              <w:left w:val="single" w:sz="4" w:space="0" w:color="auto"/>
              <w:bottom w:val="nil"/>
              <w:right w:val="single" w:sz="4" w:space="0" w:color="auto"/>
            </w:tcBorders>
          </w:tcPr>
          <w:p w14:paraId="23ABA9A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8633916" w14:textId="77777777" w:rsidTr="00C91089">
        <w:trPr>
          <w:jc w:val="center"/>
        </w:trPr>
        <w:tc>
          <w:tcPr>
            <w:tcW w:w="1555" w:type="dxa"/>
            <w:vMerge/>
            <w:tcBorders>
              <w:right w:val="single" w:sz="4" w:space="0" w:color="auto"/>
            </w:tcBorders>
            <w:vAlign w:val="center"/>
          </w:tcPr>
          <w:p w14:paraId="03778BF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C422E5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552" w:type="dxa"/>
            <w:tcBorders>
              <w:top w:val="nil"/>
              <w:left w:val="single" w:sz="4" w:space="0" w:color="auto"/>
              <w:bottom w:val="nil"/>
              <w:right w:val="single" w:sz="4" w:space="0" w:color="auto"/>
            </w:tcBorders>
          </w:tcPr>
          <w:p w14:paraId="31F9B49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5392335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tcPr>
          <w:p w14:paraId="2AC9523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4A139CA" w14:textId="77777777" w:rsidTr="00C91089">
        <w:trPr>
          <w:jc w:val="center"/>
        </w:trPr>
        <w:tc>
          <w:tcPr>
            <w:tcW w:w="1555" w:type="dxa"/>
            <w:vMerge/>
            <w:tcBorders>
              <w:right w:val="single" w:sz="4" w:space="0" w:color="auto"/>
            </w:tcBorders>
            <w:vAlign w:val="center"/>
          </w:tcPr>
          <w:p w14:paraId="6191AA3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tcPr>
          <w:p w14:paraId="2C3B62FC"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7D512C1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E14962B"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tcPr>
          <w:p w14:paraId="66D1AB3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299F8E5" w14:textId="77777777" w:rsidTr="00C91089">
        <w:trPr>
          <w:jc w:val="center"/>
        </w:trPr>
        <w:tc>
          <w:tcPr>
            <w:tcW w:w="1555" w:type="dxa"/>
            <w:vMerge/>
            <w:tcBorders>
              <w:right w:val="single" w:sz="4" w:space="0" w:color="auto"/>
            </w:tcBorders>
            <w:vAlign w:val="center"/>
          </w:tcPr>
          <w:p w14:paraId="0832BCB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1D7DC8FD"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7D9460F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058890C"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si zone de parcare pentru rulote</w:t>
            </w:r>
          </w:p>
        </w:tc>
        <w:tc>
          <w:tcPr>
            <w:tcW w:w="2760" w:type="dxa"/>
            <w:tcBorders>
              <w:top w:val="nil"/>
              <w:left w:val="single" w:sz="4" w:space="0" w:color="auto"/>
              <w:bottom w:val="nil"/>
              <w:right w:val="single" w:sz="4" w:space="0" w:color="auto"/>
            </w:tcBorders>
          </w:tcPr>
          <w:p w14:paraId="1F8E568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B4D46E3" w14:textId="77777777" w:rsidTr="00C91089">
        <w:trPr>
          <w:jc w:val="center"/>
        </w:trPr>
        <w:tc>
          <w:tcPr>
            <w:tcW w:w="1555" w:type="dxa"/>
            <w:vMerge/>
            <w:tcBorders>
              <w:right w:val="single" w:sz="4" w:space="0" w:color="auto"/>
            </w:tcBorders>
            <w:vAlign w:val="center"/>
          </w:tcPr>
          <w:p w14:paraId="57EE351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6877B3A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5333267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C58850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cu animale domestice</w:t>
            </w:r>
          </w:p>
        </w:tc>
        <w:tc>
          <w:tcPr>
            <w:tcW w:w="2760" w:type="dxa"/>
            <w:tcBorders>
              <w:top w:val="nil"/>
              <w:left w:val="single" w:sz="4" w:space="0" w:color="auto"/>
              <w:bottom w:val="single" w:sz="4" w:space="0" w:color="auto"/>
              <w:right w:val="single" w:sz="4" w:space="0" w:color="auto"/>
            </w:tcBorders>
          </w:tcPr>
          <w:p w14:paraId="1AF4C59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D5CC6A6" w14:textId="77777777" w:rsidTr="00C91089">
        <w:trPr>
          <w:jc w:val="center"/>
        </w:trPr>
        <w:tc>
          <w:tcPr>
            <w:tcW w:w="1555" w:type="dxa"/>
            <w:vMerge w:val="restart"/>
            <w:tcBorders>
              <w:right w:val="single" w:sz="4" w:space="0" w:color="auto"/>
            </w:tcBorders>
            <w:vAlign w:val="center"/>
          </w:tcPr>
          <w:p w14:paraId="1EA5572C"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ROSPA0014 Câmpia Cermeiului</w:t>
            </w:r>
          </w:p>
        </w:tc>
        <w:tc>
          <w:tcPr>
            <w:tcW w:w="3118" w:type="dxa"/>
            <w:tcBorders>
              <w:top w:val="single" w:sz="4" w:space="0" w:color="auto"/>
              <w:left w:val="single" w:sz="4" w:space="0" w:color="auto"/>
              <w:bottom w:val="nil"/>
              <w:right w:val="single" w:sz="4" w:space="0" w:color="auto"/>
            </w:tcBorders>
          </w:tcPr>
          <w:p w14:paraId="480DEB4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 – Drumuri, poteci si cai ferate</w:t>
            </w:r>
          </w:p>
        </w:tc>
        <w:tc>
          <w:tcPr>
            <w:tcW w:w="2552" w:type="dxa"/>
            <w:tcBorders>
              <w:top w:val="single" w:sz="4" w:space="0" w:color="auto"/>
              <w:left w:val="single" w:sz="4" w:space="0" w:color="auto"/>
              <w:bottom w:val="nil"/>
              <w:right w:val="single" w:sz="4" w:space="0" w:color="auto"/>
            </w:tcBorders>
          </w:tcPr>
          <w:p w14:paraId="5907064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7D881685"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broduselor biocide, hormoni si substanțe chimice</w:t>
            </w:r>
          </w:p>
        </w:tc>
        <w:tc>
          <w:tcPr>
            <w:tcW w:w="2760" w:type="dxa"/>
            <w:tcBorders>
              <w:top w:val="single" w:sz="4" w:space="0" w:color="auto"/>
              <w:left w:val="single" w:sz="4" w:space="0" w:color="auto"/>
              <w:bottom w:val="single" w:sz="4" w:space="0" w:color="auto"/>
              <w:right w:val="single" w:sz="4" w:space="0" w:color="auto"/>
            </w:tcBorders>
          </w:tcPr>
          <w:p w14:paraId="68D4F8E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A05.01 – Creșterea animalelor</w:t>
            </w:r>
          </w:p>
        </w:tc>
      </w:tr>
      <w:tr w:rsidR="005903A3" w:rsidRPr="00335F5B" w14:paraId="1C4B63E9" w14:textId="77777777" w:rsidTr="00C91089">
        <w:trPr>
          <w:jc w:val="center"/>
        </w:trPr>
        <w:tc>
          <w:tcPr>
            <w:tcW w:w="1555" w:type="dxa"/>
            <w:vMerge/>
            <w:tcBorders>
              <w:right w:val="single" w:sz="4" w:space="0" w:color="auto"/>
            </w:tcBorders>
            <w:vAlign w:val="center"/>
          </w:tcPr>
          <w:p w14:paraId="7B3DB24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08EC73A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721DBA3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797E979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autostrazi</w:t>
            </w:r>
          </w:p>
        </w:tc>
        <w:tc>
          <w:tcPr>
            <w:tcW w:w="2760" w:type="dxa"/>
            <w:tcBorders>
              <w:top w:val="single" w:sz="4" w:space="0" w:color="auto"/>
              <w:left w:val="single" w:sz="4" w:space="0" w:color="auto"/>
              <w:bottom w:val="single" w:sz="4" w:space="0" w:color="auto"/>
              <w:right w:val="single" w:sz="4" w:space="0" w:color="auto"/>
            </w:tcBorders>
          </w:tcPr>
          <w:p w14:paraId="0889749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r>
      <w:tr w:rsidR="005903A3" w:rsidRPr="00335F5B" w14:paraId="47DEBE29" w14:textId="77777777" w:rsidTr="00C91089">
        <w:trPr>
          <w:jc w:val="center"/>
        </w:trPr>
        <w:tc>
          <w:tcPr>
            <w:tcW w:w="1555" w:type="dxa"/>
            <w:vMerge/>
            <w:tcBorders>
              <w:right w:val="single" w:sz="4" w:space="0" w:color="auto"/>
            </w:tcBorders>
            <w:vAlign w:val="center"/>
          </w:tcPr>
          <w:p w14:paraId="13448FF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485340D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CEBFAC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3FFBF3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D01.04 – Cai ferate, cai ferate de mare viteză</w:t>
            </w:r>
          </w:p>
        </w:tc>
        <w:tc>
          <w:tcPr>
            <w:tcW w:w="2760" w:type="dxa"/>
            <w:tcBorders>
              <w:top w:val="single" w:sz="4" w:space="0" w:color="auto"/>
              <w:left w:val="single" w:sz="4" w:space="0" w:color="auto"/>
              <w:bottom w:val="single" w:sz="4" w:space="0" w:color="auto"/>
              <w:right w:val="single" w:sz="4" w:space="0" w:color="auto"/>
            </w:tcBorders>
          </w:tcPr>
          <w:p w14:paraId="4557798C"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B02.04 – Indepartarea arborilor uscati sau in curs e uscare</w:t>
            </w:r>
          </w:p>
        </w:tc>
      </w:tr>
      <w:tr w:rsidR="005903A3" w:rsidRPr="00335F5B" w14:paraId="17FC72D0" w14:textId="77777777" w:rsidTr="00C91089">
        <w:trPr>
          <w:jc w:val="center"/>
        </w:trPr>
        <w:tc>
          <w:tcPr>
            <w:tcW w:w="1555" w:type="dxa"/>
            <w:vMerge/>
            <w:tcBorders>
              <w:right w:val="single" w:sz="4" w:space="0" w:color="auto"/>
            </w:tcBorders>
            <w:vAlign w:val="center"/>
          </w:tcPr>
          <w:p w14:paraId="4731FD9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63DB5E4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71BBC4D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B7C7002"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E01.01 – Urbanizare continua</w:t>
            </w:r>
          </w:p>
        </w:tc>
        <w:tc>
          <w:tcPr>
            <w:tcW w:w="2760" w:type="dxa"/>
            <w:tcBorders>
              <w:top w:val="single" w:sz="4" w:space="0" w:color="auto"/>
              <w:left w:val="single" w:sz="4" w:space="0" w:color="auto"/>
              <w:bottom w:val="single" w:sz="4" w:space="0" w:color="auto"/>
              <w:right w:val="single" w:sz="4" w:space="0" w:color="auto"/>
            </w:tcBorders>
          </w:tcPr>
          <w:p w14:paraId="7FE1E433"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E01.03 – Habitaredispersata (locuinte risipite, disperse)</w:t>
            </w:r>
          </w:p>
        </w:tc>
      </w:tr>
      <w:tr w:rsidR="005903A3" w:rsidRPr="00335F5B" w14:paraId="6752764E" w14:textId="77777777" w:rsidTr="00C91089">
        <w:trPr>
          <w:jc w:val="center"/>
        </w:trPr>
        <w:tc>
          <w:tcPr>
            <w:tcW w:w="1555" w:type="dxa"/>
            <w:vMerge/>
            <w:tcBorders>
              <w:right w:val="single" w:sz="4" w:space="0" w:color="auto"/>
            </w:tcBorders>
            <w:vAlign w:val="center"/>
          </w:tcPr>
          <w:p w14:paraId="4ACD59D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42FBB95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4E01EF3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3B43A63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deseurilor menajere / deseuri provenite din baze e agrement</w:t>
            </w:r>
          </w:p>
        </w:tc>
        <w:tc>
          <w:tcPr>
            <w:tcW w:w="2760" w:type="dxa"/>
            <w:tcBorders>
              <w:top w:val="single" w:sz="4" w:space="0" w:color="auto"/>
              <w:left w:val="single" w:sz="4" w:space="0" w:color="auto"/>
              <w:bottom w:val="nil"/>
              <w:right w:val="single" w:sz="4" w:space="0" w:color="auto"/>
            </w:tcBorders>
          </w:tcPr>
          <w:p w14:paraId="2D4C688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DD4A6DD" w14:textId="77777777" w:rsidTr="00C91089">
        <w:trPr>
          <w:jc w:val="center"/>
        </w:trPr>
        <w:tc>
          <w:tcPr>
            <w:tcW w:w="1555" w:type="dxa"/>
            <w:vMerge/>
            <w:tcBorders>
              <w:right w:val="single" w:sz="4" w:space="0" w:color="auto"/>
            </w:tcBorders>
            <w:vAlign w:val="center"/>
          </w:tcPr>
          <w:p w14:paraId="61916CD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2308900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1A89366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CF9D90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G05.04 – Vandalism</w:t>
            </w:r>
          </w:p>
        </w:tc>
        <w:tc>
          <w:tcPr>
            <w:tcW w:w="2760" w:type="dxa"/>
            <w:tcBorders>
              <w:top w:val="nil"/>
              <w:left w:val="single" w:sz="4" w:space="0" w:color="auto"/>
              <w:bottom w:val="nil"/>
              <w:right w:val="single" w:sz="4" w:space="0" w:color="auto"/>
            </w:tcBorders>
          </w:tcPr>
          <w:p w14:paraId="38089F5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8AA9A9A" w14:textId="77777777" w:rsidTr="00C91089">
        <w:trPr>
          <w:jc w:val="center"/>
        </w:trPr>
        <w:tc>
          <w:tcPr>
            <w:tcW w:w="1555" w:type="dxa"/>
            <w:vMerge/>
            <w:tcBorders>
              <w:right w:val="single" w:sz="4" w:space="0" w:color="auto"/>
            </w:tcBorders>
            <w:vAlign w:val="center"/>
          </w:tcPr>
          <w:p w14:paraId="22124E3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334F7D55"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0B87E83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77E3701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J01 – Focul și combaterea incendiilor</w:t>
            </w:r>
          </w:p>
        </w:tc>
        <w:tc>
          <w:tcPr>
            <w:tcW w:w="2760" w:type="dxa"/>
            <w:tcBorders>
              <w:top w:val="nil"/>
              <w:left w:val="single" w:sz="4" w:space="0" w:color="auto"/>
              <w:bottom w:val="nil"/>
              <w:right w:val="single" w:sz="4" w:space="0" w:color="auto"/>
            </w:tcBorders>
          </w:tcPr>
          <w:p w14:paraId="6B514AA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625A74E" w14:textId="77777777" w:rsidTr="00C91089">
        <w:trPr>
          <w:jc w:val="center"/>
        </w:trPr>
        <w:tc>
          <w:tcPr>
            <w:tcW w:w="1555" w:type="dxa"/>
            <w:vMerge/>
            <w:tcBorders>
              <w:right w:val="single" w:sz="4" w:space="0" w:color="auto"/>
            </w:tcBorders>
            <w:vAlign w:val="center"/>
          </w:tcPr>
          <w:p w14:paraId="33F9D20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11FA0B7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40978AC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0B4FD3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K01.01 – Eroziune</w:t>
            </w:r>
          </w:p>
        </w:tc>
        <w:tc>
          <w:tcPr>
            <w:tcW w:w="2760" w:type="dxa"/>
            <w:tcBorders>
              <w:top w:val="nil"/>
              <w:left w:val="single" w:sz="4" w:space="0" w:color="auto"/>
              <w:bottom w:val="nil"/>
              <w:right w:val="single" w:sz="4" w:space="0" w:color="auto"/>
            </w:tcBorders>
          </w:tcPr>
          <w:p w14:paraId="0A6314E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0B91406" w14:textId="77777777" w:rsidTr="00C91089">
        <w:trPr>
          <w:jc w:val="center"/>
        </w:trPr>
        <w:tc>
          <w:tcPr>
            <w:tcW w:w="1555" w:type="dxa"/>
            <w:vMerge/>
            <w:tcBorders>
              <w:right w:val="single" w:sz="4" w:space="0" w:color="auto"/>
            </w:tcBorders>
            <w:vAlign w:val="center"/>
          </w:tcPr>
          <w:p w14:paraId="3D90167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BBA460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141DEF09"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5B67FA5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L07 – Furtuni, cicloane</w:t>
            </w:r>
          </w:p>
        </w:tc>
        <w:tc>
          <w:tcPr>
            <w:tcW w:w="2760" w:type="dxa"/>
            <w:tcBorders>
              <w:top w:val="nil"/>
              <w:left w:val="single" w:sz="4" w:space="0" w:color="auto"/>
              <w:bottom w:val="nil"/>
              <w:right w:val="single" w:sz="4" w:space="0" w:color="auto"/>
            </w:tcBorders>
          </w:tcPr>
          <w:p w14:paraId="3EFBE62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0A7B7AB" w14:textId="77777777" w:rsidTr="00C91089">
        <w:trPr>
          <w:jc w:val="center"/>
        </w:trPr>
        <w:tc>
          <w:tcPr>
            <w:tcW w:w="1555" w:type="dxa"/>
            <w:vMerge/>
            <w:tcBorders>
              <w:right w:val="single" w:sz="4" w:space="0" w:color="auto"/>
            </w:tcBorders>
            <w:vAlign w:val="center"/>
          </w:tcPr>
          <w:p w14:paraId="37420A5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7B927A9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3D77249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EC488C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L08 – Inundatii (procese naturale)</w:t>
            </w:r>
          </w:p>
        </w:tc>
        <w:tc>
          <w:tcPr>
            <w:tcW w:w="2760" w:type="dxa"/>
            <w:tcBorders>
              <w:top w:val="nil"/>
              <w:left w:val="single" w:sz="4" w:space="0" w:color="auto"/>
              <w:bottom w:val="single" w:sz="4" w:space="0" w:color="auto"/>
              <w:right w:val="single" w:sz="4" w:space="0" w:color="auto"/>
            </w:tcBorders>
          </w:tcPr>
          <w:p w14:paraId="74C124A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5024E80" w14:textId="77777777" w:rsidTr="00C91089">
        <w:trPr>
          <w:jc w:val="center"/>
        </w:trPr>
        <w:tc>
          <w:tcPr>
            <w:tcW w:w="1555" w:type="dxa"/>
            <w:vMerge w:val="restart"/>
            <w:tcBorders>
              <w:right w:val="single" w:sz="4" w:space="0" w:color="auto"/>
            </w:tcBorders>
            <w:vAlign w:val="center"/>
          </w:tcPr>
          <w:p w14:paraId="2D3DD9FD"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ROSPA0015 Câmpia Crișului Alb și Crișului Negru</w:t>
            </w:r>
          </w:p>
        </w:tc>
        <w:tc>
          <w:tcPr>
            <w:tcW w:w="3118" w:type="dxa"/>
            <w:tcBorders>
              <w:top w:val="single" w:sz="4" w:space="0" w:color="auto"/>
              <w:left w:val="single" w:sz="4" w:space="0" w:color="auto"/>
              <w:bottom w:val="single" w:sz="4" w:space="0" w:color="auto"/>
              <w:right w:val="single" w:sz="4" w:space="0" w:color="auto"/>
            </w:tcBorders>
            <w:vAlign w:val="bottom"/>
          </w:tcPr>
          <w:p w14:paraId="38E08199"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 umane)</w:t>
            </w:r>
          </w:p>
        </w:tc>
        <w:tc>
          <w:tcPr>
            <w:tcW w:w="2552" w:type="dxa"/>
            <w:tcBorders>
              <w:top w:val="single" w:sz="4" w:space="0" w:color="auto"/>
              <w:left w:val="single" w:sz="4" w:space="0" w:color="auto"/>
              <w:bottom w:val="nil"/>
              <w:right w:val="single" w:sz="4" w:space="0" w:color="auto"/>
            </w:tcBorders>
            <w:vAlign w:val="bottom"/>
          </w:tcPr>
          <w:p w14:paraId="17D8976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B346B6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produselor bioacide, hormoni și substante chimice</w:t>
            </w:r>
          </w:p>
        </w:tc>
        <w:tc>
          <w:tcPr>
            <w:tcW w:w="2760" w:type="dxa"/>
            <w:tcBorders>
              <w:top w:val="single" w:sz="4" w:space="0" w:color="auto"/>
              <w:left w:val="single" w:sz="4" w:space="0" w:color="auto"/>
              <w:bottom w:val="nil"/>
              <w:right w:val="single" w:sz="4" w:space="0" w:color="auto"/>
            </w:tcBorders>
            <w:vAlign w:val="bottom"/>
          </w:tcPr>
          <w:p w14:paraId="550968B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DDA82D7" w14:textId="77777777" w:rsidTr="00C91089">
        <w:trPr>
          <w:jc w:val="center"/>
        </w:trPr>
        <w:tc>
          <w:tcPr>
            <w:tcW w:w="1555" w:type="dxa"/>
            <w:vMerge/>
            <w:tcBorders>
              <w:right w:val="single" w:sz="4" w:space="0" w:color="auto"/>
            </w:tcBorders>
            <w:vAlign w:val="center"/>
          </w:tcPr>
          <w:p w14:paraId="248A7C8A"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6FD86D2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E01.01 – Urbanizare continua</w:t>
            </w:r>
          </w:p>
        </w:tc>
        <w:tc>
          <w:tcPr>
            <w:tcW w:w="2552" w:type="dxa"/>
            <w:tcBorders>
              <w:top w:val="nil"/>
              <w:left w:val="single" w:sz="4" w:space="0" w:color="auto"/>
              <w:bottom w:val="nil"/>
              <w:right w:val="single" w:sz="4" w:space="0" w:color="auto"/>
            </w:tcBorders>
            <w:vAlign w:val="bottom"/>
          </w:tcPr>
          <w:p w14:paraId="5CE08C1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D6C4D0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 – Extragerea de nisip și pietris</w:t>
            </w:r>
          </w:p>
        </w:tc>
        <w:tc>
          <w:tcPr>
            <w:tcW w:w="2760" w:type="dxa"/>
            <w:tcBorders>
              <w:top w:val="nil"/>
              <w:left w:val="single" w:sz="4" w:space="0" w:color="auto"/>
              <w:bottom w:val="nil"/>
              <w:right w:val="single" w:sz="4" w:space="0" w:color="auto"/>
            </w:tcBorders>
            <w:vAlign w:val="bottom"/>
          </w:tcPr>
          <w:p w14:paraId="2ED35E6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9DF3DC8" w14:textId="77777777" w:rsidTr="00C91089">
        <w:trPr>
          <w:jc w:val="center"/>
        </w:trPr>
        <w:tc>
          <w:tcPr>
            <w:tcW w:w="1555" w:type="dxa"/>
            <w:vMerge/>
            <w:tcBorders>
              <w:right w:val="single" w:sz="4" w:space="0" w:color="auto"/>
            </w:tcBorders>
            <w:vAlign w:val="center"/>
          </w:tcPr>
          <w:p w14:paraId="42DA6CF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5093FB8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deșeurilor menajere / deseuri provenite din baze de agrement</w:t>
            </w:r>
          </w:p>
        </w:tc>
        <w:tc>
          <w:tcPr>
            <w:tcW w:w="2552" w:type="dxa"/>
            <w:tcBorders>
              <w:top w:val="nil"/>
              <w:left w:val="single" w:sz="4" w:space="0" w:color="auto"/>
              <w:bottom w:val="nil"/>
              <w:right w:val="single" w:sz="4" w:space="0" w:color="auto"/>
            </w:tcBorders>
            <w:vAlign w:val="bottom"/>
          </w:tcPr>
          <w:p w14:paraId="582641A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EB1F0B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 – Drumuri, poteci si cai ferate</w:t>
            </w:r>
          </w:p>
        </w:tc>
        <w:tc>
          <w:tcPr>
            <w:tcW w:w="2760" w:type="dxa"/>
            <w:tcBorders>
              <w:top w:val="nil"/>
              <w:left w:val="single" w:sz="4" w:space="0" w:color="auto"/>
              <w:bottom w:val="nil"/>
              <w:right w:val="single" w:sz="4" w:space="0" w:color="auto"/>
            </w:tcBorders>
            <w:vAlign w:val="bottom"/>
          </w:tcPr>
          <w:p w14:paraId="1B6DAEF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BDEF83E" w14:textId="77777777" w:rsidTr="00C91089">
        <w:trPr>
          <w:jc w:val="center"/>
        </w:trPr>
        <w:tc>
          <w:tcPr>
            <w:tcW w:w="1555" w:type="dxa"/>
            <w:vMerge/>
            <w:tcBorders>
              <w:right w:val="single" w:sz="4" w:space="0" w:color="auto"/>
            </w:tcBorders>
            <w:vAlign w:val="center"/>
          </w:tcPr>
          <w:p w14:paraId="645216F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3C48F95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692947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056577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 04.01 – Infrastructuri agricole, construcitii in peisaj</w:t>
            </w:r>
          </w:p>
        </w:tc>
        <w:tc>
          <w:tcPr>
            <w:tcW w:w="2760" w:type="dxa"/>
            <w:tcBorders>
              <w:top w:val="nil"/>
              <w:left w:val="single" w:sz="4" w:space="0" w:color="auto"/>
              <w:bottom w:val="nil"/>
              <w:right w:val="single" w:sz="4" w:space="0" w:color="auto"/>
            </w:tcBorders>
            <w:vAlign w:val="bottom"/>
          </w:tcPr>
          <w:p w14:paraId="1B677AC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F3ADD18" w14:textId="77777777" w:rsidTr="00C91089">
        <w:trPr>
          <w:jc w:val="center"/>
        </w:trPr>
        <w:tc>
          <w:tcPr>
            <w:tcW w:w="1555" w:type="dxa"/>
            <w:vMerge/>
            <w:tcBorders>
              <w:right w:val="single" w:sz="4" w:space="0" w:color="auto"/>
            </w:tcBorders>
            <w:vAlign w:val="center"/>
          </w:tcPr>
          <w:p w14:paraId="63E6405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33EE69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F218719"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448AC29"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Vânătoare</w:t>
            </w:r>
          </w:p>
        </w:tc>
        <w:tc>
          <w:tcPr>
            <w:tcW w:w="2760" w:type="dxa"/>
            <w:tcBorders>
              <w:top w:val="nil"/>
              <w:left w:val="single" w:sz="4" w:space="0" w:color="auto"/>
              <w:bottom w:val="nil"/>
              <w:right w:val="single" w:sz="4" w:space="0" w:color="auto"/>
            </w:tcBorders>
            <w:vAlign w:val="bottom"/>
          </w:tcPr>
          <w:p w14:paraId="2301984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92426B0" w14:textId="77777777" w:rsidTr="00C91089">
        <w:trPr>
          <w:jc w:val="center"/>
        </w:trPr>
        <w:tc>
          <w:tcPr>
            <w:tcW w:w="1555" w:type="dxa"/>
            <w:vMerge/>
            <w:tcBorders>
              <w:right w:val="single" w:sz="4" w:space="0" w:color="auto"/>
            </w:tcBorders>
            <w:vAlign w:val="center"/>
          </w:tcPr>
          <w:p w14:paraId="60408F46"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27C55B0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942EDC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7A8758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H01 – Poluarea pelor de suprafață (limnice terestre, marine si salmastre)</w:t>
            </w:r>
          </w:p>
        </w:tc>
        <w:tc>
          <w:tcPr>
            <w:tcW w:w="2760" w:type="dxa"/>
            <w:tcBorders>
              <w:top w:val="nil"/>
              <w:left w:val="single" w:sz="4" w:space="0" w:color="auto"/>
              <w:bottom w:val="nil"/>
              <w:right w:val="single" w:sz="4" w:space="0" w:color="auto"/>
            </w:tcBorders>
            <w:vAlign w:val="bottom"/>
          </w:tcPr>
          <w:p w14:paraId="14B2C45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E4071B8" w14:textId="77777777" w:rsidTr="00C91089">
        <w:trPr>
          <w:jc w:val="center"/>
        </w:trPr>
        <w:tc>
          <w:tcPr>
            <w:tcW w:w="1555" w:type="dxa"/>
            <w:vMerge/>
            <w:tcBorders>
              <w:right w:val="single" w:sz="4" w:space="0" w:color="auto"/>
            </w:tcBorders>
            <w:vAlign w:val="center"/>
          </w:tcPr>
          <w:p w14:paraId="6AECEDE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E707B9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C41DEE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611A46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J01 – Focul și combaterea incendiilor</w:t>
            </w:r>
          </w:p>
        </w:tc>
        <w:tc>
          <w:tcPr>
            <w:tcW w:w="2760" w:type="dxa"/>
            <w:tcBorders>
              <w:top w:val="nil"/>
              <w:left w:val="single" w:sz="4" w:space="0" w:color="auto"/>
              <w:bottom w:val="nil"/>
              <w:right w:val="single" w:sz="4" w:space="0" w:color="auto"/>
            </w:tcBorders>
            <w:vAlign w:val="bottom"/>
          </w:tcPr>
          <w:p w14:paraId="4DDCE4C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A753E21" w14:textId="77777777" w:rsidTr="00C91089">
        <w:trPr>
          <w:jc w:val="center"/>
        </w:trPr>
        <w:tc>
          <w:tcPr>
            <w:tcW w:w="1555" w:type="dxa"/>
            <w:vMerge/>
            <w:tcBorders>
              <w:right w:val="single" w:sz="4" w:space="0" w:color="auto"/>
            </w:tcBorders>
            <w:vAlign w:val="center"/>
          </w:tcPr>
          <w:p w14:paraId="79575CC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278E722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1EBEA07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21F65C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K04.02 – Parazitism</w:t>
            </w:r>
          </w:p>
        </w:tc>
        <w:tc>
          <w:tcPr>
            <w:tcW w:w="2760" w:type="dxa"/>
            <w:tcBorders>
              <w:top w:val="nil"/>
              <w:left w:val="single" w:sz="4" w:space="0" w:color="auto"/>
              <w:bottom w:val="nil"/>
              <w:right w:val="single" w:sz="4" w:space="0" w:color="auto"/>
            </w:tcBorders>
            <w:vAlign w:val="bottom"/>
          </w:tcPr>
          <w:p w14:paraId="598F532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D6BC411" w14:textId="77777777" w:rsidTr="00C91089">
        <w:trPr>
          <w:jc w:val="center"/>
        </w:trPr>
        <w:tc>
          <w:tcPr>
            <w:tcW w:w="1555" w:type="dxa"/>
            <w:vMerge/>
            <w:tcBorders>
              <w:right w:val="single" w:sz="4" w:space="0" w:color="auto"/>
            </w:tcBorders>
            <w:vAlign w:val="center"/>
          </w:tcPr>
          <w:p w14:paraId="2EDD5EB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7D876D7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4F7E758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16F57B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L08 – Inundații (procese naturale)</w:t>
            </w:r>
          </w:p>
        </w:tc>
        <w:tc>
          <w:tcPr>
            <w:tcW w:w="2760" w:type="dxa"/>
            <w:tcBorders>
              <w:top w:val="nil"/>
              <w:left w:val="single" w:sz="4" w:space="0" w:color="auto"/>
              <w:bottom w:val="single" w:sz="4" w:space="0" w:color="auto"/>
              <w:right w:val="single" w:sz="4" w:space="0" w:color="auto"/>
            </w:tcBorders>
            <w:vAlign w:val="bottom"/>
          </w:tcPr>
          <w:p w14:paraId="6783FC1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80FAB5C" w14:textId="77777777" w:rsidTr="00C91089">
        <w:trPr>
          <w:jc w:val="center"/>
        </w:trPr>
        <w:tc>
          <w:tcPr>
            <w:tcW w:w="1555" w:type="dxa"/>
            <w:vMerge w:val="restart"/>
            <w:tcBorders>
              <w:right w:val="single" w:sz="4" w:space="0" w:color="auto"/>
            </w:tcBorders>
            <w:vAlign w:val="center"/>
          </w:tcPr>
          <w:p w14:paraId="3A4DB0B8"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ROSPA0029 Defileul Mureșului Inferior – Dealurile Lipovei</w:t>
            </w:r>
          </w:p>
        </w:tc>
        <w:tc>
          <w:tcPr>
            <w:tcW w:w="3118" w:type="dxa"/>
            <w:tcBorders>
              <w:top w:val="single" w:sz="4" w:space="0" w:color="auto"/>
              <w:left w:val="single" w:sz="4" w:space="0" w:color="auto"/>
              <w:bottom w:val="single" w:sz="4" w:space="0" w:color="auto"/>
              <w:right w:val="single" w:sz="4" w:space="0" w:color="auto"/>
            </w:tcBorders>
            <w:vAlign w:val="bottom"/>
          </w:tcPr>
          <w:p w14:paraId="518155F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deșeurilor menajere / deșeuri provenite din baze de agrement</w:t>
            </w:r>
          </w:p>
        </w:tc>
        <w:tc>
          <w:tcPr>
            <w:tcW w:w="2552" w:type="dxa"/>
            <w:tcBorders>
              <w:top w:val="single" w:sz="4" w:space="0" w:color="auto"/>
              <w:left w:val="single" w:sz="4" w:space="0" w:color="auto"/>
              <w:bottom w:val="single" w:sz="4" w:space="0" w:color="auto"/>
              <w:right w:val="single" w:sz="4" w:space="0" w:color="auto"/>
            </w:tcBorders>
            <w:vAlign w:val="bottom"/>
          </w:tcPr>
          <w:p w14:paraId="69CAC2E2"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Silvicultura</w:t>
            </w:r>
          </w:p>
        </w:tc>
        <w:tc>
          <w:tcPr>
            <w:tcW w:w="4011" w:type="dxa"/>
            <w:tcBorders>
              <w:top w:val="single" w:sz="4" w:space="0" w:color="auto"/>
              <w:left w:val="single" w:sz="4" w:space="0" w:color="auto"/>
              <w:bottom w:val="single" w:sz="4" w:space="0" w:color="auto"/>
              <w:right w:val="single" w:sz="4" w:space="0" w:color="auto"/>
            </w:tcBorders>
            <w:vAlign w:val="bottom"/>
          </w:tcPr>
          <w:p w14:paraId="22A34B1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produselor biocide, hormoni si substante chimice</w:t>
            </w:r>
          </w:p>
        </w:tc>
        <w:tc>
          <w:tcPr>
            <w:tcW w:w="2760" w:type="dxa"/>
            <w:tcBorders>
              <w:top w:val="single" w:sz="4" w:space="0" w:color="auto"/>
              <w:left w:val="single" w:sz="4" w:space="0" w:color="auto"/>
              <w:bottom w:val="single" w:sz="4" w:space="0" w:color="auto"/>
              <w:right w:val="single" w:sz="4" w:space="0" w:color="auto"/>
            </w:tcBorders>
            <w:vAlign w:val="bottom"/>
          </w:tcPr>
          <w:p w14:paraId="6D8590C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r>
      <w:tr w:rsidR="005903A3" w:rsidRPr="00335F5B" w14:paraId="36ED63F8" w14:textId="77777777" w:rsidTr="00C91089">
        <w:trPr>
          <w:jc w:val="center"/>
        </w:trPr>
        <w:tc>
          <w:tcPr>
            <w:tcW w:w="1555" w:type="dxa"/>
            <w:vMerge/>
            <w:tcBorders>
              <w:right w:val="single" w:sz="4" w:space="0" w:color="auto"/>
            </w:tcBorders>
            <w:vAlign w:val="center"/>
          </w:tcPr>
          <w:p w14:paraId="4C2DC18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1265974F"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K01.01 – Eroziune</w:t>
            </w:r>
          </w:p>
        </w:tc>
        <w:tc>
          <w:tcPr>
            <w:tcW w:w="2552" w:type="dxa"/>
            <w:vMerge w:val="restart"/>
            <w:tcBorders>
              <w:top w:val="single" w:sz="4" w:space="0" w:color="auto"/>
              <w:left w:val="single" w:sz="4" w:space="0" w:color="auto"/>
              <w:bottom w:val="nil"/>
              <w:right w:val="single" w:sz="4" w:space="0" w:color="auto"/>
            </w:tcBorders>
            <w:vAlign w:val="bottom"/>
          </w:tcPr>
          <w:p w14:paraId="5E6A679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3143CE2"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 – Extrageri de nisip și pietriș</w:t>
            </w:r>
          </w:p>
        </w:tc>
        <w:tc>
          <w:tcPr>
            <w:tcW w:w="2760" w:type="dxa"/>
            <w:tcBorders>
              <w:top w:val="single" w:sz="4" w:space="0" w:color="auto"/>
              <w:left w:val="single" w:sz="4" w:space="0" w:color="auto"/>
              <w:bottom w:val="single" w:sz="4" w:space="0" w:color="auto"/>
              <w:right w:val="single" w:sz="4" w:space="0" w:color="auto"/>
            </w:tcBorders>
            <w:vAlign w:val="bottom"/>
          </w:tcPr>
          <w:p w14:paraId="2A7072B5"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B02.02 – Curatarea padurii</w:t>
            </w:r>
          </w:p>
        </w:tc>
      </w:tr>
      <w:tr w:rsidR="005903A3" w:rsidRPr="00335F5B" w14:paraId="2F4D02DD" w14:textId="77777777" w:rsidTr="00C91089">
        <w:trPr>
          <w:jc w:val="center"/>
        </w:trPr>
        <w:tc>
          <w:tcPr>
            <w:tcW w:w="1555" w:type="dxa"/>
            <w:vMerge/>
            <w:tcBorders>
              <w:right w:val="single" w:sz="4" w:space="0" w:color="auto"/>
            </w:tcBorders>
            <w:vAlign w:val="center"/>
          </w:tcPr>
          <w:p w14:paraId="4C20EF3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268708AC" w14:textId="77777777" w:rsidR="005903A3" w:rsidRPr="00335F5B" w:rsidRDefault="005903A3" w:rsidP="005903A3">
            <w:pPr>
              <w:rPr>
                <w:rFonts w:asciiTheme="minorHAnsi" w:hAnsiTheme="minorHAnsi" w:cstheme="minorHAnsi"/>
                <w:color w:val="000000" w:themeColor="text1"/>
                <w:sz w:val="22"/>
                <w:szCs w:val="22"/>
              </w:rPr>
            </w:pPr>
          </w:p>
        </w:tc>
        <w:tc>
          <w:tcPr>
            <w:tcW w:w="2552" w:type="dxa"/>
            <w:vMerge/>
            <w:tcBorders>
              <w:top w:val="nil"/>
              <w:left w:val="single" w:sz="4" w:space="0" w:color="auto"/>
              <w:bottom w:val="nil"/>
              <w:right w:val="single" w:sz="4" w:space="0" w:color="auto"/>
            </w:tcBorders>
            <w:vAlign w:val="bottom"/>
          </w:tcPr>
          <w:p w14:paraId="25647E9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B58FAA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C01.01.01 – Cariere de nisip si pietris</w:t>
            </w:r>
          </w:p>
        </w:tc>
        <w:tc>
          <w:tcPr>
            <w:tcW w:w="2760" w:type="dxa"/>
            <w:tcBorders>
              <w:top w:val="single" w:sz="4" w:space="0" w:color="auto"/>
              <w:left w:val="single" w:sz="4" w:space="0" w:color="auto"/>
              <w:bottom w:val="nil"/>
              <w:right w:val="single" w:sz="4" w:space="0" w:color="auto"/>
            </w:tcBorders>
            <w:vAlign w:val="bottom"/>
          </w:tcPr>
          <w:p w14:paraId="3F94174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05F1725" w14:textId="77777777" w:rsidTr="00C91089">
        <w:trPr>
          <w:jc w:val="center"/>
        </w:trPr>
        <w:tc>
          <w:tcPr>
            <w:tcW w:w="1555" w:type="dxa"/>
            <w:vMerge/>
            <w:tcBorders>
              <w:right w:val="single" w:sz="4" w:space="0" w:color="auto"/>
            </w:tcBorders>
            <w:vAlign w:val="center"/>
          </w:tcPr>
          <w:p w14:paraId="3873A17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7072402" w14:textId="77777777" w:rsidR="005903A3" w:rsidRPr="00335F5B" w:rsidRDefault="005903A3" w:rsidP="005903A3">
            <w:pPr>
              <w:rPr>
                <w:rFonts w:asciiTheme="minorHAnsi" w:hAnsiTheme="minorHAnsi" w:cstheme="minorHAnsi"/>
                <w:color w:val="000000" w:themeColor="text1"/>
                <w:sz w:val="22"/>
                <w:szCs w:val="22"/>
              </w:rPr>
            </w:pPr>
          </w:p>
        </w:tc>
        <w:tc>
          <w:tcPr>
            <w:tcW w:w="2552" w:type="dxa"/>
            <w:vMerge/>
            <w:tcBorders>
              <w:top w:val="nil"/>
              <w:left w:val="single" w:sz="4" w:space="0" w:color="auto"/>
              <w:bottom w:val="nil"/>
              <w:right w:val="single" w:sz="4" w:space="0" w:color="auto"/>
            </w:tcBorders>
            <w:vAlign w:val="bottom"/>
          </w:tcPr>
          <w:p w14:paraId="77FD344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7CB2936"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C01.04 – Mine </w:t>
            </w:r>
          </w:p>
        </w:tc>
        <w:tc>
          <w:tcPr>
            <w:tcW w:w="2760" w:type="dxa"/>
            <w:tcBorders>
              <w:top w:val="nil"/>
              <w:left w:val="single" w:sz="4" w:space="0" w:color="auto"/>
              <w:bottom w:val="nil"/>
              <w:right w:val="single" w:sz="4" w:space="0" w:color="auto"/>
            </w:tcBorders>
            <w:vAlign w:val="bottom"/>
          </w:tcPr>
          <w:p w14:paraId="57F8D70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4C16E52" w14:textId="77777777" w:rsidTr="00C91089">
        <w:trPr>
          <w:jc w:val="center"/>
        </w:trPr>
        <w:tc>
          <w:tcPr>
            <w:tcW w:w="1555" w:type="dxa"/>
            <w:vMerge/>
            <w:tcBorders>
              <w:right w:val="single" w:sz="4" w:space="0" w:color="auto"/>
            </w:tcBorders>
            <w:vAlign w:val="center"/>
          </w:tcPr>
          <w:p w14:paraId="5B079ED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E66558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6EB408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A1869B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 – Drumuri, poteci și cai ferate</w:t>
            </w:r>
          </w:p>
        </w:tc>
        <w:tc>
          <w:tcPr>
            <w:tcW w:w="2760" w:type="dxa"/>
            <w:tcBorders>
              <w:top w:val="nil"/>
              <w:left w:val="single" w:sz="4" w:space="0" w:color="auto"/>
              <w:bottom w:val="nil"/>
              <w:right w:val="single" w:sz="4" w:space="0" w:color="auto"/>
            </w:tcBorders>
            <w:vAlign w:val="bottom"/>
          </w:tcPr>
          <w:p w14:paraId="259D75E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BC0A589" w14:textId="77777777" w:rsidTr="00C91089">
        <w:trPr>
          <w:jc w:val="center"/>
        </w:trPr>
        <w:tc>
          <w:tcPr>
            <w:tcW w:w="1555" w:type="dxa"/>
            <w:vMerge/>
            <w:tcBorders>
              <w:right w:val="single" w:sz="4" w:space="0" w:color="auto"/>
            </w:tcBorders>
            <w:vAlign w:val="center"/>
          </w:tcPr>
          <w:p w14:paraId="2BB2113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694C15A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6E7358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EFD6D0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autostrăzi</w:t>
            </w:r>
          </w:p>
        </w:tc>
        <w:tc>
          <w:tcPr>
            <w:tcW w:w="2760" w:type="dxa"/>
            <w:tcBorders>
              <w:top w:val="nil"/>
              <w:left w:val="single" w:sz="4" w:space="0" w:color="auto"/>
              <w:bottom w:val="nil"/>
              <w:right w:val="single" w:sz="4" w:space="0" w:color="auto"/>
            </w:tcBorders>
            <w:vAlign w:val="bottom"/>
          </w:tcPr>
          <w:p w14:paraId="2B4CC8D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D8D96D4" w14:textId="77777777" w:rsidTr="00C91089">
        <w:trPr>
          <w:jc w:val="center"/>
        </w:trPr>
        <w:tc>
          <w:tcPr>
            <w:tcW w:w="1555" w:type="dxa"/>
            <w:vMerge/>
            <w:tcBorders>
              <w:right w:val="single" w:sz="4" w:space="0" w:color="auto"/>
            </w:tcBorders>
            <w:vAlign w:val="center"/>
          </w:tcPr>
          <w:p w14:paraId="689B47A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28194F3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E01315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ECDFB0B"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(locuinte umane)</w:t>
            </w:r>
          </w:p>
        </w:tc>
        <w:tc>
          <w:tcPr>
            <w:tcW w:w="2760" w:type="dxa"/>
            <w:tcBorders>
              <w:top w:val="nil"/>
              <w:left w:val="single" w:sz="4" w:space="0" w:color="auto"/>
              <w:bottom w:val="nil"/>
              <w:right w:val="single" w:sz="4" w:space="0" w:color="auto"/>
            </w:tcBorders>
            <w:vAlign w:val="bottom"/>
          </w:tcPr>
          <w:p w14:paraId="7F24B05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F8537A4" w14:textId="77777777" w:rsidTr="00C91089">
        <w:trPr>
          <w:jc w:val="center"/>
        </w:trPr>
        <w:tc>
          <w:tcPr>
            <w:tcW w:w="1555" w:type="dxa"/>
            <w:vMerge/>
            <w:tcBorders>
              <w:right w:val="single" w:sz="4" w:space="0" w:color="auto"/>
            </w:tcBorders>
            <w:vAlign w:val="center"/>
          </w:tcPr>
          <w:p w14:paraId="7BE016D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5ED9D99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67CCCB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CC69365"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E01.01 – Urbanizare continuă</w:t>
            </w:r>
          </w:p>
        </w:tc>
        <w:tc>
          <w:tcPr>
            <w:tcW w:w="2760" w:type="dxa"/>
            <w:tcBorders>
              <w:top w:val="nil"/>
              <w:left w:val="single" w:sz="4" w:space="0" w:color="auto"/>
              <w:bottom w:val="nil"/>
              <w:right w:val="single" w:sz="4" w:space="0" w:color="auto"/>
            </w:tcBorders>
            <w:vAlign w:val="bottom"/>
          </w:tcPr>
          <w:p w14:paraId="491180C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28E5FFB" w14:textId="77777777" w:rsidTr="00C91089">
        <w:trPr>
          <w:jc w:val="center"/>
        </w:trPr>
        <w:tc>
          <w:tcPr>
            <w:tcW w:w="1555" w:type="dxa"/>
            <w:vMerge/>
            <w:tcBorders>
              <w:right w:val="single" w:sz="4" w:space="0" w:color="auto"/>
            </w:tcBorders>
            <w:vAlign w:val="center"/>
          </w:tcPr>
          <w:p w14:paraId="74B46C0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8A09C5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49A62C9"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1CCA72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E04.01 – Infrastructuri agricole, construcții în peisaj</w:t>
            </w:r>
          </w:p>
        </w:tc>
        <w:tc>
          <w:tcPr>
            <w:tcW w:w="2760" w:type="dxa"/>
            <w:tcBorders>
              <w:top w:val="nil"/>
              <w:left w:val="single" w:sz="4" w:space="0" w:color="auto"/>
              <w:bottom w:val="nil"/>
              <w:right w:val="single" w:sz="4" w:space="0" w:color="auto"/>
            </w:tcBorders>
            <w:vAlign w:val="bottom"/>
          </w:tcPr>
          <w:p w14:paraId="6335D08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87003FE" w14:textId="77777777" w:rsidTr="00C91089">
        <w:trPr>
          <w:jc w:val="center"/>
        </w:trPr>
        <w:tc>
          <w:tcPr>
            <w:tcW w:w="1555" w:type="dxa"/>
            <w:vMerge/>
            <w:tcBorders>
              <w:right w:val="single" w:sz="4" w:space="0" w:color="auto"/>
            </w:tcBorders>
            <w:vAlign w:val="center"/>
          </w:tcPr>
          <w:p w14:paraId="4B04E0D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532B54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5624E5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763899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F02.03.01 – Sapat dupa momeala / collectare</w:t>
            </w:r>
          </w:p>
        </w:tc>
        <w:tc>
          <w:tcPr>
            <w:tcW w:w="2760" w:type="dxa"/>
            <w:tcBorders>
              <w:top w:val="nil"/>
              <w:left w:val="single" w:sz="4" w:space="0" w:color="auto"/>
              <w:bottom w:val="nil"/>
              <w:right w:val="single" w:sz="4" w:space="0" w:color="auto"/>
            </w:tcBorders>
            <w:vAlign w:val="bottom"/>
          </w:tcPr>
          <w:p w14:paraId="00A22B9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5A1E4F2" w14:textId="77777777" w:rsidTr="00C91089">
        <w:trPr>
          <w:jc w:val="center"/>
        </w:trPr>
        <w:tc>
          <w:tcPr>
            <w:tcW w:w="1555" w:type="dxa"/>
            <w:vMerge/>
            <w:tcBorders>
              <w:right w:val="single" w:sz="4" w:space="0" w:color="auto"/>
            </w:tcBorders>
            <w:vAlign w:val="center"/>
          </w:tcPr>
          <w:p w14:paraId="2C561EF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7EED9F3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D01425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45AE32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vAlign w:val="bottom"/>
          </w:tcPr>
          <w:p w14:paraId="1DC8A65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5948891" w14:textId="77777777" w:rsidTr="00C91089">
        <w:trPr>
          <w:jc w:val="center"/>
        </w:trPr>
        <w:tc>
          <w:tcPr>
            <w:tcW w:w="1555" w:type="dxa"/>
            <w:vMerge/>
            <w:tcBorders>
              <w:right w:val="single" w:sz="4" w:space="0" w:color="auto"/>
            </w:tcBorders>
            <w:vAlign w:val="center"/>
          </w:tcPr>
          <w:p w14:paraId="1ED8D82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7FE8370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A9363C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3689719"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F04 – Luare / prelevare de plante terestre, in general</w:t>
            </w:r>
          </w:p>
        </w:tc>
        <w:tc>
          <w:tcPr>
            <w:tcW w:w="2760" w:type="dxa"/>
            <w:tcBorders>
              <w:top w:val="nil"/>
              <w:left w:val="single" w:sz="4" w:space="0" w:color="auto"/>
              <w:bottom w:val="nil"/>
              <w:right w:val="single" w:sz="4" w:space="0" w:color="auto"/>
            </w:tcBorders>
            <w:vAlign w:val="bottom"/>
          </w:tcPr>
          <w:p w14:paraId="6E797BF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EA5CD2F" w14:textId="77777777" w:rsidTr="00C91089">
        <w:trPr>
          <w:jc w:val="center"/>
        </w:trPr>
        <w:tc>
          <w:tcPr>
            <w:tcW w:w="1555" w:type="dxa"/>
            <w:vMerge/>
            <w:tcBorders>
              <w:right w:val="single" w:sz="4" w:space="0" w:color="auto"/>
            </w:tcBorders>
            <w:vAlign w:val="center"/>
          </w:tcPr>
          <w:p w14:paraId="6E480F8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5D8944C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62054B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15FDDA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J01 – Focul și combaterea incediilor</w:t>
            </w:r>
          </w:p>
        </w:tc>
        <w:tc>
          <w:tcPr>
            <w:tcW w:w="2760" w:type="dxa"/>
            <w:tcBorders>
              <w:top w:val="nil"/>
              <w:left w:val="single" w:sz="4" w:space="0" w:color="auto"/>
              <w:bottom w:val="nil"/>
              <w:right w:val="single" w:sz="4" w:space="0" w:color="auto"/>
            </w:tcBorders>
            <w:vAlign w:val="bottom"/>
          </w:tcPr>
          <w:p w14:paraId="65C8425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107832D" w14:textId="77777777" w:rsidTr="00C91089">
        <w:trPr>
          <w:jc w:val="center"/>
        </w:trPr>
        <w:tc>
          <w:tcPr>
            <w:tcW w:w="1555" w:type="dxa"/>
            <w:vMerge/>
            <w:tcBorders>
              <w:right w:val="single" w:sz="4" w:space="0" w:color="auto"/>
            </w:tcBorders>
            <w:vAlign w:val="center"/>
          </w:tcPr>
          <w:p w14:paraId="49BD6C26"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02EAD31D"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5B1A2D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AC067B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K01.02 – Colmatare</w:t>
            </w:r>
          </w:p>
        </w:tc>
        <w:tc>
          <w:tcPr>
            <w:tcW w:w="2760" w:type="dxa"/>
            <w:tcBorders>
              <w:top w:val="nil"/>
              <w:left w:val="single" w:sz="4" w:space="0" w:color="auto"/>
              <w:bottom w:val="nil"/>
              <w:right w:val="single" w:sz="4" w:space="0" w:color="auto"/>
            </w:tcBorders>
            <w:vAlign w:val="bottom"/>
          </w:tcPr>
          <w:p w14:paraId="12570FD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8903099" w14:textId="77777777" w:rsidTr="00C91089">
        <w:trPr>
          <w:jc w:val="center"/>
        </w:trPr>
        <w:tc>
          <w:tcPr>
            <w:tcW w:w="1555" w:type="dxa"/>
            <w:vMerge/>
            <w:tcBorders>
              <w:right w:val="single" w:sz="4" w:space="0" w:color="auto"/>
            </w:tcBorders>
            <w:vAlign w:val="center"/>
          </w:tcPr>
          <w:p w14:paraId="084020A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F316F3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683CAC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906E033"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K04.02 – Parazitism</w:t>
            </w:r>
          </w:p>
        </w:tc>
        <w:tc>
          <w:tcPr>
            <w:tcW w:w="2760" w:type="dxa"/>
            <w:tcBorders>
              <w:top w:val="nil"/>
              <w:left w:val="single" w:sz="4" w:space="0" w:color="auto"/>
              <w:bottom w:val="nil"/>
              <w:right w:val="single" w:sz="4" w:space="0" w:color="auto"/>
            </w:tcBorders>
            <w:vAlign w:val="bottom"/>
          </w:tcPr>
          <w:p w14:paraId="27D3EF4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0C715BE" w14:textId="77777777" w:rsidTr="00C91089">
        <w:trPr>
          <w:jc w:val="center"/>
        </w:trPr>
        <w:tc>
          <w:tcPr>
            <w:tcW w:w="1555" w:type="dxa"/>
            <w:vMerge/>
            <w:tcBorders>
              <w:right w:val="single" w:sz="4" w:space="0" w:color="auto"/>
            </w:tcBorders>
            <w:vAlign w:val="center"/>
          </w:tcPr>
          <w:p w14:paraId="1EA505F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BE2D14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782CCD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FF8EAE2"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L07 Furtuni, cicloane</w:t>
            </w:r>
          </w:p>
        </w:tc>
        <w:tc>
          <w:tcPr>
            <w:tcW w:w="2760" w:type="dxa"/>
            <w:tcBorders>
              <w:top w:val="nil"/>
              <w:left w:val="single" w:sz="4" w:space="0" w:color="auto"/>
              <w:bottom w:val="nil"/>
              <w:right w:val="single" w:sz="4" w:space="0" w:color="auto"/>
            </w:tcBorders>
            <w:vAlign w:val="bottom"/>
          </w:tcPr>
          <w:p w14:paraId="4B57C25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EC7B3C9" w14:textId="77777777" w:rsidTr="00C91089">
        <w:trPr>
          <w:jc w:val="center"/>
        </w:trPr>
        <w:tc>
          <w:tcPr>
            <w:tcW w:w="1555" w:type="dxa"/>
            <w:vMerge/>
            <w:tcBorders>
              <w:right w:val="single" w:sz="4" w:space="0" w:color="auto"/>
            </w:tcBorders>
            <w:vAlign w:val="center"/>
          </w:tcPr>
          <w:p w14:paraId="7099CBD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572E3C0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23C1585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B6606B9"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L08 – Inundatii (procese naturale)</w:t>
            </w:r>
          </w:p>
        </w:tc>
        <w:tc>
          <w:tcPr>
            <w:tcW w:w="2760" w:type="dxa"/>
            <w:tcBorders>
              <w:top w:val="nil"/>
              <w:left w:val="single" w:sz="4" w:space="0" w:color="auto"/>
              <w:bottom w:val="single" w:sz="4" w:space="0" w:color="auto"/>
              <w:right w:val="single" w:sz="4" w:space="0" w:color="auto"/>
            </w:tcBorders>
            <w:vAlign w:val="bottom"/>
          </w:tcPr>
          <w:p w14:paraId="241CC53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3ED629B" w14:textId="77777777" w:rsidTr="00CA259B">
        <w:trPr>
          <w:trHeight w:val="241"/>
          <w:jc w:val="center"/>
        </w:trPr>
        <w:tc>
          <w:tcPr>
            <w:tcW w:w="1555" w:type="dxa"/>
            <w:vAlign w:val="center"/>
          </w:tcPr>
          <w:p w14:paraId="4E49252C"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ROSPA0047 Hunedoara Timișană</w:t>
            </w:r>
          </w:p>
        </w:tc>
        <w:tc>
          <w:tcPr>
            <w:tcW w:w="3118" w:type="dxa"/>
            <w:tcBorders>
              <w:top w:val="single" w:sz="4" w:space="0" w:color="auto"/>
              <w:bottom w:val="single" w:sz="4" w:space="0" w:color="auto"/>
            </w:tcBorders>
            <w:vAlign w:val="bottom"/>
          </w:tcPr>
          <w:p w14:paraId="6723EC4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bottom w:val="single" w:sz="4" w:space="0" w:color="auto"/>
            </w:tcBorders>
            <w:vAlign w:val="bottom"/>
          </w:tcPr>
          <w:p w14:paraId="682BBA0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tcBorders>
            <w:vAlign w:val="bottom"/>
          </w:tcPr>
          <w:p w14:paraId="708C89C3"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Fertilizare (cu îngrășământ)</w:t>
            </w:r>
          </w:p>
        </w:tc>
        <w:tc>
          <w:tcPr>
            <w:tcW w:w="2760" w:type="dxa"/>
            <w:tcBorders>
              <w:top w:val="single" w:sz="4" w:space="0" w:color="auto"/>
              <w:bottom w:val="single" w:sz="4" w:space="0" w:color="auto"/>
            </w:tcBorders>
          </w:tcPr>
          <w:p w14:paraId="5A8DFB4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E60EB75" w14:textId="77777777" w:rsidTr="00CA259B">
        <w:trPr>
          <w:jc w:val="center"/>
        </w:trPr>
        <w:tc>
          <w:tcPr>
            <w:tcW w:w="1555" w:type="dxa"/>
            <w:vMerge w:val="restart"/>
            <w:tcBorders>
              <w:right w:val="single" w:sz="4" w:space="0" w:color="auto"/>
            </w:tcBorders>
            <w:vAlign w:val="center"/>
          </w:tcPr>
          <w:p w14:paraId="14EC944D"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ROSPA0069 Lunca Mureșului Inferior</w:t>
            </w:r>
          </w:p>
        </w:tc>
        <w:tc>
          <w:tcPr>
            <w:tcW w:w="3118" w:type="dxa"/>
            <w:tcBorders>
              <w:top w:val="single" w:sz="4" w:space="0" w:color="auto"/>
              <w:left w:val="single" w:sz="4" w:space="0" w:color="auto"/>
              <w:bottom w:val="single" w:sz="4" w:space="0" w:color="auto"/>
              <w:right w:val="single" w:sz="4" w:space="0" w:color="auto"/>
            </w:tcBorders>
            <w:vAlign w:val="bottom"/>
          </w:tcPr>
          <w:p w14:paraId="5302061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deseurilor menajere / deseuri provenite din baze e agrement</w:t>
            </w:r>
          </w:p>
        </w:tc>
        <w:tc>
          <w:tcPr>
            <w:tcW w:w="2552" w:type="dxa"/>
            <w:tcBorders>
              <w:top w:val="single" w:sz="4" w:space="0" w:color="auto"/>
              <w:left w:val="single" w:sz="4" w:space="0" w:color="auto"/>
              <w:bottom w:val="nil"/>
              <w:right w:val="single" w:sz="4" w:space="0" w:color="auto"/>
            </w:tcBorders>
            <w:vAlign w:val="bottom"/>
          </w:tcPr>
          <w:p w14:paraId="0FB0A26F"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4011" w:type="dxa"/>
            <w:tcBorders>
              <w:top w:val="single" w:sz="4" w:space="0" w:color="auto"/>
              <w:left w:val="single" w:sz="4" w:space="0" w:color="auto"/>
              <w:bottom w:val="single" w:sz="4" w:space="0" w:color="auto"/>
              <w:right w:val="single" w:sz="4" w:space="0" w:color="auto"/>
            </w:tcBorders>
            <w:vAlign w:val="bottom"/>
          </w:tcPr>
          <w:p w14:paraId="06543C6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single" w:sz="4" w:space="0" w:color="auto"/>
              <w:left w:val="single" w:sz="4" w:space="0" w:color="auto"/>
              <w:bottom w:val="single" w:sz="4" w:space="0" w:color="auto"/>
              <w:right w:val="single" w:sz="4" w:space="0" w:color="auto"/>
            </w:tcBorders>
            <w:vAlign w:val="bottom"/>
          </w:tcPr>
          <w:p w14:paraId="689D876A"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G03 – Centre de practicare activități demonstrative</w:t>
            </w:r>
          </w:p>
        </w:tc>
      </w:tr>
      <w:tr w:rsidR="005903A3" w:rsidRPr="00335F5B" w14:paraId="5F8D9A62" w14:textId="77777777" w:rsidTr="00CA259B">
        <w:trPr>
          <w:jc w:val="center"/>
        </w:trPr>
        <w:tc>
          <w:tcPr>
            <w:tcW w:w="1555" w:type="dxa"/>
            <w:vMerge/>
            <w:tcBorders>
              <w:right w:val="single" w:sz="4" w:space="0" w:color="auto"/>
            </w:tcBorders>
            <w:vAlign w:val="center"/>
          </w:tcPr>
          <w:p w14:paraId="6735F4A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1BF8260E"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J02.12 – Stavilare, diguri, plaje artificiale, generalităti</w:t>
            </w:r>
          </w:p>
        </w:tc>
        <w:tc>
          <w:tcPr>
            <w:tcW w:w="2552" w:type="dxa"/>
            <w:tcBorders>
              <w:top w:val="nil"/>
              <w:left w:val="single" w:sz="4" w:space="0" w:color="auto"/>
              <w:bottom w:val="nil"/>
              <w:right w:val="single" w:sz="4" w:space="0" w:color="auto"/>
            </w:tcBorders>
            <w:vAlign w:val="bottom"/>
          </w:tcPr>
          <w:p w14:paraId="19D8AA1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8015D37"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B02.03  - Indepartarea lastarișului</w:t>
            </w:r>
          </w:p>
        </w:tc>
        <w:tc>
          <w:tcPr>
            <w:tcW w:w="2760" w:type="dxa"/>
            <w:tcBorders>
              <w:top w:val="single" w:sz="4" w:space="0" w:color="auto"/>
              <w:left w:val="single" w:sz="4" w:space="0" w:color="auto"/>
              <w:bottom w:val="single" w:sz="4" w:space="0" w:color="auto"/>
              <w:right w:val="single" w:sz="4" w:space="0" w:color="auto"/>
            </w:tcBorders>
            <w:vAlign w:val="bottom"/>
          </w:tcPr>
          <w:p w14:paraId="5761D74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J02.04.01 - Inundare</w:t>
            </w:r>
          </w:p>
        </w:tc>
      </w:tr>
      <w:tr w:rsidR="005903A3" w:rsidRPr="00335F5B" w14:paraId="0791A367" w14:textId="77777777" w:rsidTr="00CA259B">
        <w:trPr>
          <w:jc w:val="center"/>
        </w:trPr>
        <w:tc>
          <w:tcPr>
            <w:tcW w:w="1555" w:type="dxa"/>
            <w:vMerge/>
            <w:tcBorders>
              <w:right w:val="single" w:sz="4" w:space="0" w:color="auto"/>
            </w:tcBorders>
            <w:vAlign w:val="center"/>
          </w:tcPr>
          <w:p w14:paraId="566893A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04F4E5F4"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2552" w:type="dxa"/>
            <w:tcBorders>
              <w:top w:val="nil"/>
              <w:left w:val="single" w:sz="4" w:space="0" w:color="auto"/>
              <w:bottom w:val="nil"/>
              <w:right w:val="single" w:sz="4" w:space="0" w:color="auto"/>
            </w:tcBorders>
            <w:vAlign w:val="bottom"/>
          </w:tcPr>
          <w:p w14:paraId="4226804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A141E4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B02.04 – Indepartarea arborilor uscati sau in curs e uscare</w:t>
            </w:r>
          </w:p>
        </w:tc>
        <w:tc>
          <w:tcPr>
            <w:tcW w:w="2760" w:type="dxa"/>
            <w:tcBorders>
              <w:top w:val="single" w:sz="4" w:space="0" w:color="auto"/>
              <w:left w:val="single" w:sz="4" w:space="0" w:color="auto"/>
              <w:bottom w:val="nil"/>
              <w:right w:val="single" w:sz="4" w:space="0" w:color="auto"/>
            </w:tcBorders>
            <w:vAlign w:val="bottom"/>
          </w:tcPr>
          <w:p w14:paraId="50DB492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F73A75D" w14:textId="77777777" w:rsidTr="00C91089">
        <w:trPr>
          <w:jc w:val="center"/>
        </w:trPr>
        <w:tc>
          <w:tcPr>
            <w:tcW w:w="1555" w:type="dxa"/>
            <w:vMerge/>
            <w:tcBorders>
              <w:right w:val="single" w:sz="4" w:space="0" w:color="auto"/>
            </w:tcBorders>
            <w:vAlign w:val="center"/>
          </w:tcPr>
          <w:p w14:paraId="7936582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4E15AD7"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466AF4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25E9048"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 – Extrageri de nisip și pietriș</w:t>
            </w:r>
          </w:p>
        </w:tc>
        <w:tc>
          <w:tcPr>
            <w:tcW w:w="2760" w:type="dxa"/>
            <w:tcBorders>
              <w:top w:val="nil"/>
              <w:left w:val="single" w:sz="4" w:space="0" w:color="auto"/>
              <w:bottom w:val="nil"/>
              <w:right w:val="single" w:sz="4" w:space="0" w:color="auto"/>
            </w:tcBorders>
            <w:vAlign w:val="bottom"/>
          </w:tcPr>
          <w:p w14:paraId="70D1E60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2913EB4" w14:textId="77777777" w:rsidTr="00C91089">
        <w:trPr>
          <w:jc w:val="center"/>
        </w:trPr>
        <w:tc>
          <w:tcPr>
            <w:tcW w:w="1555" w:type="dxa"/>
            <w:vMerge/>
            <w:tcBorders>
              <w:right w:val="single" w:sz="4" w:space="0" w:color="auto"/>
            </w:tcBorders>
            <w:vAlign w:val="center"/>
          </w:tcPr>
          <w:p w14:paraId="52E8736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AA0F1D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B6BA03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AEF7F7A"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C02 – Exploatarea și extracția de petrol și gaze naturale</w:t>
            </w:r>
          </w:p>
        </w:tc>
        <w:tc>
          <w:tcPr>
            <w:tcW w:w="2760" w:type="dxa"/>
            <w:tcBorders>
              <w:top w:val="nil"/>
              <w:left w:val="single" w:sz="4" w:space="0" w:color="auto"/>
              <w:bottom w:val="nil"/>
              <w:right w:val="single" w:sz="4" w:space="0" w:color="auto"/>
            </w:tcBorders>
            <w:vAlign w:val="bottom"/>
          </w:tcPr>
          <w:p w14:paraId="50FA6F6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8ED398E" w14:textId="77777777" w:rsidTr="00C91089">
        <w:trPr>
          <w:jc w:val="center"/>
        </w:trPr>
        <w:tc>
          <w:tcPr>
            <w:tcW w:w="1555" w:type="dxa"/>
            <w:vMerge/>
            <w:tcBorders>
              <w:right w:val="single" w:sz="4" w:space="0" w:color="auto"/>
            </w:tcBorders>
            <w:vAlign w:val="center"/>
          </w:tcPr>
          <w:p w14:paraId="091F4946"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04AB9A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1DC1107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2A25691"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D02.01.01 – Linii electrice și de telefon suspendate</w:t>
            </w:r>
          </w:p>
        </w:tc>
        <w:tc>
          <w:tcPr>
            <w:tcW w:w="2760" w:type="dxa"/>
            <w:tcBorders>
              <w:top w:val="nil"/>
              <w:left w:val="single" w:sz="4" w:space="0" w:color="auto"/>
              <w:bottom w:val="nil"/>
              <w:right w:val="single" w:sz="4" w:space="0" w:color="auto"/>
            </w:tcBorders>
            <w:vAlign w:val="bottom"/>
          </w:tcPr>
          <w:p w14:paraId="78DFB34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02683F3" w14:textId="77777777" w:rsidTr="00C91089">
        <w:trPr>
          <w:jc w:val="center"/>
        </w:trPr>
        <w:tc>
          <w:tcPr>
            <w:tcW w:w="1555" w:type="dxa"/>
            <w:vMerge/>
            <w:tcBorders>
              <w:right w:val="single" w:sz="4" w:space="0" w:color="auto"/>
            </w:tcBorders>
            <w:vAlign w:val="center"/>
          </w:tcPr>
          <w:p w14:paraId="7FC5CE2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6283B37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189E17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19C1D6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 umane)</w:t>
            </w:r>
          </w:p>
        </w:tc>
        <w:tc>
          <w:tcPr>
            <w:tcW w:w="2760" w:type="dxa"/>
            <w:tcBorders>
              <w:top w:val="nil"/>
              <w:left w:val="single" w:sz="4" w:space="0" w:color="auto"/>
              <w:bottom w:val="nil"/>
              <w:right w:val="single" w:sz="4" w:space="0" w:color="auto"/>
            </w:tcBorders>
            <w:vAlign w:val="bottom"/>
          </w:tcPr>
          <w:p w14:paraId="6D21AE3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E1786DE" w14:textId="77777777" w:rsidTr="00C91089">
        <w:trPr>
          <w:jc w:val="center"/>
        </w:trPr>
        <w:tc>
          <w:tcPr>
            <w:tcW w:w="1555" w:type="dxa"/>
            <w:vMerge/>
            <w:tcBorders>
              <w:right w:val="single" w:sz="4" w:space="0" w:color="auto"/>
            </w:tcBorders>
            <w:vAlign w:val="center"/>
          </w:tcPr>
          <w:p w14:paraId="20A0CBD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53B879F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72B5BB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56B09D3"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E01.01 – Urbanizare continua</w:t>
            </w:r>
          </w:p>
        </w:tc>
        <w:tc>
          <w:tcPr>
            <w:tcW w:w="2760" w:type="dxa"/>
            <w:tcBorders>
              <w:top w:val="nil"/>
              <w:left w:val="single" w:sz="4" w:space="0" w:color="auto"/>
              <w:bottom w:val="nil"/>
              <w:right w:val="single" w:sz="4" w:space="0" w:color="auto"/>
            </w:tcBorders>
            <w:vAlign w:val="bottom"/>
          </w:tcPr>
          <w:p w14:paraId="7664A4E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86491C6" w14:textId="77777777" w:rsidTr="00C91089">
        <w:trPr>
          <w:jc w:val="center"/>
        </w:trPr>
        <w:tc>
          <w:tcPr>
            <w:tcW w:w="1555" w:type="dxa"/>
            <w:vMerge/>
            <w:tcBorders>
              <w:right w:val="single" w:sz="4" w:space="0" w:color="auto"/>
            </w:tcBorders>
            <w:vAlign w:val="center"/>
          </w:tcPr>
          <w:p w14:paraId="379DAED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7485C4C"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E09975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0FED1C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E06 - Alte activitați de urbanizare și industriale similare</w:t>
            </w:r>
          </w:p>
        </w:tc>
        <w:tc>
          <w:tcPr>
            <w:tcW w:w="2760" w:type="dxa"/>
            <w:tcBorders>
              <w:top w:val="nil"/>
              <w:left w:val="single" w:sz="4" w:space="0" w:color="auto"/>
              <w:bottom w:val="nil"/>
              <w:right w:val="single" w:sz="4" w:space="0" w:color="auto"/>
            </w:tcBorders>
            <w:vAlign w:val="bottom"/>
          </w:tcPr>
          <w:p w14:paraId="4AC165A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B3E9A14" w14:textId="77777777" w:rsidTr="00C91089">
        <w:trPr>
          <w:jc w:val="center"/>
        </w:trPr>
        <w:tc>
          <w:tcPr>
            <w:tcW w:w="1555" w:type="dxa"/>
            <w:vMerge/>
            <w:tcBorders>
              <w:right w:val="single" w:sz="4" w:space="0" w:color="auto"/>
            </w:tcBorders>
            <w:vAlign w:val="center"/>
          </w:tcPr>
          <w:p w14:paraId="45395EC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4F4D57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FAE681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0DCDC40"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760" w:type="dxa"/>
            <w:tcBorders>
              <w:top w:val="nil"/>
              <w:left w:val="single" w:sz="4" w:space="0" w:color="auto"/>
              <w:bottom w:val="nil"/>
              <w:right w:val="single" w:sz="4" w:space="0" w:color="auto"/>
            </w:tcBorders>
            <w:vAlign w:val="bottom"/>
          </w:tcPr>
          <w:p w14:paraId="13FA7A9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76CAD68" w14:textId="77777777" w:rsidTr="00C91089">
        <w:trPr>
          <w:jc w:val="center"/>
        </w:trPr>
        <w:tc>
          <w:tcPr>
            <w:tcW w:w="1555" w:type="dxa"/>
            <w:vMerge/>
            <w:tcBorders>
              <w:right w:val="single" w:sz="4" w:space="0" w:color="auto"/>
            </w:tcBorders>
            <w:vAlign w:val="center"/>
          </w:tcPr>
          <w:p w14:paraId="7BA997DA"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43374F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51A070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28BC02D"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F03.02.09 - Alte forme de luare (extragere) fauna</w:t>
            </w:r>
          </w:p>
        </w:tc>
        <w:tc>
          <w:tcPr>
            <w:tcW w:w="2760" w:type="dxa"/>
            <w:tcBorders>
              <w:top w:val="nil"/>
              <w:left w:val="single" w:sz="4" w:space="0" w:color="auto"/>
              <w:bottom w:val="nil"/>
              <w:right w:val="single" w:sz="4" w:space="0" w:color="auto"/>
            </w:tcBorders>
            <w:vAlign w:val="bottom"/>
          </w:tcPr>
          <w:p w14:paraId="0658602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57C739A" w14:textId="77777777" w:rsidTr="00C91089">
        <w:trPr>
          <w:jc w:val="center"/>
        </w:trPr>
        <w:tc>
          <w:tcPr>
            <w:tcW w:w="1555" w:type="dxa"/>
            <w:vMerge/>
            <w:tcBorders>
              <w:right w:val="single" w:sz="4" w:space="0" w:color="auto"/>
            </w:tcBorders>
            <w:vAlign w:val="center"/>
          </w:tcPr>
          <w:p w14:paraId="6F4512F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7F5AA0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688CB2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8E64D44"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vAlign w:val="bottom"/>
          </w:tcPr>
          <w:p w14:paraId="762F091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8EB5931" w14:textId="77777777" w:rsidTr="00C91089">
        <w:trPr>
          <w:jc w:val="center"/>
        </w:trPr>
        <w:tc>
          <w:tcPr>
            <w:tcW w:w="1555" w:type="dxa"/>
            <w:vMerge/>
            <w:tcBorders>
              <w:right w:val="single" w:sz="4" w:space="0" w:color="auto"/>
            </w:tcBorders>
            <w:vAlign w:val="center"/>
          </w:tcPr>
          <w:p w14:paraId="126B8FE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37D145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081617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E85A7C3"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G04.01 - Manevre militare</w:t>
            </w:r>
          </w:p>
        </w:tc>
        <w:tc>
          <w:tcPr>
            <w:tcW w:w="2760" w:type="dxa"/>
            <w:tcBorders>
              <w:top w:val="nil"/>
              <w:left w:val="single" w:sz="4" w:space="0" w:color="auto"/>
              <w:bottom w:val="nil"/>
              <w:right w:val="single" w:sz="4" w:space="0" w:color="auto"/>
            </w:tcBorders>
            <w:vAlign w:val="bottom"/>
          </w:tcPr>
          <w:p w14:paraId="1881DC4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72DC776" w14:textId="77777777" w:rsidTr="00C91089">
        <w:trPr>
          <w:jc w:val="center"/>
        </w:trPr>
        <w:tc>
          <w:tcPr>
            <w:tcW w:w="1555" w:type="dxa"/>
            <w:vMerge/>
            <w:tcBorders>
              <w:right w:val="single" w:sz="4" w:space="0" w:color="auto"/>
            </w:tcBorders>
            <w:vAlign w:val="center"/>
          </w:tcPr>
          <w:p w14:paraId="07C993C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5B361C9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5F4BA8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8A3D049"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G05.04 – Vandalism</w:t>
            </w:r>
          </w:p>
        </w:tc>
        <w:tc>
          <w:tcPr>
            <w:tcW w:w="2760" w:type="dxa"/>
            <w:tcBorders>
              <w:top w:val="nil"/>
              <w:left w:val="single" w:sz="4" w:space="0" w:color="auto"/>
              <w:bottom w:val="nil"/>
              <w:right w:val="single" w:sz="4" w:space="0" w:color="auto"/>
            </w:tcBorders>
            <w:vAlign w:val="bottom"/>
          </w:tcPr>
          <w:p w14:paraId="1F7A702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0F9DBDA" w14:textId="77777777" w:rsidTr="00CA259B">
        <w:trPr>
          <w:jc w:val="center"/>
        </w:trPr>
        <w:tc>
          <w:tcPr>
            <w:tcW w:w="1555" w:type="dxa"/>
            <w:vMerge/>
            <w:tcBorders>
              <w:right w:val="single" w:sz="4" w:space="0" w:color="auto"/>
            </w:tcBorders>
            <w:vAlign w:val="center"/>
          </w:tcPr>
          <w:p w14:paraId="7249C94A"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3BC0A6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FE7E84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EC619D2" w14:textId="77777777" w:rsidR="005903A3" w:rsidRPr="00335F5B" w:rsidRDefault="005903A3" w:rsidP="00C91089">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H – Poluarea</w:t>
            </w:r>
          </w:p>
        </w:tc>
        <w:tc>
          <w:tcPr>
            <w:tcW w:w="2760" w:type="dxa"/>
            <w:tcBorders>
              <w:top w:val="nil"/>
              <w:left w:val="single" w:sz="4" w:space="0" w:color="auto"/>
              <w:bottom w:val="nil"/>
              <w:right w:val="single" w:sz="4" w:space="0" w:color="auto"/>
            </w:tcBorders>
            <w:vAlign w:val="bottom"/>
          </w:tcPr>
          <w:p w14:paraId="40D9721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61E310A" w14:textId="77777777" w:rsidTr="00CA259B">
        <w:trPr>
          <w:jc w:val="center"/>
        </w:trPr>
        <w:tc>
          <w:tcPr>
            <w:tcW w:w="1555" w:type="dxa"/>
            <w:vMerge/>
            <w:tcBorders>
              <w:right w:val="single" w:sz="4" w:space="0" w:color="auto"/>
            </w:tcBorders>
            <w:vAlign w:val="center"/>
          </w:tcPr>
          <w:p w14:paraId="3C7426B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EFD2EBD"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1F6EBB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8BDAA4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Specii invazive non-native (alogene)</w:t>
            </w:r>
          </w:p>
        </w:tc>
        <w:tc>
          <w:tcPr>
            <w:tcW w:w="2760" w:type="dxa"/>
            <w:tcBorders>
              <w:top w:val="nil"/>
              <w:left w:val="single" w:sz="4" w:space="0" w:color="auto"/>
              <w:bottom w:val="nil"/>
              <w:right w:val="single" w:sz="4" w:space="0" w:color="auto"/>
            </w:tcBorders>
            <w:vAlign w:val="bottom"/>
          </w:tcPr>
          <w:p w14:paraId="7F39C3E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8A86E8F" w14:textId="77777777" w:rsidTr="00CA259B">
        <w:trPr>
          <w:jc w:val="center"/>
        </w:trPr>
        <w:tc>
          <w:tcPr>
            <w:tcW w:w="1555" w:type="dxa"/>
            <w:vMerge/>
            <w:tcBorders>
              <w:right w:val="single" w:sz="4" w:space="0" w:color="auto"/>
            </w:tcBorders>
            <w:vAlign w:val="center"/>
          </w:tcPr>
          <w:p w14:paraId="2F4C33A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966AAD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12B5E3A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6EAA7A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J01 – Focul și combaterea incediilor</w:t>
            </w:r>
          </w:p>
        </w:tc>
        <w:tc>
          <w:tcPr>
            <w:tcW w:w="2760" w:type="dxa"/>
            <w:tcBorders>
              <w:top w:val="nil"/>
              <w:left w:val="single" w:sz="4" w:space="0" w:color="auto"/>
              <w:bottom w:val="nil"/>
              <w:right w:val="single" w:sz="4" w:space="0" w:color="auto"/>
            </w:tcBorders>
            <w:vAlign w:val="bottom"/>
          </w:tcPr>
          <w:p w14:paraId="532E776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6AC1F91" w14:textId="77777777" w:rsidTr="00CA259B">
        <w:trPr>
          <w:jc w:val="center"/>
        </w:trPr>
        <w:tc>
          <w:tcPr>
            <w:tcW w:w="1555" w:type="dxa"/>
            <w:vMerge/>
            <w:tcBorders>
              <w:right w:val="single" w:sz="4" w:space="0" w:color="auto"/>
            </w:tcBorders>
            <w:vAlign w:val="center"/>
          </w:tcPr>
          <w:p w14:paraId="30A6353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73558ECC"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34540AF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7348982"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J02.03.02 - Canalizare</w:t>
            </w:r>
          </w:p>
        </w:tc>
        <w:tc>
          <w:tcPr>
            <w:tcW w:w="2760" w:type="dxa"/>
            <w:tcBorders>
              <w:top w:val="nil"/>
              <w:left w:val="single" w:sz="4" w:space="0" w:color="auto"/>
              <w:bottom w:val="single" w:sz="4" w:space="0" w:color="auto"/>
              <w:right w:val="single" w:sz="4" w:space="0" w:color="auto"/>
            </w:tcBorders>
            <w:vAlign w:val="bottom"/>
          </w:tcPr>
          <w:p w14:paraId="558BFE6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6EE22F6" w14:textId="77777777" w:rsidTr="00CA259B">
        <w:trPr>
          <w:jc w:val="center"/>
        </w:trPr>
        <w:tc>
          <w:tcPr>
            <w:tcW w:w="1555" w:type="dxa"/>
            <w:vMerge w:val="restart"/>
            <w:tcBorders>
              <w:right w:val="single" w:sz="4" w:space="0" w:color="auto"/>
            </w:tcBorders>
            <w:vAlign w:val="center"/>
          </w:tcPr>
          <w:p w14:paraId="4443EF91"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ROSPA0153 Defileul Crișului Alb</w:t>
            </w:r>
          </w:p>
        </w:tc>
        <w:tc>
          <w:tcPr>
            <w:tcW w:w="3118" w:type="dxa"/>
            <w:tcBorders>
              <w:top w:val="single" w:sz="4" w:space="0" w:color="auto"/>
              <w:left w:val="single" w:sz="4" w:space="0" w:color="auto"/>
              <w:bottom w:val="single" w:sz="4" w:space="0" w:color="auto"/>
              <w:right w:val="single" w:sz="4" w:space="0" w:color="auto"/>
            </w:tcBorders>
            <w:vAlign w:val="bottom"/>
          </w:tcPr>
          <w:p w14:paraId="7D4A6B1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A02.01 - Agricultura intensiva</w:t>
            </w:r>
          </w:p>
        </w:tc>
        <w:tc>
          <w:tcPr>
            <w:tcW w:w="2552" w:type="dxa"/>
            <w:tcBorders>
              <w:top w:val="single" w:sz="4" w:space="0" w:color="auto"/>
              <w:left w:val="single" w:sz="4" w:space="0" w:color="auto"/>
              <w:bottom w:val="nil"/>
              <w:right w:val="single" w:sz="4" w:space="0" w:color="auto"/>
            </w:tcBorders>
            <w:vAlign w:val="bottom"/>
          </w:tcPr>
          <w:p w14:paraId="2AFBFE6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vAlign w:val="bottom"/>
          </w:tcPr>
          <w:p w14:paraId="205C226B"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single" w:sz="4" w:space="0" w:color="auto"/>
              <w:left w:val="single" w:sz="4" w:space="0" w:color="auto"/>
              <w:bottom w:val="nil"/>
              <w:right w:val="single" w:sz="4" w:space="0" w:color="auto"/>
            </w:tcBorders>
            <w:vAlign w:val="bottom"/>
          </w:tcPr>
          <w:p w14:paraId="09A12AA8"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r>
      <w:tr w:rsidR="005903A3" w:rsidRPr="00335F5B" w14:paraId="2EB741F7" w14:textId="77777777" w:rsidTr="00CA259B">
        <w:trPr>
          <w:jc w:val="center"/>
        </w:trPr>
        <w:tc>
          <w:tcPr>
            <w:tcW w:w="1555" w:type="dxa"/>
            <w:vMerge/>
            <w:tcBorders>
              <w:right w:val="single" w:sz="4" w:space="0" w:color="auto"/>
            </w:tcBorders>
            <w:vAlign w:val="center"/>
          </w:tcPr>
          <w:p w14:paraId="78BFE61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74EC1A49"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552" w:type="dxa"/>
            <w:tcBorders>
              <w:top w:val="nil"/>
              <w:left w:val="single" w:sz="4" w:space="0" w:color="auto"/>
              <w:bottom w:val="single" w:sz="4" w:space="0" w:color="auto"/>
              <w:right w:val="single" w:sz="4" w:space="0" w:color="auto"/>
            </w:tcBorders>
            <w:vAlign w:val="bottom"/>
          </w:tcPr>
          <w:p w14:paraId="20B9596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vAlign w:val="bottom"/>
          </w:tcPr>
          <w:p w14:paraId="01A8B4FF"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vAlign w:val="bottom"/>
          </w:tcPr>
          <w:p w14:paraId="40343A8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3F8388B" w14:textId="77777777" w:rsidTr="00CA259B">
        <w:trPr>
          <w:jc w:val="center"/>
        </w:trPr>
        <w:tc>
          <w:tcPr>
            <w:tcW w:w="1555" w:type="dxa"/>
            <w:vAlign w:val="center"/>
          </w:tcPr>
          <w:p w14:paraId="476A60A5"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ROSPA0164 Pescăria Nădlac</w:t>
            </w:r>
          </w:p>
        </w:tc>
        <w:tc>
          <w:tcPr>
            <w:tcW w:w="3118" w:type="dxa"/>
            <w:tcBorders>
              <w:top w:val="single" w:sz="4" w:space="0" w:color="auto"/>
              <w:bottom w:val="single" w:sz="4" w:space="0" w:color="auto"/>
            </w:tcBorders>
            <w:vAlign w:val="bottom"/>
          </w:tcPr>
          <w:p w14:paraId="570A7175"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bottom w:val="single" w:sz="4" w:space="0" w:color="auto"/>
            </w:tcBorders>
            <w:vAlign w:val="bottom"/>
          </w:tcPr>
          <w:p w14:paraId="46AF755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tcBorders>
            <w:vAlign w:val="bottom"/>
          </w:tcPr>
          <w:p w14:paraId="54354A4B"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A02.01 - Agricultura intensiva</w:t>
            </w:r>
          </w:p>
        </w:tc>
        <w:tc>
          <w:tcPr>
            <w:tcW w:w="2760" w:type="dxa"/>
            <w:tcBorders>
              <w:top w:val="single" w:sz="4" w:space="0" w:color="auto"/>
              <w:bottom w:val="single" w:sz="4" w:space="0" w:color="auto"/>
            </w:tcBorders>
            <w:vAlign w:val="bottom"/>
          </w:tcPr>
          <w:p w14:paraId="1B70083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35BD8AD" w14:textId="77777777" w:rsidTr="00CA259B">
        <w:trPr>
          <w:jc w:val="center"/>
        </w:trPr>
        <w:tc>
          <w:tcPr>
            <w:tcW w:w="1555" w:type="dxa"/>
            <w:vMerge w:val="restart"/>
            <w:tcBorders>
              <w:right w:val="single" w:sz="4" w:space="0" w:color="auto"/>
            </w:tcBorders>
            <w:vAlign w:val="center"/>
          </w:tcPr>
          <w:p w14:paraId="549DEB0F"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ROSCI0425 Pădurea Semița</w:t>
            </w:r>
          </w:p>
        </w:tc>
        <w:tc>
          <w:tcPr>
            <w:tcW w:w="3118" w:type="dxa"/>
            <w:tcBorders>
              <w:top w:val="single" w:sz="4" w:space="0" w:color="auto"/>
              <w:left w:val="single" w:sz="4" w:space="0" w:color="auto"/>
              <w:bottom w:val="single" w:sz="4" w:space="0" w:color="auto"/>
              <w:right w:val="single" w:sz="4" w:space="0" w:color="auto"/>
            </w:tcBorders>
            <w:vAlign w:val="bottom"/>
          </w:tcPr>
          <w:p w14:paraId="494F91F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A02.01 - Agricultura intensiva</w:t>
            </w:r>
          </w:p>
        </w:tc>
        <w:tc>
          <w:tcPr>
            <w:tcW w:w="2552" w:type="dxa"/>
            <w:tcBorders>
              <w:top w:val="single" w:sz="4" w:space="0" w:color="auto"/>
              <w:left w:val="single" w:sz="4" w:space="0" w:color="auto"/>
              <w:bottom w:val="nil"/>
              <w:right w:val="single" w:sz="4" w:space="0" w:color="auto"/>
            </w:tcBorders>
            <w:vAlign w:val="bottom"/>
          </w:tcPr>
          <w:p w14:paraId="0CA0743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vAlign w:val="bottom"/>
          </w:tcPr>
          <w:p w14:paraId="0296817A"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single" w:sz="4" w:space="0" w:color="auto"/>
              <w:left w:val="single" w:sz="4" w:space="0" w:color="auto"/>
              <w:bottom w:val="nil"/>
              <w:right w:val="single" w:sz="4" w:space="0" w:color="auto"/>
            </w:tcBorders>
            <w:vAlign w:val="bottom"/>
          </w:tcPr>
          <w:p w14:paraId="62F1DA98" w14:textId="557DB584" w:rsidR="005903A3" w:rsidRPr="00335F5B" w:rsidRDefault="005903A3" w:rsidP="005903A3">
            <w:pPr>
              <w:rPr>
                <w:rFonts w:asciiTheme="minorHAnsi" w:hAnsiTheme="minorHAnsi" w:cstheme="minorHAnsi"/>
                <w:color w:val="000000" w:themeColor="text1"/>
                <w:sz w:val="22"/>
                <w:szCs w:val="22"/>
              </w:rPr>
            </w:pPr>
          </w:p>
        </w:tc>
      </w:tr>
      <w:tr w:rsidR="005903A3" w:rsidRPr="00335F5B" w14:paraId="07C85C93" w14:textId="77777777" w:rsidTr="00CA259B">
        <w:trPr>
          <w:jc w:val="center"/>
        </w:trPr>
        <w:tc>
          <w:tcPr>
            <w:tcW w:w="1555" w:type="dxa"/>
            <w:vMerge/>
            <w:tcBorders>
              <w:right w:val="single" w:sz="4" w:space="0" w:color="auto"/>
            </w:tcBorders>
            <w:vAlign w:val="center"/>
          </w:tcPr>
          <w:p w14:paraId="2594656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4903D4B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A10.01 - Indepartarea gardurilor vii si a crângurilor sau tufișurilor</w:t>
            </w:r>
          </w:p>
        </w:tc>
        <w:tc>
          <w:tcPr>
            <w:tcW w:w="2552" w:type="dxa"/>
            <w:tcBorders>
              <w:top w:val="nil"/>
              <w:left w:val="single" w:sz="4" w:space="0" w:color="auto"/>
              <w:bottom w:val="single" w:sz="4" w:space="0" w:color="auto"/>
              <w:right w:val="single" w:sz="4" w:space="0" w:color="auto"/>
            </w:tcBorders>
            <w:vAlign w:val="bottom"/>
          </w:tcPr>
          <w:p w14:paraId="33058E89"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vAlign w:val="bottom"/>
          </w:tcPr>
          <w:p w14:paraId="7739EDDD"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vAlign w:val="bottom"/>
          </w:tcPr>
          <w:p w14:paraId="04673E2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C7D4BAF" w14:textId="77777777" w:rsidTr="00CA259B">
        <w:trPr>
          <w:jc w:val="center"/>
        </w:trPr>
        <w:tc>
          <w:tcPr>
            <w:tcW w:w="1555" w:type="dxa"/>
            <w:vMerge w:val="restart"/>
            <w:tcBorders>
              <w:right w:val="single" w:sz="4" w:space="0" w:color="auto"/>
            </w:tcBorders>
            <w:vAlign w:val="center"/>
          </w:tcPr>
          <w:p w14:paraId="2C94374A"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ROSCI0414 Lovrin</w:t>
            </w:r>
          </w:p>
        </w:tc>
        <w:tc>
          <w:tcPr>
            <w:tcW w:w="3118" w:type="dxa"/>
            <w:tcBorders>
              <w:top w:val="single" w:sz="4" w:space="0" w:color="auto"/>
              <w:left w:val="single" w:sz="4" w:space="0" w:color="auto"/>
              <w:bottom w:val="single" w:sz="4" w:space="0" w:color="auto"/>
              <w:right w:val="single" w:sz="4" w:space="0" w:color="auto"/>
            </w:tcBorders>
            <w:vAlign w:val="bottom"/>
          </w:tcPr>
          <w:p w14:paraId="4D19DB1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 - Agricultura</w:t>
            </w:r>
          </w:p>
        </w:tc>
        <w:tc>
          <w:tcPr>
            <w:tcW w:w="2552" w:type="dxa"/>
            <w:tcBorders>
              <w:top w:val="single" w:sz="4" w:space="0" w:color="auto"/>
              <w:left w:val="single" w:sz="4" w:space="0" w:color="auto"/>
              <w:bottom w:val="nil"/>
              <w:right w:val="single" w:sz="4" w:space="0" w:color="auto"/>
            </w:tcBorders>
          </w:tcPr>
          <w:p w14:paraId="73F6C69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tcPr>
          <w:p w14:paraId="5D2D6266"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single" w:sz="4" w:space="0" w:color="auto"/>
              <w:left w:val="single" w:sz="4" w:space="0" w:color="auto"/>
              <w:bottom w:val="nil"/>
              <w:right w:val="single" w:sz="4" w:space="0" w:color="auto"/>
            </w:tcBorders>
          </w:tcPr>
          <w:p w14:paraId="3124D14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F06E9A5" w14:textId="77777777" w:rsidTr="00CA259B">
        <w:trPr>
          <w:jc w:val="center"/>
        </w:trPr>
        <w:tc>
          <w:tcPr>
            <w:tcW w:w="1555" w:type="dxa"/>
            <w:vMerge/>
            <w:tcBorders>
              <w:right w:val="single" w:sz="4" w:space="0" w:color="auto"/>
            </w:tcBorders>
            <w:vAlign w:val="center"/>
          </w:tcPr>
          <w:p w14:paraId="1DCD6FF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6D4C0B4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A02.01 - Agricultura intensiva</w:t>
            </w:r>
          </w:p>
        </w:tc>
        <w:tc>
          <w:tcPr>
            <w:tcW w:w="2552" w:type="dxa"/>
            <w:tcBorders>
              <w:top w:val="nil"/>
              <w:left w:val="single" w:sz="4" w:space="0" w:color="auto"/>
              <w:bottom w:val="single" w:sz="4" w:space="0" w:color="auto"/>
              <w:right w:val="single" w:sz="4" w:space="0" w:color="auto"/>
            </w:tcBorders>
          </w:tcPr>
          <w:p w14:paraId="195A5CE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tcPr>
          <w:p w14:paraId="3AAA8174"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tcPr>
          <w:p w14:paraId="3A3504D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407FAAE" w14:textId="77777777" w:rsidTr="00CA259B">
        <w:trPr>
          <w:jc w:val="center"/>
        </w:trPr>
        <w:tc>
          <w:tcPr>
            <w:tcW w:w="1555" w:type="dxa"/>
            <w:vMerge w:val="restart"/>
            <w:tcBorders>
              <w:right w:val="single" w:sz="4" w:space="0" w:color="auto"/>
            </w:tcBorders>
            <w:vAlign w:val="center"/>
          </w:tcPr>
          <w:p w14:paraId="673E345C"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ROSCI0390 Sărăturile Diniaș</w:t>
            </w:r>
          </w:p>
        </w:tc>
        <w:tc>
          <w:tcPr>
            <w:tcW w:w="3118" w:type="dxa"/>
            <w:tcBorders>
              <w:top w:val="single" w:sz="4" w:space="0" w:color="auto"/>
              <w:left w:val="single" w:sz="4" w:space="0" w:color="auto"/>
              <w:bottom w:val="single" w:sz="4" w:space="0" w:color="auto"/>
              <w:right w:val="single" w:sz="4" w:space="0" w:color="auto"/>
            </w:tcBorders>
            <w:vAlign w:val="bottom"/>
          </w:tcPr>
          <w:p w14:paraId="586B89F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552" w:type="dxa"/>
            <w:tcBorders>
              <w:top w:val="single" w:sz="4" w:space="0" w:color="auto"/>
              <w:left w:val="single" w:sz="4" w:space="0" w:color="auto"/>
              <w:bottom w:val="nil"/>
              <w:right w:val="single" w:sz="4" w:space="0" w:color="auto"/>
            </w:tcBorders>
          </w:tcPr>
          <w:p w14:paraId="3098625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tcPr>
          <w:p w14:paraId="61021B8B"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single" w:sz="4" w:space="0" w:color="auto"/>
              <w:left w:val="single" w:sz="4" w:space="0" w:color="auto"/>
              <w:bottom w:val="nil"/>
              <w:right w:val="single" w:sz="4" w:space="0" w:color="auto"/>
            </w:tcBorders>
          </w:tcPr>
          <w:p w14:paraId="28E77F3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A22E289" w14:textId="77777777" w:rsidTr="00CA259B">
        <w:trPr>
          <w:jc w:val="center"/>
        </w:trPr>
        <w:tc>
          <w:tcPr>
            <w:tcW w:w="1555" w:type="dxa"/>
            <w:vMerge/>
            <w:tcBorders>
              <w:right w:val="single" w:sz="4" w:space="0" w:color="auto"/>
            </w:tcBorders>
            <w:vAlign w:val="center"/>
          </w:tcPr>
          <w:p w14:paraId="5128CAAA"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24F3B35A"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A05.01 – Creșterea animalelor</w:t>
            </w:r>
          </w:p>
        </w:tc>
        <w:tc>
          <w:tcPr>
            <w:tcW w:w="2552" w:type="dxa"/>
            <w:tcBorders>
              <w:top w:val="nil"/>
              <w:left w:val="single" w:sz="4" w:space="0" w:color="auto"/>
              <w:bottom w:val="nil"/>
              <w:right w:val="single" w:sz="4" w:space="0" w:color="auto"/>
            </w:tcBorders>
          </w:tcPr>
          <w:p w14:paraId="3434442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tcPr>
          <w:p w14:paraId="5426AE48"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nil"/>
              <w:right w:val="single" w:sz="4" w:space="0" w:color="auto"/>
            </w:tcBorders>
          </w:tcPr>
          <w:p w14:paraId="6AF8E98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C32D650" w14:textId="77777777" w:rsidTr="00CA259B">
        <w:trPr>
          <w:jc w:val="center"/>
        </w:trPr>
        <w:tc>
          <w:tcPr>
            <w:tcW w:w="1555" w:type="dxa"/>
            <w:vMerge/>
            <w:tcBorders>
              <w:right w:val="single" w:sz="4" w:space="0" w:color="auto"/>
            </w:tcBorders>
            <w:vAlign w:val="center"/>
          </w:tcPr>
          <w:p w14:paraId="5759988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233D6F6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deseurilor menajere / deseuri provenite din baze e agrement</w:t>
            </w:r>
          </w:p>
        </w:tc>
        <w:tc>
          <w:tcPr>
            <w:tcW w:w="2552" w:type="dxa"/>
            <w:tcBorders>
              <w:top w:val="nil"/>
              <w:left w:val="single" w:sz="4" w:space="0" w:color="auto"/>
              <w:bottom w:val="single" w:sz="4" w:space="0" w:color="auto"/>
              <w:right w:val="single" w:sz="4" w:space="0" w:color="auto"/>
            </w:tcBorders>
          </w:tcPr>
          <w:p w14:paraId="06E8702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tcPr>
          <w:p w14:paraId="1E2373EB"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tcPr>
          <w:p w14:paraId="5122B97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C69A15D" w14:textId="77777777" w:rsidTr="00CA259B">
        <w:trPr>
          <w:jc w:val="center"/>
        </w:trPr>
        <w:tc>
          <w:tcPr>
            <w:tcW w:w="1555" w:type="dxa"/>
            <w:vMerge w:val="restart"/>
            <w:tcBorders>
              <w:right w:val="single" w:sz="4" w:space="0" w:color="auto"/>
            </w:tcBorders>
            <w:vAlign w:val="center"/>
          </w:tcPr>
          <w:p w14:paraId="0554961B"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ROSCI0349 Pajiștea Pesac</w:t>
            </w:r>
          </w:p>
        </w:tc>
        <w:tc>
          <w:tcPr>
            <w:tcW w:w="3118" w:type="dxa"/>
            <w:tcBorders>
              <w:top w:val="single" w:sz="4" w:space="0" w:color="auto"/>
              <w:left w:val="single" w:sz="4" w:space="0" w:color="auto"/>
              <w:bottom w:val="single" w:sz="4" w:space="0" w:color="auto"/>
              <w:right w:val="single" w:sz="4" w:space="0" w:color="auto"/>
            </w:tcBorders>
            <w:vAlign w:val="bottom"/>
          </w:tcPr>
          <w:p w14:paraId="190F318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tc>
        <w:tc>
          <w:tcPr>
            <w:tcW w:w="2552" w:type="dxa"/>
            <w:tcBorders>
              <w:top w:val="single" w:sz="4" w:space="0" w:color="auto"/>
              <w:left w:val="single" w:sz="4" w:space="0" w:color="auto"/>
              <w:bottom w:val="nil"/>
              <w:right w:val="single" w:sz="4" w:space="0" w:color="auto"/>
            </w:tcBorders>
          </w:tcPr>
          <w:p w14:paraId="76EB9F7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tcPr>
          <w:p w14:paraId="48529F5B"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single" w:sz="4" w:space="0" w:color="auto"/>
              <w:left w:val="single" w:sz="4" w:space="0" w:color="auto"/>
              <w:bottom w:val="nil"/>
              <w:right w:val="single" w:sz="4" w:space="0" w:color="auto"/>
            </w:tcBorders>
          </w:tcPr>
          <w:p w14:paraId="24B8463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2EA22D1" w14:textId="77777777" w:rsidTr="00CA259B">
        <w:trPr>
          <w:jc w:val="center"/>
        </w:trPr>
        <w:tc>
          <w:tcPr>
            <w:tcW w:w="1555" w:type="dxa"/>
            <w:vMerge/>
            <w:tcBorders>
              <w:right w:val="single" w:sz="4" w:space="0" w:color="auto"/>
            </w:tcBorders>
            <w:vAlign w:val="center"/>
          </w:tcPr>
          <w:p w14:paraId="0B60454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074E7C2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 umane)</w:t>
            </w:r>
          </w:p>
        </w:tc>
        <w:tc>
          <w:tcPr>
            <w:tcW w:w="2552" w:type="dxa"/>
            <w:tcBorders>
              <w:top w:val="nil"/>
              <w:left w:val="single" w:sz="4" w:space="0" w:color="auto"/>
              <w:bottom w:val="single" w:sz="4" w:space="0" w:color="auto"/>
              <w:right w:val="single" w:sz="4" w:space="0" w:color="auto"/>
            </w:tcBorders>
          </w:tcPr>
          <w:p w14:paraId="68FCAE7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tcPr>
          <w:p w14:paraId="40BDF913"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tcPr>
          <w:p w14:paraId="530932A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8E4B0C5" w14:textId="77777777" w:rsidTr="00CA259B">
        <w:trPr>
          <w:jc w:val="center"/>
        </w:trPr>
        <w:tc>
          <w:tcPr>
            <w:tcW w:w="1555" w:type="dxa"/>
            <w:vMerge w:val="restart"/>
            <w:tcBorders>
              <w:right w:val="single" w:sz="4" w:space="0" w:color="auto"/>
            </w:tcBorders>
            <w:vAlign w:val="center"/>
          </w:tcPr>
          <w:p w14:paraId="0B466B18"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ROSCI0345 Pajiștea Cenad</w:t>
            </w:r>
          </w:p>
        </w:tc>
        <w:tc>
          <w:tcPr>
            <w:tcW w:w="3118" w:type="dxa"/>
            <w:tcBorders>
              <w:top w:val="single" w:sz="4" w:space="0" w:color="auto"/>
              <w:left w:val="single" w:sz="4" w:space="0" w:color="auto"/>
              <w:bottom w:val="single" w:sz="4" w:space="0" w:color="auto"/>
              <w:right w:val="single" w:sz="4" w:space="0" w:color="auto"/>
            </w:tcBorders>
            <w:vAlign w:val="bottom"/>
          </w:tcPr>
          <w:p w14:paraId="27872FE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tc>
        <w:tc>
          <w:tcPr>
            <w:tcW w:w="2552" w:type="dxa"/>
            <w:tcBorders>
              <w:top w:val="single" w:sz="4" w:space="0" w:color="auto"/>
              <w:left w:val="single" w:sz="4" w:space="0" w:color="auto"/>
              <w:bottom w:val="nil"/>
              <w:right w:val="single" w:sz="4" w:space="0" w:color="auto"/>
            </w:tcBorders>
          </w:tcPr>
          <w:p w14:paraId="084606B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tcPr>
          <w:p w14:paraId="017B703F"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single" w:sz="4" w:space="0" w:color="auto"/>
              <w:left w:val="single" w:sz="4" w:space="0" w:color="auto"/>
              <w:bottom w:val="nil"/>
              <w:right w:val="single" w:sz="4" w:space="0" w:color="auto"/>
            </w:tcBorders>
          </w:tcPr>
          <w:p w14:paraId="778DE05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6320936" w14:textId="77777777" w:rsidTr="00CA259B">
        <w:trPr>
          <w:jc w:val="center"/>
        </w:trPr>
        <w:tc>
          <w:tcPr>
            <w:tcW w:w="1555" w:type="dxa"/>
            <w:vMerge/>
            <w:tcBorders>
              <w:right w:val="single" w:sz="4" w:space="0" w:color="auto"/>
            </w:tcBorders>
            <w:vAlign w:val="center"/>
          </w:tcPr>
          <w:p w14:paraId="185E2CF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6FEED5F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 umane)</w:t>
            </w:r>
          </w:p>
        </w:tc>
        <w:tc>
          <w:tcPr>
            <w:tcW w:w="2552" w:type="dxa"/>
            <w:tcBorders>
              <w:top w:val="nil"/>
              <w:left w:val="single" w:sz="4" w:space="0" w:color="auto"/>
              <w:bottom w:val="single" w:sz="4" w:space="0" w:color="auto"/>
              <w:right w:val="single" w:sz="4" w:space="0" w:color="auto"/>
            </w:tcBorders>
          </w:tcPr>
          <w:p w14:paraId="389267D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tcPr>
          <w:p w14:paraId="63A5EB6F"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tcPr>
          <w:p w14:paraId="6F45DCB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745D9E8" w14:textId="77777777" w:rsidTr="00CA259B">
        <w:trPr>
          <w:jc w:val="center"/>
        </w:trPr>
        <w:tc>
          <w:tcPr>
            <w:tcW w:w="1555" w:type="dxa"/>
            <w:vMerge w:val="restart"/>
            <w:tcBorders>
              <w:right w:val="single" w:sz="4" w:space="0" w:color="auto"/>
            </w:tcBorders>
            <w:vAlign w:val="center"/>
          </w:tcPr>
          <w:p w14:paraId="289852A2"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ROSCI0338 Pădurea Paniova</w:t>
            </w:r>
          </w:p>
        </w:tc>
        <w:tc>
          <w:tcPr>
            <w:tcW w:w="3118" w:type="dxa"/>
            <w:tcBorders>
              <w:top w:val="single" w:sz="4" w:space="0" w:color="auto"/>
              <w:left w:val="single" w:sz="4" w:space="0" w:color="auto"/>
              <w:bottom w:val="nil"/>
              <w:right w:val="single" w:sz="4" w:space="0" w:color="auto"/>
            </w:tcBorders>
          </w:tcPr>
          <w:p w14:paraId="76A6C78C"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774236A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236803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single" w:sz="4" w:space="0" w:color="auto"/>
              <w:left w:val="single" w:sz="4" w:space="0" w:color="auto"/>
              <w:bottom w:val="nil"/>
              <w:right w:val="single" w:sz="4" w:space="0" w:color="auto"/>
            </w:tcBorders>
          </w:tcPr>
          <w:p w14:paraId="3FE109E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A521346" w14:textId="77777777" w:rsidTr="00CA259B">
        <w:trPr>
          <w:jc w:val="center"/>
        </w:trPr>
        <w:tc>
          <w:tcPr>
            <w:tcW w:w="1555" w:type="dxa"/>
            <w:vMerge/>
            <w:tcBorders>
              <w:right w:val="single" w:sz="4" w:space="0" w:color="auto"/>
            </w:tcBorders>
            <w:vAlign w:val="center"/>
          </w:tcPr>
          <w:p w14:paraId="0DC55DD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67ADE2A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14DD5A4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ADCB9A0"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B01.01 - Plantare pădure, pe teren deschis (copaci nativi)</w:t>
            </w:r>
          </w:p>
        </w:tc>
        <w:tc>
          <w:tcPr>
            <w:tcW w:w="2760" w:type="dxa"/>
            <w:tcBorders>
              <w:top w:val="nil"/>
              <w:left w:val="single" w:sz="4" w:space="0" w:color="auto"/>
              <w:bottom w:val="nil"/>
              <w:right w:val="single" w:sz="4" w:space="0" w:color="auto"/>
            </w:tcBorders>
          </w:tcPr>
          <w:p w14:paraId="50C9D73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D245D78" w14:textId="77777777" w:rsidTr="00CA259B">
        <w:trPr>
          <w:jc w:val="center"/>
        </w:trPr>
        <w:tc>
          <w:tcPr>
            <w:tcW w:w="1555" w:type="dxa"/>
            <w:vMerge/>
            <w:tcBorders>
              <w:right w:val="single" w:sz="4" w:space="0" w:color="auto"/>
            </w:tcBorders>
            <w:vAlign w:val="center"/>
          </w:tcPr>
          <w:p w14:paraId="69BA4A6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2AC559C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7012645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CA01BC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B02.02 – Curatarea padurii</w:t>
            </w:r>
          </w:p>
        </w:tc>
        <w:tc>
          <w:tcPr>
            <w:tcW w:w="2760" w:type="dxa"/>
            <w:tcBorders>
              <w:top w:val="nil"/>
              <w:left w:val="single" w:sz="4" w:space="0" w:color="auto"/>
              <w:bottom w:val="single" w:sz="4" w:space="0" w:color="auto"/>
              <w:right w:val="single" w:sz="4" w:space="0" w:color="auto"/>
            </w:tcBorders>
          </w:tcPr>
          <w:p w14:paraId="755731F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B3C7762" w14:textId="77777777" w:rsidTr="00CA259B">
        <w:trPr>
          <w:trHeight w:val="71"/>
          <w:jc w:val="center"/>
        </w:trPr>
        <w:tc>
          <w:tcPr>
            <w:tcW w:w="1555" w:type="dxa"/>
            <w:vAlign w:val="center"/>
          </w:tcPr>
          <w:p w14:paraId="672299EF"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ROSCI00287 Comloșu Mare</w:t>
            </w:r>
          </w:p>
        </w:tc>
        <w:tc>
          <w:tcPr>
            <w:tcW w:w="3118" w:type="dxa"/>
            <w:tcBorders>
              <w:top w:val="single" w:sz="4" w:space="0" w:color="auto"/>
              <w:bottom w:val="single" w:sz="4" w:space="0" w:color="auto"/>
            </w:tcBorders>
            <w:vAlign w:val="bottom"/>
          </w:tcPr>
          <w:p w14:paraId="357861C2"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tc>
        <w:tc>
          <w:tcPr>
            <w:tcW w:w="2552" w:type="dxa"/>
            <w:tcBorders>
              <w:top w:val="single" w:sz="4" w:space="0" w:color="auto"/>
              <w:bottom w:val="single" w:sz="4" w:space="0" w:color="auto"/>
            </w:tcBorders>
            <w:vAlign w:val="bottom"/>
          </w:tcPr>
          <w:p w14:paraId="664B139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tcBorders>
            <w:vAlign w:val="bottom"/>
          </w:tcPr>
          <w:p w14:paraId="693B3F9A"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single" w:sz="4" w:space="0" w:color="auto"/>
              <w:bottom w:val="single" w:sz="4" w:space="0" w:color="auto"/>
            </w:tcBorders>
            <w:vAlign w:val="bottom"/>
          </w:tcPr>
          <w:p w14:paraId="2103D62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E96F75B" w14:textId="77777777" w:rsidTr="00CA259B">
        <w:trPr>
          <w:jc w:val="center"/>
        </w:trPr>
        <w:tc>
          <w:tcPr>
            <w:tcW w:w="1555" w:type="dxa"/>
            <w:vMerge w:val="restart"/>
            <w:tcBorders>
              <w:right w:val="single" w:sz="4" w:space="0" w:color="auto"/>
            </w:tcBorders>
            <w:vAlign w:val="center"/>
          </w:tcPr>
          <w:p w14:paraId="49BCA7D1"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ROSCI250 Tinutul Pădurenilor</w:t>
            </w:r>
          </w:p>
        </w:tc>
        <w:tc>
          <w:tcPr>
            <w:tcW w:w="3118" w:type="dxa"/>
            <w:tcBorders>
              <w:top w:val="single" w:sz="4" w:space="0" w:color="auto"/>
              <w:left w:val="single" w:sz="4" w:space="0" w:color="auto"/>
              <w:bottom w:val="nil"/>
              <w:right w:val="single" w:sz="4" w:space="0" w:color="auto"/>
            </w:tcBorders>
          </w:tcPr>
          <w:p w14:paraId="657EE620"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504F345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998AC5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single" w:sz="4" w:space="0" w:color="auto"/>
              <w:left w:val="single" w:sz="4" w:space="0" w:color="auto"/>
              <w:bottom w:val="nil"/>
              <w:right w:val="single" w:sz="4" w:space="0" w:color="auto"/>
            </w:tcBorders>
          </w:tcPr>
          <w:p w14:paraId="4118C6F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B315EA3" w14:textId="77777777" w:rsidTr="00CA259B">
        <w:trPr>
          <w:jc w:val="center"/>
        </w:trPr>
        <w:tc>
          <w:tcPr>
            <w:tcW w:w="1555" w:type="dxa"/>
            <w:vMerge/>
            <w:tcBorders>
              <w:right w:val="single" w:sz="4" w:space="0" w:color="auto"/>
            </w:tcBorders>
            <w:vAlign w:val="center"/>
          </w:tcPr>
          <w:p w14:paraId="309C4C4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7727211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32EA09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ED3A44A"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tcPr>
          <w:p w14:paraId="38525FC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FFA247D" w14:textId="77777777" w:rsidTr="00CA259B">
        <w:trPr>
          <w:jc w:val="center"/>
        </w:trPr>
        <w:tc>
          <w:tcPr>
            <w:tcW w:w="1555" w:type="dxa"/>
            <w:vMerge/>
            <w:tcBorders>
              <w:right w:val="single" w:sz="4" w:space="0" w:color="auto"/>
            </w:tcBorders>
            <w:vAlign w:val="center"/>
          </w:tcPr>
          <w:p w14:paraId="40086B0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1DFEE74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56FA57D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5D07D76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760" w:type="dxa"/>
            <w:tcBorders>
              <w:top w:val="nil"/>
              <w:left w:val="single" w:sz="4" w:space="0" w:color="auto"/>
              <w:bottom w:val="nil"/>
              <w:right w:val="single" w:sz="4" w:space="0" w:color="auto"/>
            </w:tcBorders>
          </w:tcPr>
          <w:p w14:paraId="10DF422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6576CCE" w14:textId="77777777" w:rsidTr="00CA259B">
        <w:trPr>
          <w:jc w:val="center"/>
        </w:trPr>
        <w:tc>
          <w:tcPr>
            <w:tcW w:w="1555" w:type="dxa"/>
            <w:vMerge/>
            <w:tcBorders>
              <w:right w:val="single" w:sz="4" w:space="0" w:color="auto"/>
            </w:tcBorders>
            <w:vAlign w:val="center"/>
          </w:tcPr>
          <w:p w14:paraId="1A56CA7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0EA134A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596CEDB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2E753A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tcPr>
          <w:p w14:paraId="3F81EC6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3E78127" w14:textId="77777777" w:rsidTr="00CA259B">
        <w:trPr>
          <w:jc w:val="center"/>
        </w:trPr>
        <w:tc>
          <w:tcPr>
            <w:tcW w:w="1555" w:type="dxa"/>
            <w:vMerge/>
            <w:tcBorders>
              <w:right w:val="single" w:sz="4" w:space="0" w:color="auto"/>
            </w:tcBorders>
            <w:vAlign w:val="center"/>
          </w:tcPr>
          <w:p w14:paraId="12F613E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05670C9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5D5ADE1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207CF89"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animale domestice</w:t>
            </w:r>
          </w:p>
        </w:tc>
        <w:tc>
          <w:tcPr>
            <w:tcW w:w="2760" w:type="dxa"/>
            <w:tcBorders>
              <w:top w:val="nil"/>
              <w:left w:val="single" w:sz="4" w:space="0" w:color="auto"/>
              <w:bottom w:val="single" w:sz="4" w:space="0" w:color="auto"/>
              <w:right w:val="single" w:sz="4" w:space="0" w:color="auto"/>
            </w:tcBorders>
          </w:tcPr>
          <w:p w14:paraId="00B17BD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72BA155" w14:textId="77777777" w:rsidTr="00CA259B">
        <w:trPr>
          <w:jc w:val="center"/>
        </w:trPr>
        <w:tc>
          <w:tcPr>
            <w:tcW w:w="1555" w:type="dxa"/>
            <w:vMerge w:val="restart"/>
            <w:tcBorders>
              <w:right w:val="single" w:sz="4" w:space="0" w:color="auto"/>
            </w:tcBorders>
            <w:vAlign w:val="center"/>
          </w:tcPr>
          <w:p w14:paraId="5352948C"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ROSCI0219 Rusca Montană</w:t>
            </w:r>
          </w:p>
        </w:tc>
        <w:tc>
          <w:tcPr>
            <w:tcW w:w="3118" w:type="dxa"/>
            <w:tcBorders>
              <w:top w:val="single" w:sz="4" w:space="0" w:color="auto"/>
              <w:left w:val="single" w:sz="4" w:space="0" w:color="auto"/>
              <w:bottom w:val="single" w:sz="4" w:space="0" w:color="auto"/>
              <w:right w:val="single" w:sz="4" w:space="0" w:color="auto"/>
            </w:tcBorders>
            <w:vAlign w:val="bottom"/>
          </w:tcPr>
          <w:p w14:paraId="22198E5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 umane)</w:t>
            </w:r>
          </w:p>
        </w:tc>
        <w:tc>
          <w:tcPr>
            <w:tcW w:w="2552" w:type="dxa"/>
            <w:tcBorders>
              <w:top w:val="single" w:sz="4" w:space="0" w:color="auto"/>
              <w:left w:val="single" w:sz="4" w:space="0" w:color="auto"/>
              <w:bottom w:val="nil"/>
              <w:right w:val="single" w:sz="4" w:space="0" w:color="auto"/>
            </w:tcBorders>
            <w:vAlign w:val="bottom"/>
          </w:tcPr>
          <w:p w14:paraId="4975BEA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51FBE7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single" w:sz="4" w:space="0" w:color="auto"/>
              <w:left w:val="single" w:sz="4" w:space="0" w:color="auto"/>
              <w:bottom w:val="nil"/>
              <w:right w:val="single" w:sz="4" w:space="0" w:color="auto"/>
            </w:tcBorders>
            <w:vAlign w:val="bottom"/>
          </w:tcPr>
          <w:p w14:paraId="6DDBDFF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9695720" w14:textId="77777777" w:rsidTr="00CA259B">
        <w:trPr>
          <w:jc w:val="center"/>
        </w:trPr>
        <w:tc>
          <w:tcPr>
            <w:tcW w:w="1555" w:type="dxa"/>
            <w:vMerge/>
            <w:tcBorders>
              <w:right w:val="single" w:sz="4" w:space="0" w:color="auto"/>
            </w:tcBorders>
            <w:vAlign w:val="center"/>
          </w:tcPr>
          <w:p w14:paraId="4FD8FFF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52DF6DA8"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552" w:type="dxa"/>
            <w:tcBorders>
              <w:top w:val="nil"/>
              <w:left w:val="single" w:sz="4" w:space="0" w:color="auto"/>
              <w:bottom w:val="nil"/>
              <w:right w:val="single" w:sz="4" w:space="0" w:color="auto"/>
            </w:tcBorders>
            <w:vAlign w:val="bottom"/>
          </w:tcPr>
          <w:p w14:paraId="607EAD3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6C7A8A9"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A11 – Alte activități agricole decat cele listate mai sus</w:t>
            </w:r>
          </w:p>
        </w:tc>
        <w:tc>
          <w:tcPr>
            <w:tcW w:w="2760" w:type="dxa"/>
            <w:tcBorders>
              <w:top w:val="nil"/>
              <w:left w:val="single" w:sz="4" w:space="0" w:color="auto"/>
              <w:bottom w:val="nil"/>
              <w:right w:val="single" w:sz="4" w:space="0" w:color="auto"/>
            </w:tcBorders>
            <w:vAlign w:val="bottom"/>
          </w:tcPr>
          <w:p w14:paraId="649E568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19CB957" w14:textId="77777777" w:rsidTr="00CA259B">
        <w:trPr>
          <w:jc w:val="center"/>
        </w:trPr>
        <w:tc>
          <w:tcPr>
            <w:tcW w:w="1555" w:type="dxa"/>
            <w:vMerge/>
            <w:tcBorders>
              <w:right w:val="single" w:sz="4" w:space="0" w:color="auto"/>
            </w:tcBorders>
            <w:vAlign w:val="center"/>
          </w:tcPr>
          <w:p w14:paraId="49402C4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3DF0A9B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4AAC0B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5B02F62"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nil"/>
              <w:left w:val="single" w:sz="4" w:space="0" w:color="auto"/>
              <w:bottom w:val="nil"/>
              <w:right w:val="single" w:sz="4" w:space="0" w:color="auto"/>
            </w:tcBorders>
            <w:vAlign w:val="bottom"/>
          </w:tcPr>
          <w:p w14:paraId="4316829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E74B712" w14:textId="77777777" w:rsidTr="00CA259B">
        <w:trPr>
          <w:jc w:val="center"/>
        </w:trPr>
        <w:tc>
          <w:tcPr>
            <w:tcW w:w="1555" w:type="dxa"/>
            <w:vMerge/>
            <w:tcBorders>
              <w:right w:val="single" w:sz="4" w:space="0" w:color="auto"/>
            </w:tcBorders>
            <w:vAlign w:val="center"/>
          </w:tcPr>
          <w:p w14:paraId="047F1A5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B217BD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E993FA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82B9AE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 Luare/prelevare de fauna (terestra)</w:t>
            </w:r>
          </w:p>
        </w:tc>
        <w:tc>
          <w:tcPr>
            <w:tcW w:w="2760" w:type="dxa"/>
            <w:tcBorders>
              <w:top w:val="nil"/>
              <w:left w:val="single" w:sz="4" w:space="0" w:color="auto"/>
              <w:bottom w:val="nil"/>
              <w:right w:val="single" w:sz="4" w:space="0" w:color="auto"/>
            </w:tcBorders>
            <w:vAlign w:val="bottom"/>
          </w:tcPr>
          <w:p w14:paraId="0BE22A1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1BA670C" w14:textId="77777777" w:rsidTr="00CA259B">
        <w:trPr>
          <w:jc w:val="center"/>
        </w:trPr>
        <w:tc>
          <w:tcPr>
            <w:tcW w:w="1555" w:type="dxa"/>
            <w:vMerge/>
            <w:tcBorders>
              <w:right w:val="single" w:sz="4" w:space="0" w:color="auto"/>
            </w:tcBorders>
            <w:vAlign w:val="center"/>
          </w:tcPr>
          <w:p w14:paraId="5EA0392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3BC901D"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3F17C4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23A990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760" w:type="dxa"/>
            <w:tcBorders>
              <w:top w:val="nil"/>
              <w:left w:val="single" w:sz="4" w:space="0" w:color="auto"/>
              <w:bottom w:val="nil"/>
              <w:right w:val="single" w:sz="4" w:space="0" w:color="auto"/>
            </w:tcBorders>
            <w:vAlign w:val="bottom"/>
          </w:tcPr>
          <w:p w14:paraId="2D0D491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749F9C7" w14:textId="77777777" w:rsidTr="00CA259B">
        <w:trPr>
          <w:jc w:val="center"/>
        </w:trPr>
        <w:tc>
          <w:tcPr>
            <w:tcW w:w="1555" w:type="dxa"/>
            <w:vMerge/>
            <w:tcBorders>
              <w:right w:val="single" w:sz="4" w:space="0" w:color="auto"/>
            </w:tcBorders>
            <w:vAlign w:val="center"/>
          </w:tcPr>
          <w:p w14:paraId="17103A3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6494FC9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2ABB6D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0929C4A"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F04 – Luare / prelevare de plante terestre, in general</w:t>
            </w:r>
          </w:p>
        </w:tc>
        <w:tc>
          <w:tcPr>
            <w:tcW w:w="2760" w:type="dxa"/>
            <w:tcBorders>
              <w:top w:val="nil"/>
              <w:left w:val="single" w:sz="4" w:space="0" w:color="auto"/>
              <w:bottom w:val="nil"/>
              <w:right w:val="single" w:sz="4" w:space="0" w:color="auto"/>
            </w:tcBorders>
            <w:vAlign w:val="bottom"/>
          </w:tcPr>
          <w:p w14:paraId="2382AD9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84B1B49" w14:textId="77777777" w:rsidTr="00CA259B">
        <w:trPr>
          <w:jc w:val="center"/>
        </w:trPr>
        <w:tc>
          <w:tcPr>
            <w:tcW w:w="1555" w:type="dxa"/>
            <w:vMerge/>
            <w:tcBorders>
              <w:right w:val="single" w:sz="4" w:space="0" w:color="auto"/>
            </w:tcBorders>
            <w:vAlign w:val="center"/>
          </w:tcPr>
          <w:p w14:paraId="1C00408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50B850D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4A01FAC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8FDB639"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single" w:sz="4" w:space="0" w:color="auto"/>
              <w:right w:val="single" w:sz="4" w:space="0" w:color="auto"/>
            </w:tcBorders>
            <w:vAlign w:val="bottom"/>
          </w:tcPr>
          <w:p w14:paraId="4844891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02BDB34" w14:textId="77777777" w:rsidTr="00CA259B">
        <w:trPr>
          <w:jc w:val="center"/>
        </w:trPr>
        <w:tc>
          <w:tcPr>
            <w:tcW w:w="1555" w:type="dxa"/>
            <w:vMerge w:val="restart"/>
            <w:tcBorders>
              <w:right w:val="single" w:sz="4" w:space="0" w:color="auto"/>
            </w:tcBorders>
            <w:vAlign w:val="center"/>
          </w:tcPr>
          <w:p w14:paraId="44626549"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ROSCI0115 Mlaștina Satchinez</w:t>
            </w:r>
          </w:p>
        </w:tc>
        <w:tc>
          <w:tcPr>
            <w:tcW w:w="3118" w:type="dxa"/>
            <w:tcBorders>
              <w:top w:val="single" w:sz="4" w:space="0" w:color="auto"/>
              <w:left w:val="single" w:sz="4" w:space="0" w:color="auto"/>
              <w:bottom w:val="single" w:sz="4" w:space="0" w:color="auto"/>
              <w:right w:val="single" w:sz="4" w:space="0" w:color="auto"/>
            </w:tcBorders>
            <w:vAlign w:val="bottom"/>
          </w:tcPr>
          <w:p w14:paraId="0DD469F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552" w:type="dxa"/>
            <w:tcBorders>
              <w:top w:val="single" w:sz="4" w:space="0" w:color="auto"/>
              <w:left w:val="single" w:sz="4" w:space="0" w:color="auto"/>
              <w:bottom w:val="nil"/>
              <w:right w:val="single" w:sz="4" w:space="0" w:color="auto"/>
            </w:tcBorders>
            <w:vAlign w:val="bottom"/>
          </w:tcPr>
          <w:p w14:paraId="28F26819"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6905D79"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A04.03 – Abandonarea sistemelor pastorale, lipsa pasunatului</w:t>
            </w:r>
          </w:p>
        </w:tc>
        <w:tc>
          <w:tcPr>
            <w:tcW w:w="2760" w:type="dxa"/>
            <w:tcBorders>
              <w:top w:val="single" w:sz="4" w:space="0" w:color="auto"/>
              <w:left w:val="single" w:sz="4" w:space="0" w:color="auto"/>
              <w:bottom w:val="nil"/>
              <w:right w:val="single" w:sz="4" w:space="0" w:color="auto"/>
            </w:tcBorders>
            <w:vAlign w:val="bottom"/>
          </w:tcPr>
          <w:p w14:paraId="1B5ED55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5FC6E05" w14:textId="77777777" w:rsidTr="00CA259B">
        <w:trPr>
          <w:jc w:val="center"/>
        </w:trPr>
        <w:tc>
          <w:tcPr>
            <w:tcW w:w="1555" w:type="dxa"/>
            <w:vMerge/>
            <w:tcBorders>
              <w:right w:val="single" w:sz="4" w:space="0" w:color="auto"/>
            </w:tcBorders>
            <w:vAlign w:val="center"/>
          </w:tcPr>
          <w:p w14:paraId="4D8516E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05CBB06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23AF9C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B8DB830"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 Fertilizarea (cu îngrășământ)</w:t>
            </w:r>
          </w:p>
        </w:tc>
        <w:tc>
          <w:tcPr>
            <w:tcW w:w="2760" w:type="dxa"/>
            <w:tcBorders>
              <w:top w:val="nil"/>
              <w:left w:val="single" w:sz="4" w:space="0" w:color="auto"/>
              <w:bottom w:val="nil"/>
              <w:right w:val="single" w:sz="4" w:space="0" w:color="auto"/>
            </w:tcBorders>
            <w:vAlign w:val="bottom"/>
          </w:tcPr>
          <w:p w14:paraId="66DFE26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F34A027" w14:textId="77777777" w:rsidTr="00CA259B">
        <w:trPr>
          <w:jc w:val="center"/>
        </w:trPr>
        <w:tc>
          <w:tcPr>
            <w:tcW w:w="1555" w:type="dxa"/>
            <w:vMerge/>
            <w:tcBorders>
              <w:right w:val="single" w:sz="4" w:space="0" w:color="auto"/>
            </w:tcBorders>
            <w:vAlign w:val="center"/>
          </w:tcPr>
          <w:p w14:paraId="301573E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20D618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1664543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2005ED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C02 – Exploatarea și extracția de petrol și gaze naturale</w:t>
            </w:r>
          </w:p>
        </w:tc>
        <w:tc>
          <w:tcPr>
            <w:tcW w:w="2760" w:type="dxa"/>
            <w:tcBorders>
              <w:top w:val="nil"/>
              <w:left w:val="single" w:sz="4" w:space="0" w:color="auto"/>
              <w:bottom w:val="nil"/>
              <w:right w:val="single" w:sz="4" w:space="0" w:color="auto"/>
            </w:tcBorders>
            <w:vAlign w:val="bottom"/>
          </w:tcPr>
          <w:p w14:paraId="0343E85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FFA9B8C" w14:textId="77777777" w:rsidTr="00CA259B">
        <w:trPr>
          <w:jc w:val="center"/>
        </w:trPr>
        <w:tc>
          <w:tcPr>
            <w:tcW w:w="1555" w:type="dxa"/>
            <w:vMerge/>
            <w:tcBorders>
              <w:right w:val="single" w:sz="4" w:space="0" w:color="auto"/>
            </w:tcBorders>
            <w:vAlign w:val="center"/>
          </w:tcPr>
          <w:p w14:paraId="00F0D68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261F7A5"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366342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2ECB9BE"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D01.04 – Cai ferate, cai ferate de mare viteza</w:t>
            </w:r>
          </w:p>
        </w:tc>
        <w:tc>
          <w:tcPr>
            <w:tcW w:w="2760" w:type="dxa"/>
            <w:tcBorders>
              <w:top w:val="nil"/>
              <w:left w:val="single" w:sz="4" w:space="0" w:color="auto"/>
              <w:bottom w:val="nil"/>
              <w:right w:val="single" w:sz="4" w:space="0" w:color="auto"/>
            </w:tcBorders>
            <w:vAlign w:val="bottom"/>
          </w:tcPr>
          <w:p w14:paraId="3E9E74F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AA9892C" w14:textId="77777777" w:rsidTr="00CA259B">
        <w:trPr>
          <w:jc w:val="center"/>
        </w:trPr>
        <w:tc>
          <w:tcPr>
            <w:tcW w:w="1555" w:type="dxa"/>
            <w:vMerge/>
            <w:tcBorders>
              <w:right w:val="single" w:sz="4" w:space="0" w:color="auto"/>
            </w:tcBorders>
            <w:vAlign w:val="center"/>
          </w:tcPr>
          <w:p w14:paraId="2C2E25F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017297D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2437242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2722C2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E01.03 – Habitaredispersata (locuinte risipite, disperse)</w:t>
            </w:r>
          </w:p>
        </w:tc>
        <w:tc>
          <w:tcPr>
            <w:tcW w:w="2760" w:type="dxa"/>
            <w:tcBorders>
              <w:top w:val="nil"/>
              <w:left w:val="single" w:sz="4" w:space="0" w:color="auto"/>
              <w:bottom w:val="single" w:sz="4" w:space="0" w:color="auto"/>
              <w:right w:val="single" w:sz="4" w:space="0" w:color="auto"/>
            </w:tcBorders>
            <w:vAlign w:val="bottom"/>
          </w:tcPr>
          <w:p w14:paraId="2115C16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D836CAA" w14:textId="77777777" w:rsidTr="00CA259B">
        <w:trPr>
          <w:trHeight w:val="71"/>
          <w:jc w:val="center"/>
        </w:trPr>
        <w:tc>
          <w:tcPr>
            <w:tcW w:w="1555" w:type="dxa"/>
            <w:vAlign w:val="center"/>
          </w:tcPr>
          <w:p w14:paraId="35004762"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ROSCI0109 Lunca Timișului</w:t>
            </w:r>
          </w:p>
        </w:tc>
        <w:tc>
          <w:tcPr>
            <w:tcW w:w="3118" w:type="dxa"/>
            <w:tcBorders>
              <w:top w:val="single" w:sz="4" w:space="0" w:color="auto"/>
              <w:bottom w:val="single" w:sz="4" w:space="0" w:color="auto"/>
            </w:tcBorders>
            <w:vAlign w:val="bottom"/>
          </w:tcPr>
          <w:p w14:paraId="66BF51B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bottom w:val="single" w:sz="4" w:space="0" w:color="auto"/>
            </w:tcBorders>
            <w:vAlign w:val="bottom"/>
          </w:tcPr>
          <w:p w14:paraId="54AFC96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tcBorders>
            <w:vAlign w:val="bottom"/>
          </w:tcPr>
          <w:p w14:paraId="76CD6288"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tc>
        <w:tc>
          <w:tcPr>
            <w:tcW w:w="2760" w:type="dxa"/>
            <w:tcBorders>
              <w:top w:val="single" w:sz="4" w:space="0" w:color="auto"/>
              <w:bottom w:val="single" w:sz="4" w:space="0" w:color="auto"/>
            </w:tcBorders>
            <w:vAlign w:val="bottom"/>
          </w:tcPr>
          <w:p w14:paraId="4049E28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2655AB4" w14:textId="77777777" w:rsidTr="00CA259B">
        <w:trPr>
          <w:jc w:val="center"/>
        </w:trPr>
        <w:tc>
          <w:tcPr>
            <w:tcW w:w="1555" w:type="dxa"/>
            <w:vMerge w:val="restart"/>
            <w:tcBorders>
              <w:right w:val="single" w:sz="4" w:space="0" w:color="auto"/>
            </w:tcBorders>
            <w:vAlign w:val="center"/>
          </w:tcPr>
          <w:p w14:paraId="65ECB4FC"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ROSPA0128 Lunca Timișului</w:t>
            </w:r>
          </w:p>
        </w:tc>
        <w:tc>
          <w:tcPr>
            <w:tcW w:w="3118" w:type="dxa"/>
            <w:tcBorders>
              <w:top w:val="single" w:sz="4" w:space="0" w:color="auto"/>
              <w:left w:val="single" w:sz="4" w:space="0" w:color="auto"/>
              <w:bottom w:val="single" w:sz="4" w:space="0" w:color="auto"/>
              <w:right w:val="single" w:sz="4" w:space="0" w:color="auto"/>
            </w:tcBorders>
            <w:vAlign w:val="bottom"/>
          </w:tcPr>
          <w:p w14:paraId="44E811D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A02 - Modificrea practicilor de cultivare</w:t>
            </w:r>
          </w:p>
        </w:tc>
        <w:tc>
          <w:tcPr>
            <w:tcW w:w="2552" w:type="dxa"/>
            <w:tcBorders>
              <w:top w:val="single" w:sz="4" w:space="0" w:color="auto"/>
              <w:left w:val="single" w:sz="4" w:space="0" w:color="auto"/>
              <w:bottom w:val="nil"/>
              <w:right w:val="single" w:sz="4" w:space="0" w:color="auto"/>
            </w:tcBorders>
            <w:vAlign w:val="bottom"/>
          </w:tcPr>
          <w:p w14:paraId="1602683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563BA8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 Fertilizarea (cu îngrășământ)</w:t>
            </w:r>
          </w:p>
        </w:tc>
        <w:tc>
          <w:tcPr>
            <w:tcW w:w="2760" w:type="dxa"/>
            <w:tcBorders>
              <w:top w:val="single" w:sz="4" w:space="0" w:color="auto"/>
              <w:left w:val="single" w:sz="4" w:space="0" w:color="auto"/>
              <w:bottom w:val="single" w:sz="4" w:space="0" w:color="auto"/>
              <w:right w:val="single" w:sz="4" w:space="0" w:color="auto"/>
            </w:tcBorders>
            <w:vAlign w:val="bottom"/>
          </w:tcPr>
          <w:p w14:paraId="0DF88725"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F01 - Acvacultura marina si de apă dulce</w:t>
            </w:r>
          </w:p>
        </w:tc>
      </w:tr>
      <w:tr w:rsidR="005903A3" w:rsidRPr="00335F5B" w14:paraId="210552F2" w14:textId="77777777" w:rsidTr="00CA259B">
        <w:trPr>
          <w:jc w:val="center"/>
        </w:trPr>
        <w:tc>
          <w:tcPr>
            <w:tcW w:w="1555" w:type="dxa"/>
            <w:vMerge/>
            <w:tcBorders>
              <w:right w:val="single" w:sz="4" w:space="0" w:color="auto"/>
            </w:tcBorders>
            <w:vAlign w:val="center"/>
          </w:tcPr>
          <w:p w14:paraId="5555711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49DFBCE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broduselor biocide, hormoni si substanțe chimice</w:t>
            </w:r>
          </w:p>
        </w:tc>
        <w:tc>
          <w:tcPr>
            <w:tcW w:w="2552" w:type="dxa"/>
            <w:tcBorders>
              <w:top w:val="nil"/>
              <w:left w:val="single" w:sz="4" w:space="0" w:color="auto"/>
              <w:bottom w:val="single" w:sz="4" w:space="0" w:color="auto"/>
              <w:right w:val="single" w:sz="4" w:space="0" w:color="auto"/>
            </w:tcBorders>
            <w:vAlign w:val="bottom"/>
          </w:tcPr>
          <w:p w14:paraId="275E729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D5FA73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 umane)</w:t>
            </w:r>
          </w:p>
        </w:tc>
        <w:tc>
          <w:tcPr>
            <w:tcW w:w="2760" w:type="dxa"/>
            <w:tcBorders>
              <w:top w:val="single" w:sz="4" w:space="0" w:color="auto"/>
              <w:left w:val="single" w:sz="4" w:space="0" w:color="auto"/>
              <w:bottom w:val="single" w:sz="4" w:space="0" w:color="auto"/>
              <w:right w:val="single" w:sz="4" w:space="0" w:color="auto"/>
            </w:tcBorders>
            <w:vAlign w:val="bottom"/>
          </w:tcPr>
          <w:p w14:paraId="099E829C"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r>
      <w:tr w:rsidR="005903A3" w:rsidRPr="00335F5B" w14:paraId="5BC493D7" w14:textId="77777777" w:rsidTr="00CA259B">
        <w:trPr>
          <w:trHeight w:val="74"/>
          <w:jc w:val="center"/>
        </w:trPr>
        <w:tc>
          <w:tcPr>
            <w:tcW w:w="1555" w:type="dxa"/>
            <w:vMerge w:val="restart"/>
            <w:tcBorders>
              <w:right w:val="single" w:sz="4" w:space="0" w:color="auto"/>
            </w:tcBorders>
            <w:vAlign w:val="center"/>
          </w:tcPr>
          <w:p w14:paraId="644BD133"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ROSPA0127 Lunca Bârzavei</w:t>
            </w:r>
          </w:p>
        </w:tc>
        <w:tc>
          <w:tcPr>
            <w:tcW w:w="3118" w:type="dxa"/>
            <w:tcBorders>
              <w:top w:val="single" w:sz="4" w:space="0" w:color="auto"/>
              <w:left w:val="single" w:sz="4" w:space="0" w:color="auto"/>
              <w:bottom w:val="single" w:sz="4" w:space="0" w:color="auto"/>
              <w:right w:val="single" w:sz="4" w:space="0" w:color="auto"/>
            </w:tcBorders>
            <w:vAlign w:val="bottom"/>
          </w:tcPr>
          <w:p w14:paraId="4BA56FB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A02 - Modificrea practicilor de cultivare</w:t>
            </w:r>
          </w:p>
        </w:tc>
        <w:tc>
          <w:tcPr>
            <w:tcW w:w="2552" w:type="dxa"/>
            <w:tcBorders>
              <w:top w:val="single" w:sz="4" w:space="0" w:color="auto"/>
              <w:left w:val="single" w:sz="4" w:space="0" w:color="auto"/>
              <w:bottom w:val="nil"/>
              <w:right w:val="single" w:sz="4" w:space="0" w:color="auto"/>
            </w:tcBorders>
            <w:vAlign w:val="bottom"/>
          </w:tcPr>
          <w:p w14:paraId="24BB7F5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vAlign w:val="bottom"/>
          </w:tcPr>
          <w:p w14:paraId="48103D56"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2760" w:type="dxa"/>
            <w:tcBorders>
              <w:top w:val="single" w:sz="4" w:space="0" w:color="auto"/>
              <w:left w:val="single" w:sz="4" w:space="0" w:color="auto"/>
              <w:bottom w:val="single" w:sz="4" w:space="0" w:color="auto"/>
              <w:right w:val="single" w:sz="4" w:space="0" w:color="auto"/>
            </w:tcBorders>
            <w:vAlign w:val="bottom"/>
          </w:tcPr>
          <w:p w14:paraId="320DF03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F01 - Acvacultura marina si de apă dulce</w:t>
            </w:r>
          </w:p>
        </w:tc>
      </w:tr>
      <w:tr w:rsidR="005903A3" w:rsidRPr="00335F5B" w14:paraId="3BD8B8BF" w14:textId="77777777" w:rsidTr="00CA259B">
        <w:trPr>
          <w:jc w:val="center"/>
        </w:trPr>
        <w:tc>
          <w:tcPr>
            <w:tcW w:w="1555" w:type="dxa"/>
            <w:vMerge/>
            <w:tcBorders>
              <w:right w:val="single" w:sz="4" w:space="0" w:color="auto"/>
            </w:tcBorders>
            <w:vAlign w:val="center"/>
          </w:tcPr>
          <w:p w14:paraId="1F688B9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08C06D6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broduselor biocide, hormoni si substanțe chimice</w:t>
            </w:r>
          </w:p>
        </w:tc>
        <w:tc>
          <w:tcPr>
            <w:tcW w:w="2552" w:type="dxa"/>
            <w:tcBorders>
              <w:top w:val="nil"/>
              <w:left w:val="single" w:sz="4" w:space="0" w:color="auto"/>
              <w:bottom w:val="nil"/>
              <w:right w:val="single" w:sz="4" w:space="0" w:color="auto"/>
            </w:tcBorders>
            <w:vAlign w:val="bottom"/>
          </w:tcPr>
          <w:p w14:paraId="59312BA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4E64AAD1"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2760" w:type="dxa"/>
            <w:tcBorders>
              <w:top w:val="single" w:sz="4" w:space="0" w:color="auto"/>
              <w:left w:val="single" w:sz="4" w:space="0" w:color="auto"/>
              <w:bottom w:val="nil"/>
              <w:right w:val="single" w:sz="4" w:space="0" w:color="auto"/>
            </w:tcBorders>
            <w:vAlign w:val="bottom"/>
          </w:tcPr>
          <w:p w14:paraId="06F9E52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53F71F1" w14:textId="77777777" w:rsidTr="00CA259B">
        <w:trPr>
          <w:jc w:val="center"/>
        </w:trPr>
        <w:tc>
          <w:tcPr>
            <w:tcW w:w="1555" w:type="dxa"/>
            <w:vMerge/>
            <w:tcBorders>
              <w:right w:val="single" w:sz="4" w:space="0" w:color="auto"/>
            </w:tcBorders>
            <w:vAlign w:val="center"/>
          </w:tcPr>
          <w:p w14:paraId="04345E5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6813F91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 Fertilizarea (cu îngrășământ)</w:t>
            </w:r>
          </w:p>
        </w:tc>
        <w:tc>
          <w:tcPr>
            <w:tcW w:w="2552" w:type="dxa"/>
            <w:tcBorders>
              <w:top w:val="nil"/>
              <w:left w:val="single" w:sz="4" w:space="0" w:color="auto"/>
              <w:bottom w:val="single" w:sz="4" w:space="0" w:color="auto"/>
              <w:right w:val="single" w:sz="4" w:space="0" w:color="auto"/>
            </w:tcBorders>
            <w:vAlign w:val="bottom"/>
          </w:tcPr>
          <w:p w14:paraId="6148884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vAlign w:val="bottom"/>
          </w:tcPr>
          <w:p w14:paraId="36A0F538"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vAlign w:val="bottom"/>
          </w:tcPr>
          <w:p w14:paraId="57EC2E9F" w14:textId="77777777" w:rsidR="005903A3" w:rsidRPr="00335F5B" w:rsidRDefault="005903A3" w:rsidP="005903A3">
            <w:pPr>
              <w:rPr>
                <w:rFonts w:asciiTheme="minorHAnsi" w:hAnsiTheme="minorHAnsi" w:cstheme="minorHAnsi"/>
                <w:color w:val="000000" w:themeColor="text1"/>
                <w:sz w:val="22"/>
                <w:szCs w:val="22"/>
              </w:rPr>
            </w:pPr>
          </w:p>
          <w:p w14:paraId="1AC57C5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F12C7AA" w14:textId="77777777" w:rsidTr="00CA259B">
        <w:trPr>
          <w:jc w:val="center"/>
        </w:trPr>
        <w:tc>
          <w:tcPr>
            <w:tcW w:w="1555" w:type="dxa"/>
            <w:vMerge w:val="restart"/>
            <w:tcBorders>
              <w:right w:val="single" w:sz="4" w:space="0" w:color="auto"/>
            </w:tcBorders>
            <w:vAlign w:val="center"/>
          </w:tcPr>
          <w:p w14:paraId="0E02F2B6"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ROSCI0002 Apuseni</w:t>
            </w:r>
          </w:p>
        </w:tc>
        <w:tc>
          <w:tcPr>
            <w:tcW w:w="3118" w:type="dxa"/>
            <w:tcBorders>
              <w:top w:val="single" w:sz="4" w:space="0" w:color="auto"/>
              <w:left w:val="single" w:sz="4" w:space="0" w:color="auto"/>
              <w:bottom w:val="single" w:sz="4" w:space="0" w:color="auto"/>
              <w:right w:val="single" w:sz="4" w:space="0" w:color="auto"/>
            </w:tcBorders>
            <w:vAlign w:val="bottom"/>
          </w:tcPr>
          <w:p w14:paraId="2225E08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552" w:type="dxa"/>
            <w:tcBorders>
              <w:top w:val="single" w:sz="4" w:space="0" w:color="auto"/>
              <w:left w:val="single" w:sz="4" w:space="0" w:color="auto"/>
              <w:bottom w:val="single" w:sz="4" w:space="0" w:color="auto"/>
              <w:right w:val="single" w:sz="4" w:space="0" w:color="auto"/>
            </w:tcBorders>
            <w:vAlign w:val="bottom"/>
          </w:tcPr>
          <w:p w14:paraId="22233532"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tc>
        <w:tc>
          <w:tcPr>
            <w:tcW w:w="4011" w:type="dxa"/>
            <w:tcBorders>
              <w:top w:val="single" w:sz="4" w:space="0" w:color="auto"/>
              <w:left w:val="single" w:sz="4" w:space="0" w:color="auto"/>
              <w:bottom w:val="single" w:sz="4" w:space="0" w:color="auto"/>
              <w:right w:val="single" w:sz="4" w:space="0" w:color="auto"/>
            </w:tcBorders>
            <w:vAlign w:val="bottom"/>
          </w:tcPr>
          <w:p w14:paraId="3BBC81B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single" w:sz="4" w:space="0" w:color="auto"/>
              <w:left w:val="single" w:sz="4" w:space="0" w:color="auto"/>
              <w:bottom w:val="nil"/>
              <w:right w:val="single" w:sz="4" w:space="0" w:color="auto"/>
            </w:tcBorders>
            <w:vAlign w:val="bottom"/>
          </w:tcPr>
          <w:p w14:paraId="49C8954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686F4B1" w14:textId="77777777" w:rsidTr="00CA259B">
        <w:trPr>
          <w:jc w:val="center"/>
        </w:trPr>
        <w:tc>
          <w:tcPr>
            <w:tcW w:w="1555" w:type="dxa"/>
            <w:vMerge/>
            <w:tcBorders>
              <w:right w:val="single" w:sz="4" w:space="0" w:color="auto"/>
            </w:tcBorders>
            <w:vAlign w:val="center"/>
          </w:tcPr>
          <w:p w14:paraId="7E82918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7216FBC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E01.01 – Urbanizare continua</w:t>
            </w:r>
          </w:p>
        </w:tc>
        <w:tc>
          <w:tcPr>
            <w:tcW w:w="2552" w:type="dxa"/>
            <w:tcBorders>
              <w:top w:val="single" w:sz="4" w:space="0" w:color="auto"/>
              <w:left w:val="single" w:sz="4" w:space="0" w:color="auto"/>
              <w:bottom w:val="nil"/>
              <w:right w:val="single" w:sz="4" w:space="0" w:color="auto"/>
            </w:tcBorders>
            <w:vAlign w:val="bottom"/>
          </w:tcPr>
          <w:p w14:paraId="76C50F0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0DE596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 umane)</w:t>
            </w:r>
          </w:p>
        </w:tc>
        <w:tc>
          <w:tcPr>
            <w:tcW w:w="2760" w:type="dxa"/>
            <w:tcBorders>
              <w:top w:val="nil"/>
              <w:left w:val="single" w:sz="4" w:space="0" w:color="auto"/>
              <w:bottom w:val="nil"/>
              <w:right w:val="single" w:sz="4" w:space="0" w:color="auto"/>
            </w:tcBorders>
            <w:vAlign w:val="bottom"/>
          </w:tcPr>
          <w:p w14:paraId="6D17D65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EF19792" w14:textId="77777777" w:rsidTr="00CA259B">
        <w:trPr>
          <w:jc w:val="center"/>
        </w:trPr>
        <w:tc>
          <w:tcPr>
            <w:tcW w:w="1555" w:type="dxa"/>
            <w:vMerge/>
            <w:tcBorders>
              <w:right w:val="single" w:sz="4" w:space="0" w:color="auto"/>
            </w:tcBorders>
            <w:vAlign w:val="center"/>
          </w:tcPr>
          <w:p w14:paraId="4265FFF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5E18B1FE"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F04 – Luare / prelevare de plante terestre, in general</w:t>
            </w:r>
          </w:p>
        </w:tc>
        <w:tc>
          <w:tcPr>
            <w:tcW w:w="2552" w:type="dxa"/>
            <w:tcBorders>
              <w:top w:val="nil"/>
              <w:left w:val="single" w:sz="4" w:space="0" w:color="auto"/>
              <w:bottom w:val="nil"/>
              <w:right w:val="single" w:sz="4" w:space="0" w:color="auto"/>
            </w:tcBorders>
            <w:vAlign w:val="bottom"/>
          </w:tcPr>
          <w:p w14:paraId="7471374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661E4F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Alte tipuri de depozitări</w:t>
            </w:r>
          </w:p>
        </w:tc>
        <w:tc>
          <w:tcPr>
            <w:tcW w:w="2760" w:type="dxa"/>
            <w:tcBorders>
              <w:top w:val="nil"/>
              <w:left w:val="single" w:sz="4" w:space="0" w:color="auto"/>
              <w:bottom w:val="nil"/>
              <w:right w:val="single" w:sz="4" w:space="0" w:color="auto"/>
            </w:tcBorders>
            <w:vAlign w:val="bottom"/>
          </w:tcPr>
          <w:p w14:paraId="64990F6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2D60ECA" w14:textId="77777777" w:rsidTr="00CA259B">
        <w:trPr>
          <w:jc w:val="center"/>
        </w:trPr>
        <w:tc>
          <w:tcPr>
            <w:tcW w:w="1555" w:type="dxa"/>
            <w:vMerge/>
            <w:tcBorders>
              <w:right w:val="single" w:sz="4" w:space="0" w:color="auto"/>
            </w:tcBorders>
            <w:vAlign w:val="center"/>
          </w:tcPr>
          <w:p w14:paraId="7550A71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3227CCA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3BE37A6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0DAFFA2"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single" w:sz="4" w:space="0" w:color="auto"/>
              <w:right w:val="single" w:sz="4" w:space="0" w:color="auto"/>
            </w:tcBorders>
            <w:vAlign w:val="bottom"/>
          </w:tcPr>
          <w:p w14:paraId="0C8DB14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164AEEB" w14:textId="77777777" w:rsidTr="00CA259B">
        <w:trPr>
          <w:jc w:val="center"/>
        </w:trPr>
        <w:tc>
          <w:tcPr>
            <w:tcW w:w="1555" w:type="dxa"/>
            <w:vMerge w:val="restart"/>
            <w:tcBorders>
              <w:right w:val="single" w:sz="4" w:space="0" w:color="auto"/>
            </w:tcBorders>
            <w:vAlign w:val="center"/>
          </w:tcPr>
          <w:p w14:paraId="59021EBE"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ROSCI0016 Buteasa</w:t>
            </w:r>
          </w:p>
        </w:tc>
        <w:tc>
          <w:tcPr>
            <w:tcW w:w="3118" w:type="dxa"/>
            <w:tcBorders>
              <w:top w:val="single" w:sz="4" w:space="0" w:color="auto"/>
              <w:left w:val="single" w:sz="4" w:space="0" w:color="auto"/>
              <w:bottom w:val="nil"/>
              <w:right w:val="single" w:sz="4" w:space="0" w:color="auto"/>
            </w:tcBorders>
            <w:vAlign w:val="bottom"/>
          </w:tcPr>
          <w:p w14:paraId="4162442D"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vAlign w:val="bottom"/>
          </w:tcPr>
          <w:p w14:paraId="71DE546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959D0E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E01.02Urbanizare discontinuă</w:t>
            </w:r>
          </w:p>
        </w:tc>
        <w:tc>
          <w:tcPr>
            <w:tcW w:w="2760" w:type="dxa"/>
            <w:tcBorders>
              <w:top w:val="single" w:sz="4" w:space="0" w:color="auto"/>
              <w:left w:val="single" w:sz="4" w:space="0" w:color="auto"/>
              <w:bottom w:val="nil"/>
              <w:right w:val="single" w:sz="4" w:space="0" w:color="auto"/>
            </w:tcBorders>
            <w:vAlign w:val="bottom"/>
          </w:tcPr>
          <w:p w14:paraId="05AF4E8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5C8F4C4" w14:textId="77777777" w:rsidTr="00CA259B">
        <w:trPr>
          <w:jc w:val="center"/>
        </w:trPr>
        <w:tc>
          <w:tcPr>
            <w:tcW w:w="1555" w:type="dxa"/>
            <w:vMerge/>
            <w:tcBorders>
              <w:right w:val="single" w:sz="4" w:space="0" w:color="auto"/>
            </w:tcBorders>
            <w:vAlign w:val="center"/>
          </w:tcPr>
          <w:p w14:paraId="7E973C5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0AF2E70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23965A3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A0F4220"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single" w:sz="4" w:space="0" w:color="auto"/>
              <w:right w:val="single" w:sz="4" w:space="0" w:color="auto"/>
            </w:tcBorders>
            <w:vAlign w:val="bottom"/>
          </w:tcPr>
          <w:p w14:paraId="1668992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15CA785" w14:textId="77777777" w:rsidTr="00CA259B">
        <w:trPr>
          <w:jc w:val="center"/>
        </w:trPr>
        <w:tc>
          <w:tcPr>
            <w:tcW w:w="1555" w:type="dxa"/>
            <w:vMerge w:val="restart"/>
            <w:tcBorders>
              <w:right w:val="single" w:sz="4" w:space="0" w:color="auto"/>
            </w:tcBorders>
            <w:vAlign w:val="center"/>
          </w:tcPr>
          <w:p w14:paraId="4962DD7E"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ROSCI0020 Câmpia Careiului</w:t>
            </w:r>
          </w:p>
        </w:tc>
        <w:tc>
          <w:tcPr>
            <w:tcW w:w="3118" w:type="dxa"/>
            <w:tcBorders>
              <w:top w:val="single" w:sz="4" w:space="0" w:color="auto"/>
              <w:left w:val="single" w:sz="4" w:space="0" w:color="auto"/>
              <w:bottom w:val="single" w:sz="4" w:space="0" w:color="auto"/>
              <w:right w:val="single" w:sz="4" w:space="0" w:color="auto"/>
            </w:tcBorders>
            <w:vAlign w:val="bottom"/>
          </w:tcPr>
          <w:p w14:paraId="70D7FFE4"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tc>
        <w:tc>
          <w:tcPr>
            <w:tcW w:w="2552" w:type="dxa"/>
            <w:tcBorders>
              <w:top w:val="single" w:sz="4" w:space="0" w:color="auto"/>
              <w:left w:val="single" w:sz="4" w:space="0" w:color="auto"/>
              <w:bottom w:val="nil"/>
              <w:right w:val="single" w:sz="4" w:space="0" w:color="auto"/>
            </w:tcBorders>
            <w:vAlign w:val="bottom"/>
          </w:tcPr>
          <w:p w14:paraId="2980B4D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9A7061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A03 – Cosire / Taire a pașunii</w:t>
            </w:r>
          </w:p>
        </w:tc>
        <w:tc>
          <w:tcPr>
            <w:tcW w:w="2760" w:type="dxa"/>
            <w:tcBorders>
              <w:top w:val="single" w:sz="4" w:space="0" w:color="auto"/>
              <w:left w:val="single" w:sz="4" w:space="0" w:color="auto"/>
              <w:bottom w:val="nil"/>
              <w:right w:val="single" w:sz="4" w:space="0" w:color="auto"/>
            </w:tcBorders>
            <w:vAlign w:val="bottom"/>
          </w:tcPr>
          <w:p w14:paraId="27A21DC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91D086C" w14:textId="77777777" w:rsidTr="00CA259B">
        <w:trPr>
          <w:jc w:val="center"/>
        </w:trPr>
        <w:tc>
          <w:tcPr>
            <w:tcW w:w="1555" w:type="dxa"/>
            <w:vMerge/>
            <w:tcBorders>
              <w:right w:val="single" w:sz="4" w:space="0" w:color="auto"/>
            </w:tcBorders>
            <w:vAlign w:val="center"/>
          </w:tcPr>
          <w:p w14:paraId="2A935F7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72C19937"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broduselor biocide, hormoni si substanțe chimice</w:t>
            </w:r>
          </w:p>
        </w:tc>
        <w:tc>
          <w:tcPr>
            <w:tcW w:w="2552" w:type="dxa"/>
            <w:tcBorders>
              <w:top w:val="nil"/>
              <w:left w:val="single" w:sz="4" w:space="0" w:color="auto"/>
              <w:bottom w:val="nil"/>
              <w:right w:val="single" w:sz="4" w:space="0" w:color="auto"/>
            </w:tcBorders>
            <w:vAlign w:val="bottom"/>
          </w:tcPr>
          <w:p w14:paraId="081FB60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3975634"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nil"/>
              <w:left w:val="single" w:sz="4" w:space="0" w:color="auto"/>
              <w:bottom w:val="nil"/>
              <w:right w:val="single" w:sz="4" w:space="0" w:color="auto"/>
            </w:tcBorders>
            <w:vAlign w:val="bottom"/>
          </w:tcPr>
          <w:p w14:paraId="1FD2E80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C0D714A" w14:textId="77777777" w:rsidTr="00CA259B">
        <w:trPr>
          <w:jc w:val="center"/>
        </w:trPr>
        <w:tc>
          <w:tcPr>
            <w:tcW w:w="1555" w:type="dxa"/>
            <w:vMerge/>
            <w:tcBorders>
              <w:right w:val="single" w:sz="4" w:space="0" w:color="auto"/>
            </w:tcBorders>
            <w:vAlign w:val="center"/>
          </w:tcPr>
          <w:p w14:paraId="69D8FEE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44B8FFA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B01.01 - Plantare pădure, pe teren deschis (copaci nativi)</w:t>
            </w:r>
          </w:p>
        </w:tc>
        <w:tc>
          <w:tcPr>
            <w:tcW w:w="2552" w:type="dxa"/>
            <w:tcBorders>
              <w:top w:val="nil"/>
              <w:left w:val="single" w:sz="4" w:space="0" w:color="auto"/>
              <w:bottom w:val="nil"/>
              <w:right w:val="single" w:sz="4" w:space="0" w:color="auto"/>
            </w:tcBorders>
            <w:vAlign w:val="bottom"/>
          </w:tcPr>
          <w:p w14:paraId="0834619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C8FBE7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A05.01 – Creșterea animalelor</w:t>
            </w:r>
          </w:p>
        </w:tc>
        <w:tc>
          <w:tcPr>
            <w:tcW w:w="2760" w:type="dxa"/>
            <w:tcBorders>
              <w:top w:val="nil"/>
              <w:left w:val="single" w:sz="4" w:space="0" w:color="auto"/>
              <w:bottom w:val="nil"/>
              <w:right w:val="single" w:sz="4" w:space="0" w:color="auto"/>
            </w:tcBorders>
            <w:vAlign w:val="bottom"/>
          </w:tcPr>
          <w:p w14:paraId="118B677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3FCE7F1" w14:textId="77777777" w:rsidTr="00CA259B">
        <w:trPr>
          <w:jc w:val="center"/>
        </w:trPr>
        <w:tc>
          <w:tcPr>
            <w:tcW w:w="1555" w:type="dxa"/>
            <w:vMerge/>
            <w:tcBorders>
              <w:right w:val="single" w:sz="4" w:space="0" w:color="auto"/>
            </w:tcBorders>
            <w:vAlign w:val="center"/>
          </w:tcPr>
          <w:p w14:paraId="1ABFDFA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4DF4C7B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552" w:type="dxa"/>
            <w:tcBorders>
              <w:top w:val="nil"/>
              <w:left w:val="single" w:sz="4" w:space="0" w:color="auto"/>
              <w:bottom w:val="nil"/>
              <w:right w:val="single" w:sz="4" w:space="0" w:color="auto"/>
            </w:tcBorders>
            <w:vAlign w:val="bottom"/>
          </w:tcPr>
          <w:p w14:paraId="429F79F9"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B1716E7"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 Fertilizarea (cu îngrășământ)</w:t>
            </w:r>
          </w:p>
        </w:tc>
        <w:tc>
          <w:tcPr>
            <w:tcW w:w="2760" w:type="dxa"/>
            <w:tcBorders>
              <w:top w:val="nil"/>
              <w:left w:val="single" w:sz="4" w:space="0" w:color="auto"/>
              <w:bottom w:val="nil"/>
              <w:right w:val="single" w:sz="4" w:space="0" w:color="auto"/>
            </w:tcBorders>
            <w:vAlign w:val="bottom"/>
          </w:tcPr>
          <w:p w14:paraId="3FD686C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CEE8A2D" w14:textId="77777777" w:rsidTr="00CA259B">
        <w:trPr>
          <w:jc w:val="center"/>
        </w:trPr>
        <w:tc>
          <w:tcPr>
            <w:tcW w:w="1555" w:type="dxa"/>
            <w:vMerge/>
            <w:tcBorders>
              <w:right w:val="single" w:sz="4" w:space="0" w:color="auto"/>
            </w:tcBorders>
            <w:vAlign w:val="center"/>
          </w:tcPr>
          <w:p w14:paraId="385AE11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117B0A34"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 umane)</w:t>
            </w:r>
          </w:p>
        </w:tc>
        <w:tc>
          <w:tcPr>
            <w:tcW w:w="2552" w:type="dxa"/>
            <w:tcBorders>
              <w:top w:val="nil"/>
              <w:left w:val="single" w:sz="4" w:space="0" w:color="auto"/>
              <w:bottom w:val="nil"/>
              <w:right w:val="single" w:sz="4" w:space="0" w:color="auto"/>
            </w:tcBorders>
            <w:vAlign w:val="bottom"/>
          </w:tcPr>
          <w:p w14:paraId="3843194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12C741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A10 - Restructurarea detinerii terenului agricol</w:t>
            </w:r>
          </w:p>
        </w:tc>
        <w:tc>
          <w:tcPr>
            <w:tcW w:w="2760" w:type="dxa"/>
            <w:tcBorders>
              <w:top w:val="nil"/>
              <w:left w:val="single" w:sz="4" w:space="0" w:color="auto"/>
              <w:bottom w:val="nil"/>
              <w:right w:val="single" w:sz="4" w:space="0" w:color="auto"/>
            </w:tcBorders>
            <w:vAlign w:val="bottom"/>
          </w:tcPr>
          <w:p w14:paraId="216F111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216C3DE" w14:textId="77777777" w:rsidTr="00CA259B">
        <w:trPr>
          <w:jc w:val="center"/>
        </w:trPr>
        <w:tc>
          <w:tcPr>
            <w:tcW w:w="1555" w:type="dxa"/>
            <w:vMerge/>
            <w:tcBorders>
              <w:right w:val="single" w:sz="4" w:space="0" w:color="auto"/>
            </w:tcBorders>
            <w:vAlign w:val="center"/>
          </w:tcPr>
          <w:p w14:paraId="2637ACE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40F05C07"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J01 – Focul și combaterea incediilor</w:t>
            </w:r>
          </w:p>
        </w:tc>
        <w:tc>
          <w:tcPr>
            <w:tcW w:w="2552" w:type="dxa"/>
            <w:tcBorders>
              <w:top w:val="nil"/>
              <w:left w:val="single" w:sz="4" w:space="0" w:color="auto"/>
              <w:bottom w:val="nil"/>
              <w:right w:val="single" w:sz="4" w:space="0" w:color="auto"/>
            </w:tcBorders>
            <w:vAlign w:val="bottom"/>
          </w:tcPr>
          <w:p w14:paraId="6007510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3BC8D9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B02.04 – Indepartarea arborilor uscati sau in curs e uscare</w:t>
            </w:r>
          </w:p>
        </w:tc>
        <w:tc>
          <w:tcPr>
            <w:tcW w:w="2760" w:type="dxa"/>
            <w:tcBorders>
              <w:top w:val="nil"/>
              <w:left w:val="single" w:sz="4" w:space="0" w:color="auto"/>
              <w:bottom w:val="nil"/>
              <w:right w:val="single" w:sz="4" w:space="0" w:color="auto"/>
            </w:tcBorders>
            <w:vAlign w:val="bottom"/>
          </w:tcPr>
          <w:p w14:paraId="439123C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923C7DC" w14:textId="77777777" w:rsidTr="00CA259B">
        <w:trPr>
          <w:jc w:val="center"/>
        </w:trPr>
        <w:tc>
          <w:tcPr>
            <w:tcW w:w="1555" w:type="dxa"/>
            <w:vMerge/>
            <w:tcBorders>
              <w:right w:val="single" w:sz="4" w:space="0" w:color="auto"/>
            </w:tcBorders>
            <w:vAlign w:val="center"/>
          </w:tcPr>
          <w:p w14:paraId="2E64DA1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6E0E7D6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CEE3109"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8DC04E8"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 – Extrageri de nisip și pietriș</w:t>
            </w:r>
          </w:p>
        </w:tc>
        <w:tc>
          <w:tcPr>
            <w:tcW w:w="2760" w:type="dxa"/>
            <w:tcBorders>
              <w:top w:val="nil"/>
              <w:left w:val="single" w:sz="4" w:space="0" w:color="auto"/>
              <w:bottom w:val="nil"/>
              <w:right w:val="single" w:sz="4" w:space="0" w:color="auto"/>
            </w:tcBorders>
            <w:vAlign w:val="bottom"/>
          </w:tcPr>
          <w:p w14:paraId="4BB4FB9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8C03960" w14:textId="77777777" w:rsidTr="00CA259B">
        <w:trPr>
          <w:jc w:val="center"/>
        </w:trPr>
        <w:tc>
          <w:tcPr>
            <w:tcW w:w="1555" w:type="dxa"/>
            <w:vMerge/>
            <w:tcBorders>
              <w:right w:val="single" w:sz="4" w:space="0" w:color="auto"/>
            </w:tcBorders>
            <w:vAlign w:val="center"/>
          </w:tcPr>
          <w:p w14:paraId="6CB7291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9B1812C"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9B5590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D24B4B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C02 – Exploatarea și extracția de petrol și gaze naturale</w:t>
            </w:r>
          </w:p>
        </w:tc>
        <w:tc>
          <w:tcPr>
            <w:tcW w:w="2760" w:type="dxa"/>
            <w:tcBorders>
              <w:top w:val="nil"/>
              <w:left w:val="single" w:sz="4" w:space="0" w:color="auto"/>
              <w:bottom w:val="nil"/>
              <w:right w:val="single" w:sz="4" w:space="0" w:color="auto"/>
            </w:tcBorders>
            <w:vAlign w:val="bottom"/>
          </w:tcPr>
          <w:p w14:paraId="043678A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32A4E4B" w14:textId="77777777" w:rsidTr="00CA259B">
        <w:trPr>
          <w:jc w:val="center"/>
        </w:trPr>
        <w:tc>
          <w:tcPr>
            <w:tcW w:w="1555" w:type="dxa"/>
            <w:vMerge/>
            <w:tcBorders>
              <w:right w:val="single" w:sz="4" w:space="0" w:color="auto"/>
            </w:tcBorders>
            <w:vAlign w:val="center"/>
          </w:tcPr>
          <w:p w14:paraId="4165D80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7B1CD78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1C84901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49776C7"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deseurilor menajere / deseuri provenite din baze e agrement</w:t>
            </w:r>
          </w:p>
        </w:tc>
        <w:tc>
          <w:tcPr>
            <w:tcW w:w="2760" w:type="dxa"/>
            <w:tcBorders>
              <w:top w:val="nil"/>
              <w:left w:val="single" w:sz="4" w:space="0" w:color="auto"/>
              <w:bottom w:val="nil"/>
              <w:right w:val="single" w:sz="4" w:space="0" w:color="auto"/>
            </w:tcBorders>
            <w:vAlign w:val="bottom"/>
          </w:tcPr>
          <w:p w14:paraId="61B4764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425FF92" w14:textId="77777777" w:rsidTr="00CA259B">
        <w:trPr>
          <w:jc w:val="center"/>
        </w:trPr>
        <w:tc>
          <w:tcPr>
            <w:tcW w:w="1555" w:type="dxa"/>
            <w:vMerge/>
            <w:tcBorders>
              <w:right w:val="single" w:sz="4" w:space="0" w:color="auto"/>
            </w:tcBorders>
            <w:vAlign w:val="center"/>
          </w:tcPr>
          <w:p w14:paraId="690A7E8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52A5788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10DD1A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A318C4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vAlign w:val="bottom"/>
          </w:tcPr>
          <w:p w14:paraId="59DF3CA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0391C74" w14:textId="77777777" w:rsidTr="00CA259B">
        <w:trPr>
          <w:jc w:val="center"/>
        </w:trPr>
        <w:tc>
          <w:tcPr>
            <w:tcW w:w="1555" w:type="dxa"/>
            <w:vMerge/>
            <w:tcBorders>
              <w:right w:val="single" w:sz="4" w:space="0" w:color="auto"/>
            </w:tcBorders>
            <w:vAlign w:val="center"/>
          </w:tcPr>
          <w:p w14:paraId="20CA736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1B94D4C"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CD7162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279C33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H01 – Poluarea pelor de suprafață (limnice terestre, marine si salmastre)</w:t>
            </w:r>
          </w:p>
        </w:tc>
        <w:tc>
          <w:tcPr>
            <w:tcW w:w="2760" w:type="dxa"/>
            <w:tcBorders>
              <w:top w:val="nil"/>
              <w:left w:val="single" w:sz="4" w:space="0" w:color="auto"/>
              <w:bottom w:val="nil"/>
              <w:right w:val="single" w:sz="4" w:space="0" w:color="auto"/>
            </w:tcBorders>
            <w:vAlign w:val="bottom"/>
          </w:tcPr>
          <w:p w14:paraId="0441ED4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4AED1CD" w14:textId="77777777" w:rsidTr="00CA259B">
        <w:trPr>
          <w:jc w:val="center"/>
        </w:trPr>
        <w:tc>
          <w:tcPr>
            <w:tcW w:w="1555" w:type="dxa"/>
            <w:vMerge/>
            <w:tcBorders>
              <w:right w:val="single" w:sz="4" w:space="0" w:color="auto"/>
            </w:tcBorders>
            <w:vAlign w:val="center"/>
          </w:tcPr>
          <w:p w14:paraId="5A056F8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1D952CCC"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7EE446E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680FFF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Specii invazive non-native (alogene)</w:t>
            </w:r>
          </w:p>
        </w:tc>
        <w:tc>
          <w:tcPr>
            <w:tcW w:w="2760" w:type="dxa"/>
            <w:tcBorders>
              <w:top w:val="nil"/>
              <w:left w:val="single" w:sz="4" w:space="0" w:color="auto"/>
              <w:bottom w:val="single" w:sz="4" w:space="0" w:color="auto"/>
              <w:right w:val="single" w:sz="4" w:space="0" w:color="auto"/>
            </w:tcBorders>
            <w:vAlign w:val="bottom"/>
          </w:tcPr>
          <w:p w14:paraId="6DE927F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F7ACD98" w14:textId="77777777" w:rsidTr="00CA259B">
        <w:trPr>
          <w:jc w:val="center"/>
        </w:trPr>
        <w:tc>
          <w:tcPr>
            <w:tcW w:w="1555" w:type="dxa"/>
            <w:vMerge w:val="restart"/>
            <w:tcBorders>
              <w:right w:val="single" w:sz="4" w:space="0" w:color="auto"/>
            </w:tcBorders>
            <w:vAlign w:val="center"/>
          </w:tcPr>
          <w:p w14:paraId="61B3593F"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ROSCI0021 Câmpia Ierului</w:t>
            </w:r>
          </w:p>
        </w:tc>
        <w:tc>
          <w:tcPr>
            <w:tcW w:w="3118" w:type="dxa"/>
            <w:tcBorders>
              <w:top w:val="single" w:sz="4" w:space="0" w:color="auto"/>
              <w:left w:val="single" w:sz="4" w:space="0" w:color="auto"/>
              <w:bottom w:val="single" w:sz="4" w:space="0" w:color="auto"/>
              <w:right w:val="single" w:sz="4" w:space="0" w:color="auto"/>
            </w:tcBorders>
            <w:vAlign w:val="bottom"/>
          </w:tcPr>
          <w:p w14:paraId="3873B36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K02.03 - Eutrofizare (naturala)</w:t>
            </w:r>
          </w:p>
        </w:tc>
        <w:tc>
          <w:tcPr>
            <w:tcW w:w="2552" w:type="dxa"/>
            <w:tcBorders>
              <w:top w:val="single" w:sz="4" w:space="0" w:color="auto"/>
              <w:left w:val="single" w:sz="4" w:space="0" w:color="auto"/>
              <w:bottom w:val="nil"/>
              <w:right w:val="single" w:sz="4" w:space="0" w:color="auto"/>
            </w:tcBorders>
            <w:vAlign w:val="bottom"/>
          </w:tcPr>
          <w:p w14:paraId="49B7723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DA61129"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tc>
        <w:tc>
          <w:tcPr>
            <w:tcW w:w="2760" w:type="dxa"/>
            <w:tcBorders>
              <w:top w:val="single" w:sz="4" w:space="0" w:color="auto"/>
              <w:left w:val="single" w:sz="4" w:space="0" w:color="auto"/>
              <w:bottom w:val="nil"/>
              <w:right w:val="single" w:sz="4" w:space="0" w:color="auto"/>
            </w:tcBorders>
            <w:vAlign w:val="bottom"/>
          </w:tcPr>
          <w:p w14:paraId="06ED0F9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6E38C7B" w14:textId="77777777" w:rsidTr="00CA259B">
        <w:trPr>
          <w:jc w:val="center"/>
        </w:trPr>
        <w:tc>
          <w:tcPr>
            <w:tcW w:w="1555" w:type="dxa"/>
            <w:vMerge/>
            <w:tcBorders>
              <w:right w:val="single" w:sz="4" w:space="0" w:color="auto"/>
            </w:tcBorders>
            <w:vAlign w:val="center"/>
          </w:tcPr>
          <w:p w14:paraId="352E289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46D82A0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DD1547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2A13D3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nil"/>
              <w:left w:val="single" w:sz="4" w:space="0" w:color="auto"/>
              <w:bottom w:val="nil"/>
              <w:right w:val="single" w:sz="4" w:space="0" w:color="auto"/>
            </w:tcBorders>
            <w:vAlign w:val="bottom"/>
          </w:tcPr>
          <w:p w14:paraId="4EB6D3A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7E83DEA" w14:textId="77777777" w:rsidTr="00CA259B">
        <w:trPr>
          <w:jc w:val="center"/>
        </w:trPr>
        <w:tc>
          <w:tcPr>
            <w:tcW w:w="1555" w:type="dxa"/>
            <w:vMerge/>
            <w:tcBorders>
              <w:right w:val="single" w:sz="4" w:space="0" w:color="auto"/>
            </w:tcBorders>
            <w:vAlign w:val="center"/>
          </w:tcPr>
          <w:p w14:paraId="7291357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7BC9D20"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9E4A36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35C700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broduselor biocide, hormoni si substanțe chimice</w:t>
            </w:r>
          </w:p>
        </w:tc>
        <w:tc>
          <w:tcPr>
            <w:tcW w:w="2760" w:type="dxa"/>
            <w:tcBorders>
              <w:top w:val="nil"/>
              <w:left w:val="single" w:sz="4" w:space="0" w:color="auto"/>
              <w:bottom w:val="nil"/>
              <w:right w:val="single" w:sz="4" w:space="0" w:color="auto"/>
            </w:tcBorders>
            <w:vAlign w:val="bottom"/>
          </w:tcPr>
          <w:p w14:paraId="4C432B7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6A8F66D" w14:textId="77777777" w:rsidTr="00CA259B">
        <w:trPr>
          <w:jc w:val="center"/>
        </w:trPr>
        <w:tc>
          <w:tcPr>
            <w:tcW w:w="1555" w:type="dxa"/>
            <w:vMerge/>
            <w:tcBorders>
              <w:right w:val="single" w:sz="4" w:space="0" w:color="auto"/>
            </w:tcBorders>
            <w:vAlign w:val="center"/>
          </w:tcPr>
          <w:p w14:paraId="339C1C3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06F42F0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0BCAB0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0F93D8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 Fertilizarea (cu îngrășământ)</w:t>
            </w:r>
          </w:p>
        </w:tc>
        <w:tc>
          <w:tcPr>
            <w:tcW w:w="2760" w:type="dxa"/>
            <w:tcBorders>
              <w:top w:val="nil"/>
              <w:left w:val="single" w:sz="4" w:space="0" w:color="auto"/>
              <w:bottom w:val="nil"/>
              <w:right w:val="single" w:sz="4" w:space="0" w:color="auto"/>
            </w:tcBorders>
            <w:vAlign w:val="bottom"/>
          </w:tcPr>
          <w:p w14:paraId="34BB0B3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D16D040" w14:textId="77777777" w:rsidTr="00CA259B">
        <w:trPr>
          <w:jc w:val="center"/>
        </w:trPr>
        <w:tc>
          <w:tcPr>
            <w:tcW w:w="1555" w:type="dxa"/>
            <w:vMerge/>
            <w:tcBorders>
              <w:right w:val="single" w:sz="4" w:space="0" w:color="auto"/>
            </w:tcBorders>
            <w:vAlign w:val="center"/>
          </w:tcPr>
          <w:p w14:paraId="1B0259B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4396C9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A07E14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B5952E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A10 - Restructurarea detinerii terenului agricol</w:t>
            </w:r>
          </w:p>
        </w:tc>
        <w:tc>
          <w:tcPr>
            <w:tcW w:w="2760" w:type="dxa"/>
            <w:tcBorders>
              <w:top w:val="nil"/>
              <w:left w:val="single" w:sz="4" w:space="0" w:color="auto"/>
              <w:bottom w:val="nil"/>
              <w:right w:val="single" w:sz="4" w:space="0" w:color="auto"/>
            </w:tcBorders>
            <w:vAlign w:val="bottom"/>
          </w:tcPr>
          <w:p w14:paraId="3CCD5A8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92FE7A0" w14:textId="77777777" w:rsidTr="00CA259B">
        <w:trPr>
          <w:jc w:val="center"/>
        </w:trPr>
        <w:tc>
          <w:tcPr>
            <w:tcW w:w="1555" w:type="dxa"/>
            <w:vMerge/>
            <w:tcBorders>
              <w:right w:val="single" w:sz="4" w:space="0" w:color="auto"/>
            </w:tcBorders>
            <w:vAlign w:val="center"/>
          </w:tcPr>
          <w:p w14:paraId="5F3FED9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28B42A7"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388D75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3BAC454"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A11 – Alte activități agricole decat cele listate mai sus</w:t>
            </w:r>
          </w:p>
        </w:tc>
        <w:tc>
          <w:tcPr>
            <w:tcW w:w="2760" w:type="dxa"/>
            <w:tcBorders>
              <w:top w:val="nil"/>
              <w:left w:val="single" w:sz="4" w:space="0" w:color="auto"/>
              <w:bottom w:val="nil"/>
              <w:right w:val="single" w:sz="4" w:space="0" w:color="auto"/>
            </w:tcBorders>
            <w:vAlign w:val="bottom"/>
          </w:tcPr>
          <w:p w14:paraId="3F0AB78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EB4AA30" w14:textId="77777777" w:rsidTr="00CA259B">
        <w:trPr>
          <w:jc w:val="center"/>
        </w:trPr>
        <w:tc>
          <w:tcPr>
            <w:tcW w:w="1555" w:type="dxa"/>
            <w:vMerge/>
            <w:tcBorders>
              <w:right w:val="single" w:sz="4" w:space="0" w:color="auto"/>
            </w:tcBorders>
            <w:vAlign w:val="center"/>
          </w:tcPr>
          <w:p w14:paraId="5DD5AB5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691ABD4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1DC787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205D94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760" w:type="dxa"/>
            <w:tcBorders>
              <w:top w:val="nil"/>
              <w:left w:val="single" w:sz="4" w:space="0" w:color="auto"/>
              <w:bottom w:val="nil"/>
              <w:right w:val="single" w:sz="4" w:space="0" w:color="auto"/>
            </w:tcBorders>
            <w:vAlign w:val="bottom"/>
          </w:tcPr>
          <w:p w14:paraId="756E2CA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79798ED" w14:textId="77777777" w:rsidTr="00CA259B">
        <w:trPr>
          <w:jc w:val="center"/>
        </w:trPr>
        <w:tc>
          <w:tcPr>
            <w:tcW w:w="1555" w:type="dxa"/>
            <w:vMerge/>
            <w:tcBorders>
              <w:right w:val="single" w:sz="4" w:space="0" w:color="auto"/>
            </w:tcBorders>
            <w:vAlign w:val="center"/>
          </w:tcPr>
          <w:p w14:paraId="13F1B5E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ADC16D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86416B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2C8F6BA"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C02 – Exploatarea și extracția de petrol și gaze naturale</w:t>
            </w:r>
          </w:p>
        </w:tc>
        <w:tc>
          <w:tcPr>
            <w:tcW w:w="2760" w:type="dxa"/>
            <w:tcBorders>
              <w:top w:val="nil"/>
              <w:left w:val="single" w:sz="4" w:space="0" w:color="auto"/>
              <w:bottom w:val="nil"/>
              <w:right w:val="single" w:sz="4" w:space="0" w:color="auto"/>
            </w:tcBorders>
            <w:vAlign w:val="bottom"/>
          </w:tcPr>
          <w:p w14:paraId="12ADFB8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E2A38A1" w14:textId="77777777" w:rsidTr="00CA259B">
        <w:trPr>
          <w:jc w:val="center"/>
        </w:trPr>
        <w:tc>
          <w:tcPr>
            <w:tcW w:w="1555" w:type="dxa"/>
            <w:vMerge/>
            <w:tcBorders>
              <w:right w:val="single" w:sz="4" w:space="0" w:color="auto"/>
            </w:tcBorders>
            <w:vAlign w:val="center"/>
          </w:tcPr>
          <w:p w14:paraId="4DD293F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22842D3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3C7B52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F7D8404"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H01 – Poluarea pelor de suprafață (limnice terestre, marine si salmastre)</w:t>
            </w:r>
          </w:p>
        </w:tc>
        <w:tc>
          <w:tcPr>
            <w:tcW w:w="2760" w:type="dxa"/>
            <w:tcBorders>
              <w:top w:val="nil"/>
              <w:left w:val="single" w:sz="4" w:space="0" w:color="auto"/>
              <w:bottom w:val="nil"/>
              <w:right w:val="single" w:sz="4" w:space="0" w:color="auto"/>
            </w:tcBorders>
            <w:vAlign w:val="bottom"/>
          </w:tcPr>
          <w:p w14:paraId="6D3E680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AC35901" w14:textId="77777777" w:rsidTr="00CA259B">
        <w:trPr>
          <w:jc w:val="center"/>
        </w:trPr>
        <w:tc>
          <w:tcPr>
            <w:tcW w:w="1555" w:type="dxa"/>
            <w:vMerge/>
            <w:tcBorders>
              <w:right w:val="single" w:sz="4" w:space="0" w:color="auto"/>
            </w:tcBorders>
            <w:vAlign w:val="center"/>
          </w:tcPr>
          <w:p w14:paraId="04CB28A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00E3FA1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44FE399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7F54680"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I01 - Specii invazive non-native (alogene)</w:t>
            </w:r>
          </w:p>
        </w:tc>
        <w:tc>
          <w:tcPr>
            <w:tcW w:w="2760" w:type="dxa"/>
            <w:tcBorders>
              <w:top w:val="nil"/>
              <w:left w:val="single" w:sz="4" w:space="0" w:color="auto"/>
              <w:bottom w:val="single" w:sz="4" w:space="0" w:color="auto"/>
              <w:right w:val="single" w:sz="4" w:space="0" w:color="auto"/>
            </w:tcBorders>
            <w:vAlign w:val="bottom"/>
          </w:tcPr>
          <w:p w14:paraId="479E9B9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4637252" w14:textId="77777777" w:rsidTr="00CA259B">
        <w:trPr>
          <w:jc w:val="center"/>
        </w:trPr>
        <w:tc>
          <w:tcPr>
            <w:tcW w:w="1555" w:type="dxa"/>
            <w:vMerge w:val="restart"/>
            <w:tcBorders>
              <w:right w:val="single" w:sz="4" w:space="0" w:color="auto"/>
            </w:tcBorders>
            <w:vAlign w:val="center"/>
          </w:tcPr>
          <w:p w14:paraId="233A45D8"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ROSCI0042 Codru Moma</w:t>
            </w:r>
          </w:p>
        </w:tc>
        <w:tc>
          <w:tcPr>
            <w:tcW w:w="3118" w:type="dxa"/>
            <w:tcBorders>
              <w:top w:val="single" w:sz="4" w:space="0" w:color="auto"/>
              <w:left w:val="single" w:sz="4" w:space="0" w:color="auto"/>
              <w:bottom w:val="single" w:sz="4" w:space="0" w:color="auto"/>
              <w:right w:val="single" w:sz="4" w:space="0" w:color="auto"/>
            </w:tcBorders>
            <w:vAlign w:val="bottom"/>
          </w:tcPr>
          <w:p w14:paraId="0D963814"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A05.01 – Creșterea animalelor</w:t>
            </w:r>
          </w:p>
        </w:tc>
        <w:tc>
          <w:tcPr>
            <w:tcW w:w="2552" w:type="dxa"/>
            <w:tcBorders>
              <w:top w:val="single" w:sz="4" w:space="0" w:color="auto"/>
              <w:left w:val="single" w:sz="4" w:space="0" w:color="auto"/>
              <w:bottom w:val="single" w:sz="4" w:space="0" w:color="auto"/>
              <w:right w:val="single" w:sz="4" w:space="0" w:color="auto"/>
            </w:tcBorders>
            <w:vAlign w:val="bottom"/>
          </w:tcPr>
          <w:p w14:paraId="56F20B1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4011" w:type="dxa"/>
            <w:tcBorders>
              <w:top w:val="single" w:sz="4" w:space="0" w:color="auto"/>
              <w:left w:val="single" w:sz="4" w:space="0" w:color="auto"/>
              <w:bottom w:val="single" w:sz="4" w:space="0" w:color="auto"/>
              <w:right w:val="single" w:sz="4" w:space="0" w:color="auto"/>
            </w:tcBorders>
            <w:vAlign w:val="bottom"/>
          </w:tcPr>
          <w:p w14:paraId="1EA14C0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B02.01 - Replantarea padurii</w:t>
            </w:r>
          </w:p>
        </w:tc>
        <w:tc>
          <w:tcPr>
            <w:tcW w:w="2760" w:type="dxa"/>
            <w:tcBorders>
              <w:top w:val="single" w:sz="4" w:space="0" w:color="auto"/>
              <w:left w:val="single" w:sz="4" w:space="0" w:color="auto"/>
              <w:bottom w:val="nil"/>
              <w:right w:val="single" w:sz="4" w:space="0" w:color="auto"/>
            </w:tcBorders>
            <w:vAlign w:val="bottom"/>
          </w:tcPr>
          <w:p w14:paraId="2CEF538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EA361D3" w14:textId="77777777" w:rsidTr="00CA259B">
        <w:trPr>
          <w:jc w:val="center"/>
        </w:trPr>
        <w:tc>
          <w:tcPr>
            <w:tcW w:w="1555" w:type="dxa"/>
            <w:vMerge/>
            <w:tcBorders>
              <w:right w:val="single" w:sz="4" w:space="0" w:color="auto"/>
            </w:tcBorders>
            <w:vAlign w:val="center"/>
          </w:tcPr>
          <w:p w14:paraId="2625BAA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1076BD70"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552" w:type="dxa"/>
            <w:tcBorders>
              <w:top w:val="single" w:sz="4" w:space="0" w:color="auto"/>
              <w:left w:val="single" w:sz="4" w:space="0" w:color="auto"/>
              <w:bottom w:val="nil"/>
              <w:right w:val="single" w:sz="4" w:space="0" w:color="auto"/>
            </w:tcBorders>
            <w:vAlign w:val="bottom"/>
          </w:tcPr>
          <w:p w14:paraId="364E3593"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4011" w:type="dxa"/>
            <w:tcBorders>
              <w:top w:val="single" w:sz="4" w:space="0" w:color="auto"/>
              <w:left w:val="single" w:sz="4" w:space="0" w:color="auto"/>
              <w:bottom w:val="single" w:sz="4" w:space="0" w:color="auto"/>
              <w:right w:val="single" w:sz="4" w:space="0" w:color="auto"/>
            </w:tcBorders>
            <w:vAlign w:val="bottom"/>
          </w:tcPr>
          <w:p w14:paraId="716A119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 – Extrageri de nisip și pietriș</w:t>
            </w:r>
          </w:p>
        </w:tc>
        <w:tc>
          <w:tcPr>
            <w:tcW w:w="2760" w:type="dxa"/>
            <w:tcBorders>
              <w:top w:val="nil"/>
              <w:left w:val="single" w:sz="4" w:space="0" w:color="auto"/>
              <w:bottom w:val="nil"/>
              <w:right w:val="single" w:sz="4" w:space="0" w:color="auto"/>
            </w:tcBorders>
            <w:vAlign w:val="bottom"/>
          </w:tcPr>
          <w:p w14:paraId="0D3252E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7AD5673" w14:textId="77777777" w:rsidTr="00CA259B">
        <w:trPr>
          <w:jc w:val="center"/>
        </w:trPr>
        <w:tc>
          <w:tcPr>
            <w:tcW w:w="1555" w:type="dxa"/>
            <w:vMerge/>
            <w:tcBorders>
              <w:right w:val="single" w:sz="4" w:space="0" w:color="auto"/>
            </w:tcBorders>
            <w:vAlign w:val="center"/>
          </w:tcPr>
          <w:p w14:paraId="3CECC9C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63067165"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2552" w:type="dxa"/>
            <w:tcBorders>
              <w:top w:val="nil"/>
              <w:left w:val="single" w:sz="4" w:space="0" w:color="auto"/>
              <w:bottom w:val="nil"/>
              <w:right w:val="single" w:sz="4" w:space="0" w:color="auto"/>
            </w:tcBorders>
            <w:vAlign w:val="bottom"/>
          </w:tcPr>
          <w:p w14:paraId="09392B2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13A1E02"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 – Drumuri, poteci si cai ferate</w:t>
            </w:r>
          </w:p>
        </w:tc>
        <w:tc>
          <w:tcPr>
            <w:tcW w:w="2760" w:type="dxa"/>
            <w:tcBorders>
              <w:top w:val="nil"/>
              <w:left w:val="single" w:sz="4" w:space="0" w:color="auto"/>
              <w:bottom w:val="nil"/>
              <w:right w:val="single" w:sz="4" w:space="0" w:color="auto"/>
            </w:tcBorders>
            <w:vAlign w:val="bottom"/>
          </w:tcPr>
          <w:p w14:paraId="5D9E299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1702E21" w14:textId="77777777" w:rsidTr="00CA259B">
        <w:trPr>
          <w:jc w:val="center"/>
        </w:trPr>
        <w:tc>
          <w:tcPr>
            <w:tcW w:w="1555" w:type="dxa"/>
            <w:vMerge/>
            <w:tcBorders>
              <w:right w:val="single" w:sz="4" w:space="0" w:color="auto"/>
            </w:tcBorders>
            <w:vAlign w:val="center"/>
          </w:tcPr>
          <w:p w14:paraId="6FDA4B26"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2481D4B0"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3C91C5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551C6A4"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D01.01 – Poteci, trasee, trasee pentru ciclism</w:t>
            </w:r>
          </w:p>
        </w:tc>
        <w:tc>
          <w:tcPr>
            <w:tcW w:w="2760" w:type="dxa"/>
            <w:tcBorders>
              <w:top w:val="nil"/>
              <w:left w:val="single" w:sz="4" w:space="0" w:color="auto"/>
              <w:bottom w:val="nil"/>
              <w:right w:val="single" w:sz="4" w:space="0" w:color="auto"/>
            </w:tcBorders>
            <w:vAlign w:val="bottom"/>
          </w:tcPr>
          <w:p w14:paraId="5D3E7DE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2060AD5" w14:textId="77777777" w:rsidTr="00CA259B">
        <w:trPr>
          <w:jc w:val="center"/>
        </w:trPr>
        <w:tc>
          <w:tcPr>
            <w:tcW w:w="1555" w:type="dxa"/>
            <w:vMerge/>
            <w:tcBorders>
              <w:right w:val="single" w:sz="4" w:space="0" w:color="auto"/>
            </w:tcBorders>
            <w:vAlign w:val="center"/>
          </w:tcPr>
          <w:p w14:paraId="07A6787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86823D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E344BF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7543B6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autorizate</w:t>
            </w:r>
          </w:p>
        </w:tc>
        <w:tc>
          <w:tcPr>
            <w:tcW w:w="2760" w:type="dxa"/>
            <w:tcBorders>
              <w:top w:val="nil"/>
              <w:left w:val="single" w:sz="4" w:space="0" w:color="auto"/>
              <w:bottom w:val="nil"/>
              <w:right w:val="single" w:sz="4" w:space="0" w:color="auto"/>
            </w:tcBorders>
            <w:vAlign w:val="bottom"/>
          </w:tcPr>
          <w:p w14:paraId="25776FB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845F2D4" w14:textId="77777777" w:rsidTr="00CA259B">
        <w:trPr>
          <w:jc w:val="center"/>
        </w:trPr>
        <w:tc>
          <w:tcPr>
            <w:tcW w:w="1555" w:type="dxa"/>
            <w:vMerge/>
            <w:tcBorders>
              <w:right w:val="single" w:sz="4" w:space="0" w:color="auto"/>
            </w:tcBorders>
            <w:vAlign w:val="center"/>
          </w:tcPr>
          <w:p w14:paraId="6CDA8C8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74E20B0"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B48CD5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2FA4E6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D05 – Imbunatatirea accesului în zonă</w:t>
            </w:r>
          </w:p>
        </w:tc>
        <w:tc>
          <w:tcPr>
            <w:tcW w:w="2760" w:type="dxa"/>
            <w:tcBorders>
              <w:top w:val="nil"/>
              <w:left w:val="single" w:sz="4" w:space="0" w:color="auto"/>
              <w:bottom w:val="nil"/>
              <w:right w:val="single" w:sz="4" w:space="0" w:color="auto"/>
            </w:tcBorders>
            <w:vAlign w:val="bottom"/>
          </w:tcPr>
          <w:p w14:paraId="779FCB4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211C1D0" w14:textId="77777777" w:rsidTr="00CA259B">
        <w:trPr>
          <w:jc w:val="center"/>
        </w:trPr>
        <w:tc>
          <w:tcPr>
            <w:tcW w:w="1555" w:type="dxa"/>
            <w:vMerge/>
            <w:tcBorders>
              <w:right w:val="single" w:sz="4" w:space="0" w:color="auto"/>
            </w:tcBorders>
            <w:vAlign w:val="center"/>
          </w:tcPr>
          <w:p w14:paraId="3E81840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09B4138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C5D36D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F0CF2E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vAlign w:val="bottom"/>
          </w:tcPr>
          <w:p w14:paraId="2ECF4EE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AC49801" w14:textId="77777777" w:rsidTr="00CA259B">
        <w:trPr>
          <w:jc w:val="center"/>
        </w:trPr>
        <w:tc>
          <w:tcPr>
            <w:tcW w:w="1555" w:type="dxa"/>
            <w:vMerge/>
            <w:tcBorders>
              <w:right w:val="single" w:sz="4" w:space="0" w:color="auto"/>
            </w:tcBorders>
            <w:vAlign w:val="center"/>
          </w:tcPr>
          <w:p w14:paraId="5E452B9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EA72B2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E307B4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4F6E88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760" w:type="dxa"/>
            <w:tcBorders>
              <w:top w:val="nil"/>
              <w:left w:val="single" w:sz="4" w:space="0" w:color="auto"/>
              <w:bottom w:val="nil"/>
              <w:right w:val="single" w:sz="4" w:space="0" w:color="auto"/>
            </w:tcBorders>
            <w:vAlign w:val="bottom"/>
          </w:tcPr>
          <w:p w14:paraId="3F44502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91C5391" w14:textId="77777777" w:rsidTr="00CA259B">
        <w:trPr>
          <w:jc w:val="center"/>
        </w:trPr>
        <w:tc>
          <w:tcPr>
            <w:tcW w:w="1555" w:type="dxa"/>
            <w:vMerge/>
            <w:tcBorders>
              <w:right w:val="single" w:sz="4" w:space="0" w:color="auto"/>
            </w:tcBorders>
            <w:vAlign w:val="center"/>
          </w:tcPr>
          <w:p w14:paraId="2308270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0ACEB22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69658B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0D7362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G01.03 – Vehicule cu motor</w:t>
            </w:r>
          </w:p>
        </w:tc>
        <w:tc>
          <w:tcPr>
            <w:tcW w:w="2760" w:type="dxa"/>
            <w:tcBorders>
              <w:top w:val="nil"/>
              <w:left w:val="single" w:sz="4" w:space="0" w:color="auto"/>
              <w:bottom w:val="nil"/>
              <w:right w:val="single" w:sz="4" w:space="0" w:color="auto"/>
            </w:tcBorders>
            <w:vAlign w:val="bottom"/>
          </w:tcPr>
          <w:p w14:paraId="1B4675A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24B7115" w14:textId="77777777" w:rsidTr="00CA259B">
        <w:trPr>
          <w:jc w:val="center"/>
        </w:trPr>
        <w:tc>
          <w:tcPr>
            <w:tcW w:w="1555" w:type="dxa"/>
            <w:vMerge/>
            <w:tcBorders>
              <w:right w:val="single" w:sz="4" w:space="0" w:color="auto"/>
            </w:tcBorders>
            <w:vAlign w:val="center"/>
          </w:tcPr>
          <w:p w14:paraId="4EBEE1F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0BEF264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09C6D6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C1EBD3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tcBorders>
              <w:top w:val="nil"/>
              <w:left w:val="single" w:sz="4" w:space="0" w:color="auto"/>
              <w:bottom w:val="nil"/>
              <w:right w:val="single" w:sz="4" w:space="0" w:color="auto"/>
            </w:tcBorders>
            <w:vAlign w:val="bottom"/>
          </w:tcPr>
          <w:p w14:paraId="024D15D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9B2E697" w14:textId="77777777" w:rsidTr="00CA259B">
        <w:trPr>
          <w:trHeight w:val="71"/>
          <w:jc w:val="center"/>
        </w:trPr>
        <w:tc>
          <w:tcPr>
            <w:tcW w:w="1555" w:type="dxa"/>
            <w:vMerge/>
            <w:tcBorders>
              <w:right w:val="single" w:sz="4" w:space="0" w:color="auto"/>
            </w:tcBorders>
            <w:vAlign w:val="center"/>
          </w:tcPr>
          <w:p w14:paraId="033E114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7F2937FD"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6B55E06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88E5A6E"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K03.06 – Antagonism animale domestice</w:t>
            </w:r>
          </w:p>
        </w:tc>
        <w:tc>
          <w:tcPr>
            <w:tcW w:w="2760" w:type="dxa"/>
            <w:tcBorders>
              <w:top w:val="nil"/>
              <w:left w:val="single" w:sz="4" w:space="0" w:color="auto"/>
              <w:bottom w:val="single" w:sz="4" w:space="0" w:color="auto"/>
              <w:right w:val="single" w:sz="4" w:space="0" w:color="auto"/>
            </w:tcBorders>
            <w:vAlign w:val="bottom"/>
          </w:tcPr>
          <w:p w14:paraId="683022C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1DA0049" w14:textId="77777777" w:rsidTr="00CA259B">
        <w:trPr>
          <w:jc w:val="center"/>
        </w:trPr>
        <w:tc>
          <w:tcPr>
            <w:tcW w:w="1555" w:type="dxa"/>
            <w:vMerge w:val="restart"/>
            <w:tcBorders>
              <w:right w:val="single" w:sz="4" w:space="0" w:color="auto"/>
            </w:tcBorders>
            <w:vAlign w:val="center"/>
          </w:tcPr>
          <w:p w14:paraId="7F44EE77"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ROSCI0061 Defileul Crișului Negru</w:t>
            </w:r>
          </w:p>
        </w:tc>
        <w:tc>
          <w:tcPr>
            <w:tcW w:w="3118" w:type="dxa"/>
            <w:tcBorders>
              <w:top w:val="single" w:sz="4" w:space="0" w:color="auto"/>
              <w:left w:val="single" w:sz="4" w:space="0" w:color="auto"/>
              <w:bottom w:val="nil"/>
              <w:right w:val="single" w:sz="4" w:space="0" w:color="auto"/>
            </w:tcBorders>
          </w:tcPr>
          <w:p w14:paraId="127D539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6CFD04E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1B1D01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single" w:sz="4" w:space="0" w:color="auto"/>
              <w:left w:val="single" w:sz="4" w:space="0" w:color="auto"/>
              <w:bottom w:val="nil"/>
              <w:right w:val="single" w:sz="4" w:space="0" w:color="auto"/>
            </w:tcBorders>
          </w:tcPr>
          <w:p w14:paraId="5D89930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F0A0621" w14:textId="77777777" w:rsidTr="00CA259B">
        <w:trPr>
          <w:jc w:val="center"/>
        </w:trPr>
        <w:tc>
          <w:tcPr>
            <w:tcW w:w="1555" w:type="dxa"/>
            <w:vMerge/>
            <w:tcBorders>
              <w:right w:val="single" w:sz="4" w:space="0" w:color="auto"/>
            </w:tcBorders>
            <w:vAlign w:val="center"/>
          </w:tcPr>
          <w:p w14:paraId="23499F5A"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A73075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09ED04E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4E0B34E"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Alte tipuri de depozitări</w:t>
            </w:r>
          </w:p>
        </w:tc>
        <w:tc>
          <w:tcPr>
            <w:tcW w:w="2760" w:type="dxa"/>
            <w:tcBorders>
              <w:top w:val="nil"/>
              <w:left w:val="single" w:sz="4" w:space="0" w:color="auto"/>
              <w:bottom w:val="nil"/>
              <w:right w:val="single" w:sz="4" w:space="0" w:color="auto"/>
            </w:tcBorders>
          </w:tcPr>
          <w:p w14:paraId="1B4B9E7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BD94295" w14:textId="77777777" w:rsidTr="00CA259B">
        <w:trPr>
          <w:jc w:val="center"/>
        </w:trPr>
        <w:tc>
          <w:tcPr>
            <w:tcW w:w="1555" w:type="dxa"/>
            <w:vMerge/>
            <w:tcBorders>
              <w:right w:val="single" w:sz="4" w:space="0" w:color="auto"/>
            </w:tcBorders>
            <w:vAlign w:val="center"/>
          </w:tcPr>
          <w:p w14:paraId="7E99F8DA"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73ECAD5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59C3D7D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93B8A0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F04 – Luare / prelevare de plante terestre, in general</w:t>
            </w:r>
          </w:p>
        </w:tc>
        <w:tc>
          <w:tcPr>
            <w:tcW w:w="2760" w:type="dxa"/>
            <w:tcBorders>
              <w:top w:val="nil"/>
              <w:left w:val="single" w:sz="4" w:space="0" w:color="auto"/>
              <w:bottom w:val="single" w:sz="4" w:space="0" w:color="auto"/>
              <w:right w:val="single" w:sz="4" w:space="0" w:color="auto"/>
            </w:tcBorders>
          </w:tcPr>
          <w:p w14:paraId="0C2BEAB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C09BC24" w14:textId="77777777" w:rsidTr="00CA259B">
        <w:trPr>
          <w:jc w:val="center"/>
        </w:trPr>
        <w:tc>
          <w:tcPr>
            <w:tcW w:w="1555" w:type="dxa"/>
            <w:vMerge w:val="restart"/>
            <w:tcBorders>
              <w:right w:val="single" w:sz="4" w:space="0" w:color="auto"/>
            </w:tcBorders>
            <w:vAlign w:val="center"/>
          </w:tcPr>
          <w:p w14:paraId="28DC1384"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ROSCI0062 Defileul Crișului Repede - Pădurea Craiului</w:t>
            </w:r>
          </w:p>
        </w:tc>
        <w:tc>
          <w:tcPr>
            <w:tcW w:w="3118" w:type="dxa"/>
            <w:tcBorders>
              <w:top w:val="single" w:sz="4" w:space="0" w:color="auto"/>
              <w:left w:val="single" w:sz="4" w:space="0" w:color="auto"/>
              <w:bottom w:val="single" w:sz="4" w:space="0" w:color="auto"/>
              <w:right w:val="single" w:sz="4" w:space="0" w:color="auto"/>
            </w:tcBorders>
            <w:vAlign w:val="bottom"/>
          </w:tcPr>
          <w:p w14:paraId="1DE56A1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C01.01 – Extrageri de nisip și pietriș</w:t>
            </w:r>
          </w:p>
        </w:tc>
        <w:tc>
          <w:tcPr>
            <w:tcW w:w="2552" w:type="dxa"/>
            <w:tcBorders>
              <w:top w:val="single" w:sz="4" w:space="0" w:color="auto"/>
              <w:left w:val="single" w:sz="4" w:space="0" w:color="auto"/>
              <w:bottom w:val="nil"/>
              <w:right w:val="single" w:sz="4" w:space="0" w:color="auto"/>
            </w:tcBorders>
            <w:vAlign w:val="bottom"/>
          </w:tcPr>
          <w:p w14:paraId="05231A72"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4011" w:type="dxa"/>
            <w:tcBorders>
              <w:top w:val="single" w:sz="4" w:space="0" w:color="auto"/>
              <w:left w:val="single" w:sz="4" w:space="0" w:color="auto"/>
              <w:bottom w:val="single" w:sz="4" w:space="0" w:color="auto"/>
              <w:right w:val="single" w:sz="4" w:space="0" w:color="auto"/>
            </w:tcBorders>
            <w:vAlign w:val="bottom"/>
          </w:tcPr>
          <w:p w14:paraId="2EBA3C17"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A11 – Alte activități agricole decat cele listate mai sus</w:t>
            </w:r>
          </w:p>
        </w:tc>
        <w:tc>
          <w:tcPr>
            <w:tcW w:w="2760" w:type="dxa"/>
            <w:tcBorders>
              <w:top w:val="single" w:sz="4" w:space="0" w:color="auto"/>
              <w:left w:val="single" w:sz="4" w:space="0" w:color="auto"/>
              <w:bottom w:val="nil"/>
              <w:right w:val="single" w:sz="4" w:space="0" w:color="auto"/>
            </w:tcBorders>
            <w:vAlign w:val="bottom"/>
          </w:tcPr>
          <w:p w14:paraId="39A00C6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DEC8A95" w14:textId="77777777" w:rsidTr="00CA259B">
        <w:trPr>
          <w:jc w:val="center"/>
        </w:trPr>
        <w:tc>
          <w:tcPr>
            <w:tcW w:w="1555" w:type="dxa"/>
            <w:vMerge/>
            <w:tcBorders>
              <w:right w:val="single" w:sz="4" w:space="0" w:color="auto"/>
            </w:tcBorders>
            <w:vAlign w:val="center"/>
          </w:tcPr>
          <w:p w14:paraId="2C83854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4C9D94BE"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2552" w:type="dxa"/>
            <w:tcBorders>
              <w:top w:val="nil"/>
              <w:left w:val="single" w:sz="4" w:space="0" w:color="auto"/>
              <w:bottom w:val="single" w:sz="4" w:space="0" w:color="auto"/>
              <w:right w:val="single" w:sz="4" w:space="0" w:color="auto"/>
            </w:tcBorders>
            <w:vAlign w:val="bottom"/>
          </w:tcPr>
          <w:p w14:paraId="54601896"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4011" w:type="dxa"/>
            <w:tcBorders>
              <w:top w:val="single" w:sz="4" w:space="0" w:color="auto"/>
              <w:left w:val="single" w:sz="4" w:space="0" w:color="auto"/>
              <w:bottom w:val="single" w:sz="4" w:space="0" w:color="auto"/>
              <w:right w:val="single" w:sz="4" w:space="0" w:color="auto"/>
            </w:tcBorders>
            <w:vAlign w:val="bottom"/>
          </w:tcPr>
          <w:p w14:paraId="059C0AF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K01.01 – Eroziune</w:t>
            </w:r>
          </w:p>
        </w:tc>
        <w:tc>
          <w:tcPr>
            <w:tcW w:w="2760" w:type="dxa"/>
            <w:tcBorders>
              <w:top w:val="nil"/>
              <w:left w:val="single" w:sz="4" w:space="0" w:color="auto"/>
              <w:bottom w:val="single" w:sz="4" w:space="0" w:color="auto"/>
              <w:right w:val="single" w:sz="4" w:space="0" w:color="auto"/>
            </w:tcBorders>
            <w:vAlign w:val="bottom"/>
          </w:tcPr>
          <w:p w14:paraId="4E5E2CE1"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r>
      <w:tr w:rsidR="005903A3" w:rsidRPr="00335F5B" w14:paraId="7D9B15AB" w14:textId="77777777" w:rsidTr="00CA259B">
        <w:trPr>
          <w:jc w:val="center"/>
        </w:trPr>
        <w:tc>
          <w:tcPr>
            <w:tcW w:w="1555" w:type="dxa"/>
            <w:vMerge w:val="restart"/>
            <w:tcBorders>
              <w:right w:val="single" w:sz="4" w:space="0" w:color="auto"/>
            </w:tcBorders>
            <w:vAlign w:val="center"/>
          </w:tcPr>
          <w:p w14:paraId="468D3D9C"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ROSCI0068 - Diosig</w:t>
            </w:r>
          </w:p>
        </w:tc>
        <w:tc>
          <w:tcPr>
            <w:tcW w:w="3118" w:type="dxa"/>
            <w:tcBorders>
              <w:top w:val="single" w:sz="4" w:space="0" w:color="auto"/>
              <w:left w:val="single" w:sz="4" w:space="0" w:color="auto"/>
              <w:bottom w:val="nil"/>
              <w:right w:val="single" w:sz="4" w:space="0" w:color="auto"/>
            </w:tcBorders>
            <w:vAlign w:val="bottom"/>
          </w:tcPr>
          <w:p w14:paraId="33816E7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vAlign w:val="bottom"/>
          </w:tcPr>
          <w:p w14:paraId="0777176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EC8C9C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A10 - Restructurarea detinerii terenului agricol</w:t>
            </w:r>
          </w:p>
        </w:tc>
        <w:tc>
          <w:tcPr>
            <w:tcW w:w="2760" w:type="dxa"/>
            <w:tcBorders>
              <w:top w:val="single" w:sz="4" w:space="0" w:color="auto"/>
              <w:left w:val="single" w:sz="4" w:space="0" w:color="auto"/>
              <w:bottom w:val="nil"/>
              <w:right w:val="single" w:sz="4" w:space="0" w:color="auto"/>
            </w:tcBorders>
            <w:vAlign w:val="bottom"/>
          </w:tcPr>
          <w:p w14:paraId="77F142C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5F8B14C" w14:textId="77777777" w:rsidTr="00CA259B">
        <w:trPr>
          <w:jc w:val="center"/>
        </w:trPr>
        <w:tc>
          <w:tcPr>
            <w:tcW w:w="1555" w:type="dxa"/>
            <w:vMerge/>
            <w:tcBorders>
              <w:right w:val="single" w:sz="4" w:space="0" w:color="auto"/>
            </w:tcBorders>
            <w:vAlign w:val="center"/>
          </w:tcPr>
          <w:p w14:paraId="419B317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79C47A50"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1954D19"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7BB594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A11 – Alte activități agricole decat cele listate mai sus</w:t>
            </w:r>
          </w:p>
        </w:tc>
        <w:tc>
          <w:tcPr>
            <w:tcW w:w="2760" w:type="dxa"/>
            <w:tcBorders>
              <w:top w:val="nil"/>
              <w:left w:val="single" w:sz="4" w:space="0" w:color="auto"/>
              <w:bottom w:val="nil"/>
              <w:right w:val="single" w:sz="4" w:space="0" w:color="auto"/>
            </w:tcBorders>
            <w:vAlign w:val="bottom"/>
          </w:tcPr>
          <w:p w14:paraId="495CBE2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A3CE252" w14:textId="77777777" w:rsidTr="00CA259B">
        <w:trPr>
          <w:jc w:val="center"/>
        </w:trPr>
        <w:tc>
          <w:tcPr>
            <w:tcW w:w="1555" w:type="dxa"/>
            <w:vMerge/>
            <w:tcBorders>
              <w:right w:val="single" w:sz="4" w:space="0" w:color="auto"/>
            </w:tcBorders>
            <w:vAlign w:val="center"/>
          </w:tcPr>
          <w:p w14:paraId="30B66822"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60C5AAA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1A31B63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0294AF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760" w:type="dxa"/>
            <w:tcBorders>
              <w:top w:val="nil"/>
              <w:left w:val="single" w:sz="4" w:space="0" w:color="auto"/>
              <w:bottom w:val="single" w:sz="4" w:space="0" w:color="auto"/>
              <w:right w:val="single" w:sz="4" w:space="0" w:color="auto"/>
            </w:tcBorders>
            <w:vAlign w:val="bottom"/>
          </w:tcPr>
          <w:p w14:paraId="4B2E4C9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BBE61B2" w14:textId="77777777" w:rsidTr="00CA259B">
        <w:trPr>
          <w:jc w:val="center"/>
        </w:trPr>
        <w:tc>
          <w:tcPr>
            <w:tcW w:w="1555" w:type="dxa"/>
            <w:vMerge w:val="restart"/>
            <w:tcBorders>
              <w:right w:val="single" w:sz="4" w:space="0" w:color="auto"/>
            </w:tcBorders>
            <w:vAlign w:val="center"/>
          </w:tcPr>
          <w:p w14:paraId="1CC34520"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ROSCI0098 Lacul Pețea</w:t>
            </w:r>
          </w:p>
        </w:tc>
        <w:tc>
          <w:tcPr>
            <w:tcW w:w="3118" w:type="dxa"/>
            <w:tcBorders>
              <w:top w:val="single" w:sz="4" w:space="0" w:color="auto"/>
              <w:left w:val="single" w:sz="4" w:space="0" w:color="auto"/>
              <w:bottom w:val="single" w:sz="4" w:space="0" w:color="auto"/>
              <w:right w:val="single" w:sz="4" w:space="0" w:color="auto"/>
            </w:tcBorders>
            <w:vAlign w:val="bottom"/>
          </w:tcPr>
          <w:p w14:paraId="0A3F8E3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F03.02.01 - Colectare de animale (insecte, reptile, amfibieni)</w:t>
            </w:r>
          </w:p>
        </w:tc>
        <w:tc>
          <w:tcPr>
            <w:tcW w:w="2552" w:type="dxa"/>
            <w:tcBorders>
              <w:top w:val="single" w:sz="4" w:space="0" w:color="auto"/>
              <w:left w:val="single" w:sz="4" w:space="0" w:color="auto"/>
              <w:bottom w:val="nil"/>
              <w:right w:val="single" w:sz="4" w:space="0" w:color="auto"/>
            </w:tcBorders>
            <w:vAlign w:val="bottom"/>
          </w:tcPr>
          <w:p w14:paraId="43402A5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vAlign w:val="bottom"/>
          </w:tcPr>
          <w:p w14:paraId="0FA58C06"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Specii invazive non-native (alogene)</w:t>
            </w:r>
          </w:p>
        </w:tc>
        <w:tc>
          <w:tcPr>
            <w:tcW w:w="2760" w:type="dxa"/>
            <w:tcBorders>
              <w:top w:val="single" w:sz="4" w:space="0" w:color="auto"/>
              <w:left w:val="single" w:sz="4" w:space="0" w:color="auto"/>
              <w:bottom w:val="nil"/>
              <w:right w:val="single" w:sz="4" w:space="0" w:color="auto"/>
            </w:tcBorders>
            <w:vAlign w:val="bottom"/>
          </w:tcPr>
          <w:p w14:paraId="5CF9870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CFC3625" w14:textId="77777777" w:rsidTr="00CA259B">
        <w:trPr>
          <w:jc w:val="center"/>
        </w:trPr>
        <w:tc>
          <w:tcPr>
            <w:tcW w:w="1555" w:type="dxa"/>
            <w:vMerge/>
            <w:tcBorders>
              <w:right w:val="single" w:sz="4" w:space="0" w:color="auto"/>
            </w:tcBorders>
            <w:vAlign w:val="center"/>
          </w:tcPr>
          <w:p w14:paraId="01B6EC6B"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619876F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J02.03.02 - Canalizare</w:t>
            </w:r>
          </w:p>
        </w:tc>
        <w:tc>
          <w:tcPr>
            <w:tcW w:w="2552" w:type="dxa"/>
            <w:tcBorders>
              <w:top w:val="nil"/>
              <w:left w:val="single" w:sz="4" w:space="0" w:color="auto"/>
              <w:bottom w:val="single" w:sz="4" w:space="0" w:color="auto"/>
              <w:right w:val="single" w:sz="4" w:space="0" w:color="auto"/>
            </w:tcBorders>
            <w:vAlign w:val="bottom"/>
          </w:tcPr>
          <w:p w14:paraId="311A025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vAlign w:val="bottom"/>
          </w:tcPr>
          <w:p w14:paraId="4DD864B9"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w:t>
            </w:r>
          </w:p>
        </w:tc>
        <w:tc>
          <w:tcPr>
            <w:tcW w:w="2760" w:type="dxa"/>
            <w:tcBorders>
              <w:top w:val="nil"/>
              <w:left w:val="single" w:sz="4" w:space="0" w:color="auto"/>
              <w:bottom w:val="single" w:sz="4" w:space="0" w:color="auto"/>
              <w:right w:val="single" w:sz="4" w:space="0" w:color="auto"/>
            </w:tcBorders>
            <w:vAlign w:val="bottom"/>
          </w:tcPr>
          <w:p w14:paraId="019CF1F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EBB2A90" w14:textId="77777777" w:rsidTr="00CA259B">
        <w:trPr>
          <w:trHeight w:val="71"/>
          <w:jc w:val="center"/>
        </w:trPr>
        <w:tc>
          <w:tcPr>
            <w:tcW w:w="1555" w:type="dxa"/>
            <w:vAlign w:val="center"/>
          </w:tcPr>
          <w:p w14:paraId="72B63555"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ROSCI0104 Lunca Inferioară a Crișului Repede</w:t>
            </w:r>
          </w:p>
        </w:tc>
        <w:tc>
          <w:tcPr>
            <w:tcW w:w="3118" w:type="dxa"/>
            <w:tcBorders>
              <w:top w:val="single" w:sz="4" w:space="0" w:color="auto"/>
              <w:bottom w:val="single" w:sz="4" w:space="0" w:color="auto"/>
            </w:tcBorders>
            <w:vAlign w:val="bottom"/>
          </w:tcPr>
          <w:p w14:paraId="5328E80D"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 – Zone urbanizate, habitare umana (locuint umane)</w:t>
            </w:r>
          </w:p>
        </w:tc>
        <w:tc>
          <w:tcPr>
            <w:tcW w:w="2552" w:type="dxa"/>
            <w:tcBorders>
              <w:top w:val="single" w:sz="4" w:space="0" w:color="auto"/>
              <w:bottom w:val="single" w:sz="4" w:space="0" w:color="auto"/>
            </w:tcBorders>
            <w:vAlign w:val="bottom"/>
          </w:tcPr>
          <w:p w14:paraId="635B236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bottom w:val="single" w:sz="4" w:space="0" w:color="auto"/>
            </w:tcBorders>
            <w:vAlign w:val="bottom"/>
          </w:tcPr>
          <w:p w14:paraId="3A69D061"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single" w:sz="4" w:space="0" w:color="auto"/>
              <w:bottom w:val="single" w:sz="4" w:space="0" w:color="auto"/>
            </w:tcBorders>
            <w:vAlign w:val="bottom"/>
          </w:tcPr>
          <w:p w14:paraId="086BE84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FFD109E" w14:textId="77777777" w:rsidTr="00CA259B">
        <w:trPr>
          <w:jc w:val="center"/>
        </w:trPr>
        <w:tc>
          <w:tcPr>
            <w:tcW w:w="1555" w:type="dxa"/>
            <w:vMerge w:val="restart"/>
            <w:tcBorders>
              <w:right w:val="single" w:sz="4" w:space="0" w:color="auto"/>
            </w:tcBorders>
            <w:vAlign w:val="center"/>
          </w:tcPr>
          <w:p w14:paraId="5D5C9B52"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ROSCI0155 Pădurea Goroniște</w:t>
            </w:r>
          </w:p>
        </w:tc>
        <w:tc>
          <w:tcPr>
            <w:tcW w:w="3118" w:type="dxa"/>
            <w:tcBorders>
              <w:top w:val="single" w:sz="4" w:space="0" w:color="auto"/>
              <w:left w:val="single" w:sz="4" w:space="0" w:color="auto"/>
              <w:bottom w:val="nil"/>
              <w:right w:val="single" w:sz="4" w:space="0" w:color="auto"/>
            </w:tcBorders>
          </w:tcPr>
          <w:p w14:paraId="44BF7DC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0149A8E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1E10BF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2760" w:type="dxa"/>
            <w:tcBorders>
              <w:top w:val="single" w:sz="4" w:space="0" w:color="auto"/>
              <w:left w:val="single" w:sz="4" w:space="0" w:color="auto"/>
              <w:bottom w:val="nil"/>
              <w:right w:val="single" w:sz="4" w:space="0" w:color="auto"/>
            </w:tcBorders>
          </w:tcPr>
          <w:p w14:paraId="3195EEF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7717F89" w14:textId="77777777" w:rsidTr="00CA259B">
        <w:trPr>
          <w:jc w:val="center"/>
        </w:trPr>
        <w:tc>
          <w:tcPr>
            <w:tcW w:w="1555" w:type="dxa"/>
            <w:vMerge/>
            <w:tcBorders>
              <w:right w:val="single" w:sz="4" w:space="0" w:color="auto"/>
            </w:tcBorders>
            <w:vAlign w:val="center"/>
          </w:tcPr>
          <w:p w14:paraId="0A736644"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0826E6DE"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577393E9"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07FE338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tcPr>
          <w:p w14:paraId="3E0A97E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8CB33AB" w14:textId="77777777" w:rsidTr="00CA259B">
        <w:trPr>
          <w:jc w:val="center"/>
        </w:trPr>
        <w:tc>
          <w:tcPr>
            <w:tcW w:w="1555" w:type="dxa"/>
            <w:vMerge/>
            <w:tcBorders>
              <w:right w:val="single" w:sz="4" w:space="0" w:color="auto"/>
            </w:tcBorders>
            <w:vAlign w:val="center"/>
          </w:tcPr>
          <w:p w14:paraId="18367AB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7D0EB76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389F3DC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501257F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F04 – Luare / prelevare de plante terestre, in general</w:t>
            </w:r>
          </w:p>
        </w:tc>
        <w:tc>
          <w:tcPr>
            <w:tcW w:w="2760" w:type="dxa"/>
            <w:tcBorders>
              <w:top w:val="nil"/>
              <w:left w:val="single" w:sz="4" w:space="0" w:color="auto"/>
              <w:bottom w:val="nil"/>
              <w:right w:val="single" w:sz="4" w:space="0" w:color="auto"/>
            </w:tcBorders>
          </w:tcPr>
          <w:p w14:paraId="6AC5293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DE60CB8" w14:textId="77777777" w:rsidTr="00CA259B">
        <w:trPr>
          <w:jc w:val="center"/>
        </w:trPr>
        <w:tc>
          <w:tcPr>
            <w:tcW w:w="1555" w:type="dxa"/>
            <w:vMerge/>
            <w:tcBorders>
              <w:right w:val="single" w:sz="4" w:space="0" w:color="auto"/>
            </w:tcBorders>
            <w:vAlign w:val="center"/>
          </w:tcPr>
          <w:p w14:paraId="1689F75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45E3BF9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4D39FA0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439567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F06 - Alte activități de vânătoare, pescuit sau colectare decât cele mai de sus </w:t>
            </w:r>
          </w:p>
        </w:tc>
        <w:tc>
          <w:tcPr>
            <w:tcW w:w="2760" w:type="dxa"/>
            <w:tcBorders>
              <w:top w:val="nil"/>
              <w:left w:val="single" w:sz="4" w:space="0" w:color="auto"/>
              <w:bottom w:val="single" w:sz="4" w:space="0" w:color="auto"/>
              <w:right w:val="single" w:sz="4" w:space="0" w:color="auto"/>
            </w:tcBorders>
          </w:tcPr>
          <w:p w14:paraId="66B6624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9A057DE" w14:textId="77777777" w:rsidTr="00C91089">
        <w:trPr>
          <w:jc w:val="center"/>
        </w:trPr>
        <w:tc>
          <w:tcPr>
            <w:tcW w:w="1555" w:type="dxa"/>
            <w:vAlign w:val="center"/>
          </w:tcPr>
          <w:p w14:paraId="7D82EC7F"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ROSCI0185 Păduricea de la Santău</w:t>
            </w:r>
          </w:p>
        </w:tc>
        <w:tc>
          <w:tcPr>
            <w:tcW w:w="3118" w:type="dxa"/>
            <w:tcBorders>
              <w:top w:val="single" w:sz="4" w:space="0" w:color="auto"/>
            </w:tcBorders>
            <w:vAlign w:val="bottom"/>
          </w:tcPr>
          <w:p w14:paraId="22B7B58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tcBorders>
            <w:vAlign w:val="bottom"/>
          </w:tcPr>
          <w:p w14:paraId="7CBAE8F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tcBorders>
            <w:vAlign w:val="bottom"/>
          </w:tcPr>
          <w:p w14:paraId="2987E9B4"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A11 – Alte activități agricole decat cele listate mai sus</w:t>
            </w:r>
          </w:p>
        </w:tc>
        <w:tc>
          <w:tcPr>
            <w:tcW w:w="2760" w:type="dxa"/>
            <w:tcBorders>
              <w:top w:val="single" w:sz="4" w:space="0" w:color="auto"/>
            </w:tcBorders>
            <w:vAlign w:val="bottom"/>
          </w:tcPr>
          <w:p w14:paraId="5E1D6B0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0341C86" w14:textId="77777777" w:rsidTr="00C91089">
        <w:trPr>
          <w:jc w:val="center"/>
        </w:trPr>
        <w:tc>
          <w:tcPr>
            <w:tcW w:w="1555" w:type="dxa"/>
            <w:vAlign w:val="center"/>
          </w:tcPr>
          <w:p w14:paraId="0757B572"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ROSCI0220 Săcueni</w:t>
            </w:r>
          </w:p>
        </w:tc>
        <w:tc>
          <w:tcPr>
            <w:tcW w:w="3118" w:type="dxa"/>
            <w:vAlign w:val="bottom"/>
          </w:tcPr>
          <w:p w14:paraId="4AD88911" w14:textId="77777777" w:rsidR="005903A3" w:rsidRPr="00335F5B" w:rsidRDefault="005903A3" w:rsidP="005903A3">
            <w:pPr>
              <w:rPr>
                <w:rFonts w:asciiTheme="minorHAnsi" w:hAnsiTheme="minorHAnsi" w:cstheme="minorHAnsi"/>
                <w:color w:val="000000" w:themeColor="text1"/>
                <w:sz w:val="22"/>
                <w:szCs w:val="22"/>
              </w:rPr>
            </w:pPr>
          </w:p>
        </w:tc>
        <w:tc>
          <w:tcPr>
            <w:tcW w:w="2552" w:type="dxa"/>
            <w:vAlign w:val="bottom"/>
          </w:tcPr>
          <w:p w14:paraId="700F22EC" w14:textId="77777777" w:rsidR="005903A3" w:rsidRPr="00335F5B" w:rsidRDefault="005903A3" w:rsidP="005903A3">
            <w:pPr>
              <w:rPr>
                <w:rFonts w:asciiTheme="minorHAnsi" w:hAnsiTheme="minorHAnsi" w:cstheme="minorHAnsi"/>
                <w:color w:val="000000" w:themeColor="text1"/>
                <w:sz w:val="22"/>
                <w:szCs w:val="22"/>
              </w:rPr>
            </w:pPr>
          </w:p>
        </w:tc>
        <w:tc>
          <w:tcPr>
            <w:tcW w:w="4011" w:type="dxa"/>
            <w:vAlign w:val="bottom"/>
          </w:tcPr>
          <w:p w14:paraId="0FBB9818"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C02 – Exploatarea și extracția de petrol și gaze naturale</w:t>
            </w:r>
          </w:p>
        </w:tc>
        <w:tc>
          <w:tcPr>
            <w:tcW w:w="2760" w:type="dxa"/>
            <w:vAlign w:val="bottom"/>
          </w:tcPr>
          <w:p w14:paraId="2AC69AF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AE83605" w14:textId="77777777" w:rsidTr="00C91089">
        <w:trPr>
          <w:jc w:val="center"/>
        </w:trPr>
        <w:tc>
          <w:tcPr>
            <w:tcW w:w="1555" w:type="dxa"/>
            <w:vAlign w:val="center"/>
          </w:tcPr>
          <w:p w14:paraId="0A3700E6"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ROSCI0240 Tășad</w:t>
            </w:r>
          </w:p>
        </w:tc>
        <w:tc>
          <w:tcPr>
            <w:tcW w:w="3118" w:type="dxa"/>
            <w:vAlign w:val="bottom"/>
          </w:tcPr>
          <w:p w14:paraId="7B2A1E37" w14:textId="77777777" w:rsidR="005903A3" w:rsidRPr="00335F5B" w:rsidRDefault="005903A3" w:rsidP="005903A3">
            <w:pPr>
              <w:rPr>
                <w:rFonts w:asciiTheme="minorHAnsi" w:hAnsiTheme="minorHAnsi" w:cstheme="minorHAnsi"/>
                <w:color w:val="000000" w:themeColor="text1"/>
                <w:sz w:val="22"/>
                <w:szCs w:val="22"/>
              </w:rPr>
            </w:pPr>
          </w:p>
        </w:tc>
        <w:tc>
          <w:tcPr>
            <w:tcW w:w="2552" w:type="dxa"/>
            <w:vAlign w:val="bottom"/>
          </w:tcPr>
          <w:p w14:paraId="19D619B2" w14:textId="77777777" w:rsidR="005903A3" w:rsidRPr="00335F5B" w:rsidRDefault="005903A3" w:rsidP="005903A3">
            <w:pPr>
              <w:rPr>
                <w:rFonts w:asciiTheme="minorHAnsi" w:hAnsiTheme="minorHAnsi" w:cstheme="minorHAnsi"/>
                <w:color w:val="000000" w:themeColor="text1"/>
                <w:sz w:val="22"/>
                <w:szCs w:val="22"/>
              </w:rPr>
            </w:pPr>
          </w:p>
        </w:tc>
        <w:tc>
          <w:tcPr>
            <w:tcW w:w="4011" w:type="dxa"/>
            <w:vAlign w:val="bottom"/>
          </w:tcPr>
          <w:p w14:paraId="45A482E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G02.08 – Locuri de campare și zone de parcare pentru rulote</w:t>
            </w:r>
          </w:p>
        </w:tc>
        <w:tc>
          <w:tcPr>
            <w:tcW w:w="2760" w:type="dxa"/>
            <w:vAlign w:val="bottom"/>
          </w:tcPr>
          <w:p w14:paraId="533F9FF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74FC715" w14:textId="77777777" w:rsidTr="00C91089">
        <w:trPr>
          <w:jc w:val="center"/>
        </w:trPr>
        <w:tc>
          <w:tcPr>
            <w:tcW w:w="1555" w:type="dxa"/>
            <w:vAlign w:val="center"/>
          </w:tcPr>
          <w:p w14:paraId="496D4A9D"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ROSCI0260 Valea Cepelor</w:t>
            </w:r>
          </w:p>
        </w:tc>
        <w:tc>
          <w:tcPr>
            <w:tcW w:w="3118" w:type="dxa"/>
            <w:vAlign w:val="bottom"/>
          </w:tcPr>
          <w:p w14:paraId="00D438FD" w14:textId="77777777" w:rsidR="005903A3" w:rsidRPr="00335F5B" w:rsidRDefault="005903A3" w:rsidP="005903A3">
            <w:pPr>
              <w:rPr>
                <w:rFonts w:asciiTheme="minorHAnsi" w:hAnsiTheme="minorHAnsi" w:cstheme="minorHAnsi"/>
                <w:color w:val="000000" w:themeColor="text1"/>
                <w:sz w:val="22"/>
                <w:szCs w:val="22"/>
              </w:rPr>
            </w:pPr>
          </w:p>
        </w:tc>
        <w:tc>
          <w:tcPr>
            <w:tcW w:w="2552" w:type="dxa"/>
            <w:vAlign w:val="bottom"/>
          </w:tcPr>
          <w:p w14:paraId="689AEE1E" w14:textId="77777777" w:rsidR="005903A3" w:rsidRPr="00335F5B" w:rsidRDefault="005903A3" w:rsidP="005903A3">
            <w:pPr>
              <w:rPr>
                <w:rFonts w:asciiTheme="minorHAnsi" w:hAnsiTheme="minorHAnsi" w:cstheme="minorHAnsi"/>
                <w:color w:val="000000" w:themeColor="text1"/>
                <w:sz w:val="22"/>
                <w:szCs w:val="22"/>
              </w:rPr>
            </w:pPr>
          </w:p>
        </w:tc>
        <w:tc>
          <w:tcPr>
            <w:tcW w:w="4011" w:type="dxa"/>
            <w:vAlign w:val="bottom"/>
          </w:tcPr>
          <w:p w14:paraId="1AADD52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vAlign w:val="bottom"/>
          </w:tcPr>
          <w:p w14:paraId="19D83AAD"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85B16E6" w14:textId="77777777" w:rsidTr="00C91089">
        <w:trPr>
          <w:jc w:val="center"/>
        </w:trPr>
        <w:tc>
          <w:tcPr>
            <w:tcW w:w="1555" w:type="dxa"/>
            <w:vAlign w:val="center"/>
          </w:tcPr>
          <w:p w14:paraId="6A952800"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ROSCI0267 Valea Roșie</w:t>
            </w:r>
          </w:p>
        </w:tc>
        <w:tc>
          <w:tcPr>
            <w:tcW w:w="3118" w:type="dxa"/>
            <w:tcBorders>
              <w:bottom w:val="single" w:sz="4" w:space="0" w:color="auto"/>
            </w:tcBorders>
            <w:vAlign w:val="bottom"/>
          </w:tcPr>
          <w:p w14:paraId="772C6AC1"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bottom w:val="single" w:sz="4" w:space="0" w:color="auto"/>
            </w:tcBorders>
            <w:vAlign w:val="bottom"/>
          </w:tcPr>
          <w:p w14:paraId="7E08576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bottom w:val="single" w:sz="4" w:space="0" w:color="auto"/>
            </w:tcBorders>
            <w:vAlign w:val="bottom"/>
          </w:tcPr>
          <w:p w14:paraId="210D52C0"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 Luare/prelevare de fauna (terestra)</w:t>
            </w:r>
          </w:p>
        </w:tc>
        <w:tc>
          <w:tcPr>
            <w:tcW w:w="2760" w:type="dxa"/>
            <w:tcBorders>
              <w:bottom w:val="single" w:sz="4" w:space="0" w:color="auto"/>
            </w:tcBorders>
            <w:vAlign w:val="bottom"/>
          </w:tcPr>
          <w:p w14:paraId="172C44E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A4213F4" w14:textId="77777777" w:rsidTr="00CA259B">
        <w:trPr>
          <w:jc w:val="center"/>
        </w:trPr>
        <w:tc>
          <w:tcPr>
            <w:tcW w:w="1555" w:type="dxa"/>
            <w:vMerge w:val="restart"/>
            <w:tcBorders>
              <w:right w:val="single" w:sz="4" w:space="0" w:color="auto"/>
            </w:tcBorders>
            <w:vAlign w:val="center"/>
          </w:tcPr>
          <w:p w14:paraId="798A4101"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ROSCI0322 Muntele Șes</w:t>
            </w:r>
          </w:p>
        </w:tc>
        <w:tc>
          <w:tcPr>
            <w:tcW w:w="3118" w:type="dxa"/>
            <w:tcBorders>
              <w:top w:val="single" w:sz="4" w:space="0" w:color="auto"/>
              <w:left w:val="single" w:sz="4" w:space="0" w:color="auto"/>
              <w:bottom w:val="nil"/>
              <w:right w:val="single" w:sz="4" w:space="0" w:color="auto"/>
            </w:tcBorders>
            <w:vAlign w:val="bottom"/>
          </w:tcPr>
          <w:p w14:paraId="47ECC03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vAlign w:val="bottom"/>
          </w:tcPr>
          <w:p w14:paraId="60960951"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6F0496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A02 - Modificrea practicilor de cultivare</w:t>
            </w:r>
          </w:p>
        </w:tc>
        <w:tc>
          <w:tcPr>
            <w:tcW w:w="2760" w:type="dxa"/>
            <w:tcBorders>
              <w:top w:val="single" w:sz="4" w:space="0" w:color="auto"/>
              <w:left w:val="single" w:sz="4" w:space="0" w:color="auto"/>
              <w:bottom w:val="nil"/>
              <w:right w:val="single" w:sz="4" w:space="0" w:color="auto"/>
            </w:tcBorders>
            <w:vAlign w:val="bottom"/>
          </w:tcPr>
          <w:p w14:paraId="7B3C101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6A61B0C" w14:textId="77777777" w:rsidTr="00CA259B">
        <w:trPr>
          <w:jc w:val="center"/>
        </w:trPr>
        <w:tc>
          <w:tcPr>
            <w:tcW w:w="1555" w:type="dxa"/>
            <w:vMerge/>
            <w:tcBorders>
              <w:right w:val="single" w:sz="4" w:space="0" w:color="auto"/>
            </w:tcBorders>
            <w:vAlign w:val="center"/>
          </w:tcPr>
          <w:p w14:paraId="64044A23"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39CFA0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0830CC2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315372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A04.03 – Abandonarea sistemelor pastorale, lipsa pasunatului</w:t>
            </w:r>
          </w:p>
        </w:tc>
        <w:tc>
          <w:tcPr>
            <w:tcW w:w="2760" w:type="dxa"/>
            <w:tcBorders>
              <w:top w:val="nil"/>
              <w:left w:val="single" w:sz="4" w:space="0" w:color="auto"/>
              <w:bottom w:val="nil"/>
              <w:right w:val="single" w:sz="4" w:space="0" w:color="auto"/>
            </w:tcBorders>
            <w:vAlign w:val="bottom"/>
          </w:tcPr>
          <w:p w14:paraId="6FF0DEF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DC36A0A" w14:textId="77777777" w:rsidTr="00CA259B">
        <w:trPr>
          <w:jc w:val="center"/>
        </w:trPr>
        <w:tc>
          <w:tcPr>
            <w:tcW w:w="1555" w:type="dxa"/>
            <w:vMerge/>
            <w:tcBorders>
              <w:right w:val="single" w:sz="4" w:space="0" w:color="auto"/>
            </w:tcBorders>
            <w:vAlign w:val="center"/>
          </w:tcPr>
          <w:p w14:paraId="2D685E1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7EF9F0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5EB4D29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9FFDF2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A10 - Restructurarea detinerii terenului agricol</w:t>
            </w:r>
          </w:p>
        </w:tc>
        <w:tc>
          <w:tcPr>
            <w:tcW w:w="2760" w:type="dxa"/>
            <w:tcBorders>
              <w:top w:val="nil"/>
              <w:left w:val="single" w:sz="4" w:space="0" w:color="auto"/>
              <w:bottom w:val="nil"/>
              <w:right w:val="single" w:sz="4" w:space="0" w:color="auto"/>
            </w:tcBorders>
            <w:vAlign w:val="bottom"/>
          </w:tcPr>
          <w:p w14:paraId="482064AF"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DD68700" w14:textId="77777777" w:rsidTr="00CA259B">
        <w:trPr>
          <w:jc w:val="center"/>
        </w:trPr>
        <w:tc>
          <w:tcPr>
            <w:tcW w:w="1555" w:type="dxa"/>
            <w:vMerge/>
            <w:tcBorders>
              <w:right w:val="single" w:sz="4" w:space="0" w:color="auto"/>
            </w:tcBorders>
            <w:vAlign w:val="center"/>
          </w:tcPr>
          <w:p w14:paraId="6CC7BAA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5507B4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B9607C5"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5B4D428"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B01.01 - Plantare pădure, pe teren deschis (copaci nativi)</w:t>
            </w:r>
          </w:p>
        </w:tc>
        <w:tc>
          <w:tcPr>
            <w:tcW w:w="2760" w:type="dxa"/>
            <w:tcBorders>
              <w:top w:val="nil"/>
              <w:left w:val="single" w:sz="4" w:space="0" w:color="auto"/>
              <w:bottom w:val="nil"/>
              <w:right w:val="single" w:sz="4" w:space="0" w:color="auto"/>
            </w:tcBorders>
            <w:vAlign w:val="bottom"/>
          </w:tcPr>
          <w:p w14:paraId="053BAFD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CFB55DF" w14:textId="77777777" w:rsidTr="00CA259B">
        <w:trPr>
          <w:jc w:val="center"/>
        </w:trPr>
        <w:tc>
          <w:tcPr>
            <w:tcW w:w="1555" w:type="dxa"/>
            <w:vMerge/>
            <w:tcBorders>
              <w:right w:val="single" w:sz="4" w:space="0" w:color="auto"/>
            </w:tcBorders>
            <w:vAlign w:val="center"/>
          </w:tcPr>
          <w:p w14:paraId="0A06036A"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23BDA904"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3E09B81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5E77E88"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760" w:type="dxa"/>
            <w:tcBorders>
              <w:top w:val="nil"/>
              <w:left w:val="single" w:sz="4" w:space="0" w:color="auto"/>
              <w:bottom w:val="single" w:sz="4" w:space="0" w:color="auto"/>
              <w:right w:val="single" w:sz="4" w:space="0" w:color="auto"/>
            </w:tcBorders>
          </w:tcPr>
          <w:p w14:paraId="6CEDE1C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09E15B4" w14:textId="77777777" w:rsidTr="00CA259B">
        <w:trPr>
          <w:jc w:val="center"/>
        </w:trPr>
        <w:tc>
          <w:tcPr>
            <w:tcW w:w="1555" w:type="dxa"/>
            <w:vMerge w:val="restart"/>
            <w:tcBorders>
              <w:right w:val="single" w:sz="4" w:space="0" w:color="auto"/>
            </w:tcBorders>
            <w:vAlign w:val="center"/>
          </w:tcPr>
          <w:p w14:paraId="511A5069"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ROSPA0016 Câmpia Nirului - Valea Ierului</w:t>
            </w:r>
          </w:p>
        </w:tc>
        <w:tc>
          <w:tcPr>
            <w:tcW w:w="3118" w:type="dxa"/>
            <w:tcBorders>
              <w:top w:val="single" w:sz="4" w:space="0" w:color="auto"/>
              <w:left w:val="single" w:sz="4" w:space="0" w:color="auto"/>
              <w:bottom w:val="single" w:sz="4" w:space="0" w:color="auto"/>
              <w:right w:val="single" w:sz="4" w:space="0" w:color="auto"/>
            </w:tcBorders>
            <w:vAlign w:val="bottom"/>
          </w:tcPr>
          <w:p w14:paraId="798BA47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tc>
        <w:tc>
          <w:tcPr>
            <w:tcW w:w="2552" w:type="dxa"/>
            <w:tcBorders>
              <w:top w:val="single" w:sz="4" w:space="0" w:color="auto"/>
              <w:left w:val="single" w:sz="4" w:space="0" w:color="auto"/>
              <w:bottom w:val="nil"/>
              <w:right w:val="single" w:sz="4" w:space="0" w:color="auto"/>
            </w:tcBorders>
            <w:vAlign w:val="bottom"/>
          </w:tcPr>
          <w:p w14:paraId="7D3208C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388A61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single" w:sz="4" w:space="0" w:color="auto"/>
              <w:left w:val="single" w:sz="4" w:space="0" w:color="auto"/>
              <w:bottom w:val="nil"/>
              <w:right w:val="single" w:sz="4" w:space="0" w:color="auto"/>
            </w:tcBorders>
            <w:vAlign w:val="bottom"/>
          </w:tcPr>
          <w:p w14:paraId="2C57D54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506FEC2" w14:textId="77777777" w:rsidTr="00CA259B">
        <w:trPr>
          <w:jc w:val="center"/>
        </w:trPr>
        <w:tc>
          <w:tcPr>
            <w:tcW w:w="1555" w:type="dxa"/>
            <w:vMerge/>
            <w:tcBorders>
              <w:right w:val="single" w:sz="4" w:space="0" w:color="auto"/>
            </w:tcBorders>
            <w:vAlign w:val="center"/>
          </w:tcPr>
          <w:p w14:paraId="0BB37F7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002DF9B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broduselor biocide, hormoni si substanțe chimice</w:t>
            </w:r>
          </w:p>
        </w:tc>
        <w:tc>
          <w:tcPr>
            <w:tcW w:w="2552" w:type="dxa"/>
            <w:tcBorders>
              <w:top w:val="nil"/>
              <w:left w:val="single" w:sz="4" w:space="0" w:color="auto"/>
              <w:bottom w:val="nil"/>
              <w:right w:val="single" w:sz="4" w:space="0" w:color="auto"/>
            </w:tcBorders>
            <w:vAlign w:val="bottom"/>
          </w:tcPr>
          <w:p w14:paraId="7ED169C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2D4972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D02.01.01 – Linii electrice și de telefon suspendate</w:t>
            </w:r>
          </w:p>
        </w:tc>
        <w:tc>
          <w:tcPr>
            <w:tcW w:w="2760" w:type="dxa"/>
            <w:tcBorders>
              <w:top w:val="nil"/>
              <w:left w:val="single" w:sz="4" w:space="0" w:color="auto"/>
              <w:bottom w:val="nil"/>
              <w:right w:val="single" w:sz="4" w:space="0" w:color="auto"/>
            </w:tcBorders>
            <w:vAlign w:val="bottom"/>
          </w:tcPr>
          <w:p w14:paraId="70B82F99"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53623334" w14:textId="77777777" w:rsidTr="00CA259B">
        <w:trPr>
          <w:jc w:val="center"/>
        </w:trPr>
        <w:tc>
          <w:tcPr>
            <w:tcW w:w="1555" w:type="dxa"/>
            <w:vMerge/>
            <w:tcBorders>
              <w:right w:val="single" w:sz="4" w:space="0" w:color="auto"/>
            </w:tcBorders>
            <w:vAlign w:val="center"/>
          </w:tcPr>
          <w:p w14:paraId="5868542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357264A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B02.04 – Indepartarea arborilor uscati sau in curs e uscare</w:t>
            </w:r>
          </w:p>
        </w:tc>
        <w:tc>
          <w:tcPr>
            <w:tcW w:w="2552" w:type="dxa"/>
            <w:tcBorders>
              <w:top w:val="nil"/>
              <w:left w:val="single" w:sz="4" w:space="0" w:color="auto"/>
              <w:bottom w:val="nil"/>
              <w:right w:val="single" w:sz="4" w:space="0" w:color="auto"/>
            </w:tcBorders>
            <w:vAlign w:val="bottom"/>
          </w:tcPr>
          <w:p w14:paraId="008BD20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0F061AD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H01 – Poluarea pelor de suprafață (limnice terestre, marine si salmastre)</w:t>
            </w:r>
          </w:p>
        </w:tc>
        <w:tc>
          <w:tcPr>
            <w:tcW w:w="2760" w:type="dxa"/>
            <w:tcBorders>
              <w:top w:val="nil"/>
              <w:left w:val="single" w:sz="4" w:space="0" w:color="auto"/>
              <w:bottom w:val="nil"/>
              <w:right w:val="single" w:sz="4" w:space="0" w:color="auto"/>
            </w:tcBorders>
            <w:vAlign w:val="bottom"/>
          </w:tcPr>
          <w:p w14:paraId="78403C9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9CBF8A1" w14:textId="77777777" w:rsidTr="00CA259B">
        <w:trPr>
          <w:jc w:val="center"/>
        </w:trPr>
        <w:tc>
          <w:tcPr>
            <w:tcW w:w="1555" w:type="dxa"/>
            <w:vMerge/>
            <w:tcBorders>
              <w:right w:val="single" w:sz="4" w:space="0" w:color="auto"/>
            </w:tcBorders>
            <w:vAlign w:val="center"/>
          </w:tcPr>
          <w:p w14:paraId="7953442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0A6A8C7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552" w:type="dxa"/>
            <w:tcBorders>
              <w:top w:val="nil"/>
              <w:left w:val="single" w:sz="4" w:space="0" w:color="auto"/>
              <w:bottom w:val="nil"/>
              <w:right w:val="single" w:sz="4" w:space="0" w:color="auto"/>
            </w:tcBorders>
            <w:vAlign w:val="bottom"/>
          </w:tcPr>
          <w:p w14:paraId="349ACA0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nil"/>
              <w:right w:val="single" w:sz="4" w:space="0" w:color="auto"/>
            </w:tcBorders>
            <w:vAlign w:val="bottom"/>
          </w:tcPr>
          <w:p w14:paraId="3146505B"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nil"/>
              <w:right w:val="single" w:sz="4" w:space="0" w:color="auto"/>
            </w:tcBorders>
            <w:vAlign w:val="bottom"/>
          </w:tcPr>
          <w:p w14:paraId="718581A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E3063CF" w14:textId="77777777" w:rsidTr="00CA259B">
        <w:trPr>
          <w:jc w:val="center"/>
        </w:trPr>
        <w:tc>
          <w:tcPr>
            <w:tcW w:w="1555" w:type="dxa"/>
            <w:vMerge/>
            <w:tcBorders>
              <w:right w:val="single" w:sz="4" w:space="0" w:color="auto"/>
            </w:tcBorders>
            <w:vAlign w:val="center"/>
          </w:tcPr>
          <w:p w14:paraId="110DEFD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5EB7ADAD"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552" w:type="dxa"/>
            <w:tcBorders>
              <w:top w:val="nil"/>
              <w:left w:val="single" w:sz="4" w:space="0" w:color="auto"/>
              <w:bottom w:val="nil"/>
              <w:right w:val="single" w:sz="4" w:space="0" w:color="auto"/>
            </w:tcBorders>
            <w:vAlign w:val="bottom"/>
          </w:tcPr>
          <w:p w14:paraId="478EAF1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47E119F8"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nil"/>
              <w:right w:val="single" w:sz="4" w:space="0" w:color="auto"/>
            </w:tcBorders>
            <w:vAlign w:val="bottom"/>
          </w:tcPr>
          <w:p w14:paraId="21AE138A"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7901578B" w14:textId="77777777" w:rsidTr="00CA259B">
        <w:trPr>
          <w:jc w:val="center"/>
        </w:trPr>
        <w:tc>
          <w:tcPr>
            <w:tcW w:w="1555" w:type="dxa"/>
            <w:vMerge/>
            <w:tcBorders>
              <w:right w:val="single" w:sz="4" w:space="0" w:color="auto"/>
            </w:tcBorders>
            <w:vAlign w:val="center"/>
          </w:tcPr>
          <w:p w14:paraId="1171CB67"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5594E1A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J01 – Focul și combaterea incediilor</w:t>
            </w:r>
          </w:p>
        </w:tc>
        <w:tc>
          <w:tcPr>
            <w:tcW w:w="2552" w:type="dxa"/>
            <w:tcBorders>
              <w:top w:val="nil"/>
              <w:left w:val="single" w:sz="4" w:space="0" w:color="auto"/>
              <w:bottom w:val="single" w:sz="4" w:space="0" w:color="auto"/>
              <w:right w:val="single" w:sz="4" w:space="0" w:color="auto"/>
            </w:tcBorders>
            <w:vAlign w:val="bottom"/>
          </w:tcPr>
          <w:p w14:paraId="4BA24040"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vAlign w:val="bottom"/>
          </w:tcPr>
          <w:p w14:paraId="2A87BD01"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vAlign w:val="bottom"/>
          </w:tcPr>
          <w:p w14:paraId="346A9C7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D1F1D1D" w14:textId="77777777" w:rsidTr="00CA259B">
        <w:trPr>
          <w:jc w:val="center"/>
        </w:trPr>
        <w:tc>
          <w:tcPr>
            <w:tcW w:w="1555" w:type="dxa"/>
            <w:vMerge w:val="restart"/>
            <w:tcBorders>
              <w:right w:val="single" w:sz="4" w:space="0" w:color="auto"/>
            </w:tcBorders>
            <w:vAlign w:val="center"/>
          </w:tcPr>
          <w:p w14:paraId="4388794A"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ROSPA0081 Munții Apuseni - Vlădeasa</w:t>
            </w:r>
          </w:p>
        </w:tc>
        <w:tc>
          <w:tcPr>
            <w:tcW w:w="3118" w:type="dxa"/>
            <w:tcBorders>
              <w:top w:val="single" w:sz="4" w:space="0" w:color="auto"/>
              <w:left w:val="single" w:sz="4" w:space="0" w:color="auto"/>
              <w:bottom w:val="single" w:sz="4" w:space="0" w:color="auto"/>
              <w:right w:val="single" w:sz="4" w:space="0" w:color="auto"/>
            </w:tcBorders>
            <w:vAlign w:val="bottom"/>
          </w:tcPr>
          <w:p w14:paraId="65A1E738"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552" w:type="dxa"/>
            <w:tcBorders>
              <w:top w:val="single" w:sz="4" w:space="0" w:color="auto"/>
              <w:left w:val="single" w:sz="4" w:space="0" w:color="auto"/>
              <w:bottom w:val="nil"/>
              <w:right w:val="single" w:sz="4" w:space="0" w:color="auto"/>
            </w:tcBorders>
            <w:vAlign w:val="bottom"/>
          </w:tcPr>
          <w:p w14:paraId="0F30394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812C5F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760" w:type="dxa"/>
            <w:tcBorders>
              <w:top w:val="single" w:sz="4" w:space="0" w:color="auto"/>
              <w:left w:val="single" w:sz="4" w:space="0" w:color="auto"/>
              <w:bottom w:val="nil"/>
              <w:right w:val="single" w:sz="4" w:space="0" w:color="auto"/>
            </w:tcBorders>
            <w:vAlign w:val="bottom"/>
          </w:tcPr>
          <w:p w14:paraId="1340844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DF41E56" w14:textId="77777777" w:rsidTr="00CA259B">
        <w:trPr>
          <w:jc w:val="center"/>
        </w:trPr>
        <w:tc>
          <w:tcPr>
            <w:tcW w:w="1555" w:type="dxa"/>
            <w:vMerge/>
            <w:tcBorders>
              <w:right w:val="single" w:sz="4" w:space="0" w:color="auto"/>
            </w:tcBorders>
            <w:vAlign w:val="center"/>
          </w:tcPr>
          <w:p w14:paraId="1DACB768"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0604CA68"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552" w:type="dxa"/>
            <w:tcBorders>
              <w:top w:val="nil"/>
              <w:left w:val="single" w:sz="4" w:space="0" w:color="auto"/>
              <w:bottom w:val="nil"/>
              <w:right w:val="single" w:sz="4" w:space="0" w:color="auto"/>
            </w:tcBorders>
            <w:vAlign w:val="bottom"/>
          </w:tcPr>
          <w:p w14:paraId="00D59F0C"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E4349B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Alte tipuri de depozitări</w:t>
            </w:r>
          </w:p>
        </w:tc>
        <w:tc>
          <w:tcPr>
            <w:tcW w:w="2760" w:type="dxa"/>
            <w:tcBorders>
              <w:top w:val="nil"/>
              <w:left w:val="single" w:sz="4" w:space="0" w:color="auto"/>
              <w:bottom w:val="nil"/>
              <w:right w:val="single" w:sz="4" w:space="0" w:color="auto"/>
            </w:tcBorders>
            <w:vAlign w:val="bottom"/>
          </w:tcPr>
          <w:p w14:paraId="1670518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EC695F4" w14:textId="77777777" w:rsidTr="00CA259B">
        <w:trPr>
          <w:jc w:val="center"/>
        </w:trPr>
        <w:tc>
          <w:tcPr>
            <w:tcW w:w="1555" w:type="dxa"/>
            <w:vMerge/>
            <w:tcBorders>
              <w:right w:val="single" w:sz="4" w:space="0" w:color="auto"/>
            </w:tcBorders>
            <w:vAlign w:val="center"/>
          </w:tcPr>
          <w:p w14:paraId="493CC89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3BE7DD9C"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F03.02.03 – Capcane, otravire, braconaj</w:t>
            </w:r>
          </w:p>
        </w:tc>
        <w:tc>
          <w:tcPr>
            <w:tcW w:w="2552" w:type="dxa"/>
            <w:tcBorders>
              <w:top w:val="nil"/>
              <w:left w:val="single" w:sz="4" w:space="0" w:color="auto"/>
              <w:bottom w:val="single" w:sz="4" w:space="0" w:color="auto"/>
              <w:right w:val="single" w:sz="4" w:space="0" w:color="auto"/>
            </w:tcBorders>
            <w:vAlign w:val="bottom"/>
          </w:tcPr>
          <w:p w14:paraId="492D8F93"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73E9D570"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vAlign w:val="bottom"/>
          </w:tcPr>
          <w:p w14:paraId="6CAE1E20"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5BA86C4" w14:textId="77777777" w:rsidTr="00CA259B">
        <w:trPr>
          <w:jc w:val="center"/>
        </w:trPr>
        <w:tc>
          <w:tcPr>
            <w:tcW w:w="1555" w:type="dxa"/>
            <w:vMerge w:val="restart"/>
            <w:tcBorders>
              <w:right w:val="single" w:sz="4" w:space="0" w:color="auto"/>
            </w:tcBorders>
            <w:vAlign w:val="center"/>
          </w:tcPr>
          <w:p w14:paraId="537393DF"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ROSCI0214 Râul Tur</w:t>
            </w:r>
          </w:p>
        </w:tc>
        <w:tc>
          <w:tcPr>
            <w:tcW w:w="3118" w:type="dxa"/>
            <w:tcBorders>
              <w:top w:val="single" w:sz="4" w:space="0" w:color="auto"/>
              <w:left w:val="single" w:sz="4" w:space="0" w:color="auto"/>
              <w:bottom w:val="single" w:sz="4" w:space="0" w:color="auto"/>
              <w:right w:val="single" w:sz="4" w:space="0" w:color="auto"/>
            </w:tcBorders>
            <w:vAlign w:val="bottom"/>
          </w:tcPr>
          <w:p w14:paraId="13FCB0F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J02.05.02 - Modificarea structurii cursurilor de apa continentale</w:t>
            </w:r>
          </w:p>
        </w:tc>
        <w:tc>
          <w:tcPr>
            <w:tcW w:w="2552" w:type="dxa"/>
            <w:tcBorders>
              <w:top w:val="single" w:sz="4" w:space="0" w:color="auto"/>
              <w:left w:val="single" w:sz="4" w:space="0" w:color="auto"/>
              <w:bottom w:val="nil"/>
              <w:right w:val="single" w:sz="4" w:space="0" w:color="auto"/>
            </w:tcBorders>
            <w:vAlign w:val="bottom"/>
          </w:tcPr>
          <w:p w14:paraId="601D1312"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6718D9A"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tc>
        <w:tc>
          <w:tcPr>
            <w:tcW w:w="2760" w:type="dxa"/>
            <w:tcBorders>
              <w:top w:val="single" w:sz="4" w:space="0" w:color="auto"/>
              <w:left w:val="single" w:sz="4" w:space="0" w:color="auto"/>
              <w:bottom w:val="single" w:sz="4" w:space="0" w:color="auto"/>
              <w:right w:val="single" w:sz="4" w:space="0" w:color="auto"/>
            </w:tcBorders>
            <w:vAlign w:val="bottom"/>
          </w:tcPr>
          <w:p w14:paraId="5D5234A5"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G01 - Sport in aer liber și activități de petrecere a timpului liber, activități recreative</w:t>
            </w:r>
          </w:p>
        </w:tc>
      </w:tr>
      <w:tr w:rsidR="005903A3" w:rsidRPr="00335F5B" w14:paraId="2F7959AB" w14:textId="77777777" w:rsidTr="00CA259B">
        <w:trPr>
          <w:jc w:val="center"/>
        </w:trPr>
        <w:tc>
          <w:tcPr>
            <w:tcW w:w="1555" w:type="dxa"/>
            <w:vMerge/>
            <w:tcBorders>
              <w:right w:val="single" w:sz="4" w:space="0" w:color="auto"/>
            </w:tcBorders>
            <w:vAlign w:val="center"/>
          </w:tcPr>
          <w:p w14:paraId="4FD0EB76"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nil"/>
              <w:right w:val="single" w:sz="4" w:space="0" w:color="auto"/>
            </w:tcBorders>
            <w:vAlign w:val="bottom"/>
          </w:tcPr>
          <w:p w14:paraId="1CE5FB0A"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DDC7B0F"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4E69D2C7"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A03 – Cosire / Taire a pașunii</w:t>
            </w:r>
          </w:p>
        </w:tc>
        <w:tc>
          <w:tcPr>
            <w:tcW w:w="2760" w:type="dxa"/>
            <w:tcBorders>
              <w:top w:val="single" w:sz="4" w:space="0" w:color="auto"/>
              <w:left w:val="single" w:sz="4" w:space="0" w:color="auto"/>
              <w:bottom w:val="single" w:sz="4" w:space="0" w:color="auto"/>
              <w:right w:val="single" w:sz="4" w:space="0" w:color="auto"/>
            </w:tcBorders>
            <w:vAlign w:val="bottom"/>
          </w:tcPr>
          <w:p w14:paraId="4CC7FE73"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J02.01.01 - ”Polderizare” - îndiguire în vederea creării unor incinte agricole, silvice, piscicole etc.</w:t>
            </w:r>
          </w:p>
        </w:tc>
      </w:tr>
      <w:tr w:rsidR="005903A3" w:rsidRPr="00335F5B" w14:paraId="46A4AA71" w14:textId="77777777" w:rsidTr="00CA259B">
        <w:trPr>
          <w:jc w:val="center"/>
        </w:trPr>
        <w:tc>
          <w:tcPr>
            <w:tcW w:w="1555" w:type="dxa"/>
            <w:vMerge/>
            <w:tcBorders>
              <w:right w:val="single" w:sz="4" w:space="0" w:color="auto"/>
            </w:tcBorders>
            <w:vAlign w:val="center"/>
          </w:tcPr>
          <w:p w14:paraId="5D71D16E"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727C60C5"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899506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CAECD40"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single" w:sz="4" w:space="0" w:color="auto"/>
              <w:left w:val="single" w:sz="4" w:space="0" w:color="auto"/>
              <w:bottom w:val="nil"/>
              <w:right w:val="single" w:sz="4" w:space="0" w:color="auto"/>
            </w:tcBorders>
            <w:vAlign w:val="bottom"/>
          </w:tcPr>
          <w:p w14:paraId="7904C273"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31668E1" w14:textId="77777777" w:rsidTr="00CA259B">
        <w:trPr>
          <w:jc w:val="center"/>
        </w:trPr>
        <w:tc>
          <w:tcPr>
            <w:tcW w:w="1555" w:type="dxa"/>
            <w:vMerge/>
            <w:tcBorders>
              <w:right w:val="single" w:sz="4" w:space="0" w:color="auto"/>
            </w:tcBorders>
            <w:vAlign w:val="center"/>
          </w:tcPr>
          <w:p w14:paraId="362B83D9"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E6DEAA8"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19D00C2B"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D6F9EFE"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broduselor biocide, hormoni si substanțe chimice</w:t>
            </w:r>
          </w:p>
        </w:tc>
        <w:tc>
          <w:tcPr>
            <w:tcW w:w="2760" w:type="dxa"/>
            <w:tcBorders>
              <w:top w:val="nil"/>
              <w:left w:val="single" w:sz="4" w:space="0" w:color="auto"/>
              <w:bottom w:val="nil"/>
              <w:right w:val="single" w:sz="4" w:space="0" w:color="auto"/>
            </w:tcBorders>
            <w:vAlign w:val="bottom"/>
          </w:tcPr>
          <w:p w14:paraId="1E335A28"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E2BD6E3" w14:textId="77777777" w:rsidTr="00CA259B">
        <w:trPr>
          <w:jc w:val="center"/>
        </w:trPr>
        <w:tc>
          <w:tcPr>
            <w:tcW w:w="1555" w:type="dxa"/>
            <w:vMerge/>
            <w:tcBorders>
              <w:right w:val="single" w:sz="4" w:space="0" w:color="auto"/>
            </w:tcBorders>
            <w:vAlign w:val="center"/>
          </w:tcPr>
          <w:p w14:paraId="7DC249F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219D6F57"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2FC51CF8"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37F5310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 Fertilizarea (cu îngrășământ)</w:t>
            </w:r>
          </w:p>
        </w:tc>
        <w:tc>
          <w:tcPr>
            <w:tcW w:w="2760" w:type="dxa"/>
            <w:tcBorders>
              <w:top w:val="nil"/>
              <w:left w:val="single" w:sz="4" w:space="0" w:color="auto"/>
              <w:bottom w:val="nil"/>
              <w:right w:val="single" w:sz="4" w:space="0" w:color="auto"/>
            </w:tcBorders>
            <w:vAlign w:val="bottom"/>
          </w:tcPr>
          <w:p w14:paraId="5467D38E"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083808C7" w14:textId="77777777" w:rsidTr="00CA259B">
        <w:trPr>
          <w:jc w:val="center"/>
        </w:trPr>
        <w:tc>
          <w:tcPr>
            <w:tcW w:w="1555" w:type="dxa"/>
            <w:vMerge/>
            <w:tcBorders>
              <w:right w:val="single" w:sz="4" w:space="0" w:color="auto"/>
            </w:tcBorders>
            <w:vAlign w:val="center"/>
          </w:tcPr>
          <w:p w14:paraId="62DF964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3696385B"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3BFCC4D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B1928E6"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760" w:type="dxa"/>
            <w:tcBorders>
              <w:top w:val="nil"/>
              <w:left w:val="single" w:sz="4" w:space="0" w:color="auto"/>
              <w:bottom w:val="nil"/>
              <w:right w:val="single" w:sz="4" w:space="0" w:color="auto"/>
            </w:tcBorders>
            <w:vAlign w:val="bottom"/>
          </w:tcPr>
          <w:p w14:paraId="3F42FED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0B78B45" w14:textId="77777777" w:rsidTr="00CA259B">
        <w:trPr>
          <w:jc w:val="center"/>
        </w:trPr>
        <w:tc>
          <w:tcPr>
            <w:tcW w:w="1555" w:type="dxa"/>
            <w:vMerge/>
            <w:tcBorders>
              <w:right w:val="single" w:sz="4" w:space="0" w:color="auto"/>
            </w:tcBorders>
            <w:vAlign w:val="center"/>
          </w:tcPr>
          <w:p w14:paraId="68B57F60"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15E471D9"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77F061DA"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5BE6E819"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autorizate</w:t>
            </w:r>
          </w:p>
        </w:tc>
        <w:tc>
          <w:tcPr>
            <w:tcW w:w="2760" w:type="dxa"/>
            <w:tcBorders>
              <w:top w:val="nil"/>
              <w:left w:val="single" w:sz="4" w:space="0" w:color="auto"/>
              <w:bottom w:val="nil"/>
              <w:right w:val="single" w:sz="4" w:space="0" w:color="auto"/>
            </w:tcBorders>
            <w:vAlign w:val="bottom"/>
          </w:tcPr>
          <w:p w14:paraId="4462E352"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D6B124F" w14:textId="77777777" w:rsidTr="00CA259B">
        <w:trPr>
          <w:jc w:val="center"/>
        </w:trPr>
        <w:tc>
          <w:tcPr>
            <w:tcW w:w="1555" w:type="dxa"/>
            <w:vMerge/>
            <w:tcBorders>
              <w:right w:val="single" w:sz="4" w:space="0" w:color="auto"/>
            </w:tcBorders>
            <w:vAlign w:val="center"/>
          </w:tcPr>
          <w:p w14:paraId="3C669EAC"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47E206B3"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4527CF2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2343DC7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deseurilor menajere / deseuri provenite din baze e agrement</w:t>
            </w:r>
          </w:p>
        </w:tc>
        <w:tc>
          <w:tcPr>
            <w:tcW w:w="2760" w:type="dxa"/>
            <w:tcBorders>
              <w:top w:val="nil"/>
              <w:left w:val="single" w:sz="4" w:space="0" w:color="auto"/>
              <w:bottom w:val="nil"/>
              <w:right w:val="single" w:sz="4" w:space="0" w:color="auto"/>
            </w:tcBorders>
            <w:vAlign w:val="bottom"/>
          </w:tcPr>
          <w:p w14:paraId="7D6EC43B"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3EA168E9" w14:textId="77777777" w:rsidTr="00CA259B">
        <w:trPr>
          <w:jc w:val="center"/>
        </w:trPr>
        <w:tc>
          <w:tcPr>
            <w:tcW w:w="1555" w:type="dxa"/>
            <w:vMerge/>
            <w:tcBorders>
              <w:right w:val="single" w:sz="4" w:space="0" w:color="auto"/>
            </w:tcBorders>
            <w:vAlign w:val="center"/>
          </w:tcPr>
          <w:p w14:paraId="2FAA126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2A8FD720"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6B3CAFD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232439E"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vAlign w:val="bottom"/>
          </w:tcPr>
          <w:p w14:paraId="2D58B195"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2389E164" w14:textId="77777777" w:rsidTr="00CA259B">
        <w:trPr>
          <w:jc w:val="center"/>
        </w:trPr>
        <w:tc>
          <w:tcPr>
            <w:tcW w:w="1555" w:type="dxa"/>
            <w:vMerge/>
            <w:tcBorders>
              <w:right w:val="single" w:sz="4" w:space="0" w:color="auto"/>
            </w:tcBorders>
            <w:vAlign w:val="center"/>
          </w:tcPr>
          <w:p w14:paraId="51428CEF"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vAlign w:val="bottom"/>
          </w:tcPr>
          <w:p w14:paraId="012581F2"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vAlign w:val="bottom"/>
          </w:tcPr>
          <w:p w14:paraId="16F6E194"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1838BB3E"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Specii invazive non-native (alogene)</w:t>
            </w:r>
          </w:p>
        </w:tc>
        <w:tc>
          <w:tcPr>
            <w:tcW w:w="2760" w:type="dxa"/>
            <w:tcBorders>
              <w:top w:val="nil"/>
              <w:left w:val="single" w:sz="4" w:space="0" w:color="auto"/>
              <w:bottom w:val="nil"/>
              <w:right w:val="single" w:sz="4" w:space="0" w:color="auto"/>
            </w:tcBorders>
            <w:vAlign w:val="bottom"/>
          </w:tcPr>
          <w:p w14:paraId="5373FBA6"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A275B9F" w14:textId="77777777" w:rsidTr="00CA259B">
        <w:trPr>
          <w:jc w:val="center"/>
        </w:trPr>
        <w:tc>
          <w:tcPr>
            <w:tcW w:w="1555" w:type="dxa"/>
            <w:vMerge/>
            <w:tcBorders>
              <w:right w:val="single" w:sz="4" w:space="0" w:color="auto"/>
            </w:tcBorders>
            <w:vAlign w:val="center"/>
          </w:tcPr>
          <w:p w14:paraId="7B987F75"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vAlign w:val="bottom"/>
          </w:tcPr>
          <w:p w14:paraId="245EAC4F"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vAlign w:val="bottom"/>
          </w:tcPr>
          <w:p w14:paraId="5F050F77"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vAlign w:val="bottom"/>
          </w:tcPr>
          <w:p w14:paraId="602F2DFB"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J01 – Focul și combaterea incediilor</w:t>
            </w:r>
          </w:p>
        </w:tc>
        <w:tc>
          <w:tcPr>
            <w:tcW w:w="2760" w:type="dxa"/>
            <w:tcBorders>
              <w:top w:val="nil"/>
              <w:left w:val="single" w:sz="4" w:space="0" w:color="auto"/>
              <w:bottom w:val="single" w:sz="4" w:space="0" w:color="auto"/>
              <w:right w:val="single" w:sz="4" w:space="0" w:color="auto"/>
            </w:tcBorders>
            <w:vAlign w:val="bottom"/>
          </w:tcPr>
          <w:p w14:paraId="0D03E9A7"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16D41809" w14:textId="77777777" w:rsidTr="00CA259B">
        <w:trPr>
          <w:jc w:val="center"/>
        </w:trPr>
        <w:tc>
          <w:tcPr>
            <w:tcW w:w="1555" w:type="dxa"/>
            <w:vMerge w:val="restart"/>
            <w:tcBorders>
              <w:right w:val="single" w:sz="4" w:space="0" w:color="auto"/>
            </w:tcBorders>
            <w:vAlign w:val="center"/>
          </w:tcPr>
          <w:p w14:paraId="02F2C632"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ROSCI0358 Pricop - Huta - Certeze</w:t>
            </w:r>
          </w:p>
        </w:tc>
        <w:tc>
          <w:tcPr>
            <w:tcW w:w="3118" w:type="dxa"/>
            <w:tcBorders>
              <w:top w:val="single" w:sz="4" w:space="0" w:color="auto"/>
              <w:left w:val="single" w:sz="4" w:space="0" w:color="auto"/>
              <w:bottom w:val="single" w:sz="4" w:space="0" w:color="auto"/>
              <w:right w:val="single" w:sz="4" w:space="0" w:color="auto"/>
            </w:tcBorders>
            <w:vAlign w:val="bottom"/>
          </w:tcPr>
          <w:p w14:paraId="36AA2110"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552" w:type="dxa"/>
            <w:tcBorders>
              <w:top w:val="single" w:sz="4" w:space="0" w:color="auto"/>
              <w:left w:val="single" w:sz="4" w:space="0" w:color="auto"/>
              <w:bottom w:val="single" w:sz="4" w:space="0" w:color="auto"/>
              <w:right w:val="single" w:sz="4" w:space="0" w:color="auto"/>
            </w:tcBorders>
            <w:vAlign w:val="bottom"/>
          </w:tcPr>
          <w:p w14:paraId="37C345CC" w14:textId="77777777" w:rsidR="005903A3" w:rsidRPr="00335F5B" w:rsidRDefault="005903A3" w:rsidP="005903A3">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 – Silvicultura</w:t>
            </w:r>
          </w:p>
        </w:tc>
        <w:tc>
          <w:tcPr>
            <w:tcW w:w="4011" w:type="dxa"/>
            <w:tcBorders>
              <w:top w:val="single" w:sz="4" w:space="0" w:color="auto"/>
              <w:left w:val="single" w:sz="4" w:space="0" w:color="auto"/>
              <w:bottom w:val="nil"/>
              <w:right w:val="single" w:sz="4" w:space="0" w:color="auto"/>
            </w:tcBorders>
            <w:vAlign w:val="bottom"/>
          </w:tcPr>
          <w:p w14:paraId="59596B90"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single" w:sz="4" w:space="0" w:color="auto"/>
              <w:left w:val="single" w:sz="4" w:space="0" w:color="auto"/>
              <w:bottom w:val="nil"/>
              <w:right w:val="single" w:sz="4" w:space="0" w:color="auto"/>
            </w:tcBorders>
            <w:vAlign w:val="bottom"/>
          </w:tcPr>
          <w:p w14:paraId="568065F4"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696F3EF" w14:textId="77777777" w:rsidTr="00CA259B">
        <w:trPr>
          <w:jc w:val="center"/>
        </w:trPr>
        <w:tc>
          <w:tcPr>
            <w:tcW w:w="1555" w:type="dxa"/>
            <w:vMerge/>
            <w:tcBorders>
              <w:right w:val="single" w:sz="4" w:space="0" w:color="auto"/>
            </w:tcBorders>
            <w:vAlign w:val="center"/>
          </w:tcPr>
          <w:p w14:paraId="61AAD54D"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71C5E87A"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autorizate</w:t>
            </w:r>
          </w:p>
        </w:tc>
        <w:tc>
          <w:tcPr>
            <w:tcW w:w="2552" w:type="dxa"/>
            <w:tcBorders>
              <w:top w:val="single" w:sz="4" w:space="0" w:color="auto"/>
              <w:left w:val="single" w:sz="4" w:space="0" w:color="auto"/>
              <w:bottom w:val="nil"/>
              <w:right w:val="single" w:sz="4" w:space="0" w:color="auto"/>
            </w:tcBorders>
            <w:vAlign w:val="bottom"/>
          </w:tcPr>
          <w:p w14:paraId="507473AD"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nil"/>
              <w:right w:val="single" w:sz="4" w:space="0" w:color="auto"/>
            </w:tcBorders>
            <w:vAlign w:val="bottom"/>
          </w:tcPr>
          <w:p w14:paraId="1E86884B"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nil"/>
              <w:right w:val="single" w:sz="4" w:space="0" w:color="auto"/>
            </w:tcBorders>
            <w:vAlign w:val="bottom"/>
          </w:tcPr>
          <w:p w14:paraId="2A2773EC"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6045BEAB" w14:textId="77777777" w:rsidTr="00CA259B">
        <w:trPr>
          <w:trHeight w:val="71"/>
          <w:jc w:val="center"/>
        </w:trPr>
        <w:tc>
          <w:tcPr>
            <w:tcW w:w="1555" w:type="dxa"/>
            <w:vMerge/>
            <w:tcBorders>
              <w:right w:val="single" w:sz="4" w:space="0" w:color="auto"/>
            </w:tcBorders>
            <w:vAlign w:val="center"/>
          </w:tcPr>
          <w:p w14:paraId="2818F171" w14:textId="77777777" w:rsidR="005903A3" w:rsidRPr="00335F5B" w:rsidRDefault="005903A3" w:rsidP="005903A3">
            <w:pPr>
              <w:jc w:val="center"/>
              <w:rPr>
                <w:rFonts w:asciiTheme="minorHAnsi" w:hAnsiTheme="minorHAnsi" w:cstheme="minorHAnsi"/>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vAlign w:val="bottom"/>
          </w:tcPr>
          <w:p w14:paraId="5FF338D1"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E01.03 – Habitaredispersata (locuinte risipite, disperse)</w:t>
            </w:r>
          </w:p>
        </w:tc>
        <w:tc>
          <w:tcPr>
            <w:tcW w:w="2552" w:type="dxa"/>
            <w:tcBorders>
              <w:top w:val="nil"/>
              <w:left w:val="single" w:sz="4" w:space="0" w:color="auto"/>
              <w:bottom w:val="single" w:sz="4" w:space="0" w:color="auto"/>
              <w:right w:val="single" w:sz="4" w:space="0" w:color="auto"/>
            </w:tcBorders>
            <w:vAlign w:val="bottom"/>
          </w:tcPr>
          <w:p w14:paraId="10D78FAE"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nil"/>
              <w:left w:val="single" w:sz="4" w:space="0" w:color="auto"/>
              <w:bottom w:val="single" w:sz="4" w:space="0" w:color="auto"/>
              <w:right w:val="single" w:sz="4" w:space="0" w:color="auto"/>
            </w:tcBorders>
            <w:vAlign w:val="bottom"/>
          </w:tcPr>
          <w:p w14:paraId="38AFD350" w14:textId="77777777" w:rsidR="005903A3" w:rsidRPr="00335F5B" w:rsidRDefault="005903A3"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vAlign w:val="bottom"/>
          </w:tcPr>
          <w:p w14:paraId="4C4A7A61" w14:textId="77777777" w:rsidR="005903A3" w:rsidRPr="00335F5B" w:rsidRDefault="005903A3" w:rsidP="005903A3">
            <w:pPr>
              <w:rPr>
                <w:rFonts w:asciiTheme="minorHAnsi" w:hAnsiTheme="minorHAnsi" w:cstheme="minorHAnsi"/>
                <w:color w:val="000000" w:themeColor="text1"/>
                <w:sz w:val="22"/>
                <w:szCs w:val="22"/>
              </w:rPr>
            </w:pPr>
          </w:p>
        </w:tc>
      </w:tr>
      <w:tr w:rsidR="005903A3" w:rsidRPr="00335F5B" w14:paraId="46D2722D" w14:textId="77777777" w:rsidTr="00CA259B">
        <w:trPr>
          <w:jc w:val="center"/>
        </w:trPr>
        <w:tc>
          <w:tcPr>
            <w:tcW w:w="1555" w:type="dxa"/>
            <w:vMerge w:val="restart"/>
            <w:tcBorders>
              <w:right w:val="single" w:sz="4" w:space="0" w:color="auto"/>
            </w:tcBorders>
            <w:vAlign w:val="center"/>
          </w:tcPr>
          <w:p w14:paraId="6EB08162" w14:textId="77777777" w:rsidR="005903A3" w:rsidRPr="00335F5B" w:rsidRDefault="005903A3" w:rsidP="005903A3">
            <w:pPr>
              <w:jc w:val="cente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ROSPA0068 Lunca Inferioară a Turului</w:t>
            </w:r>
          </w:p>
        </w:tc>
        <w:tc>
          <w:tcPr>
            <w:tcW w:w="3118" w:type="dxa"/>
            <w:tcBorders>
              <w:top w:val="single" w:sz="4" w:space="0" w:color="auto"/>
              <w:left w:val="single" w:sz="4" w:space="0" w:color="auto"/>
              <w:bottom w:val="nil"/>
              <w:right w:val="single" w:sz="4" w:space="0" w:color="auto"/>
            </w:tcBorders>
          </w:tcPr>
          <w:p w14:paraId="04606F96" w14:textId="77777777" w:rsidR="005903A3" w:rsidRPr="00335F5B" w:rsidRDefault="005903A3" w:rsidP="005903A3">
            <w:pPr>
              <w:rPr>
                <w:rFonts w:asciiTheme="minorHAnsi" w:hAnsiTheme="minorHAnsi" w:cstheme="minorHAnsi"/>
                <w:color w:val="000000" w:themeColor="text1"/>
                <w:sz w:val="22"/>
                <w:szCs w:val="22"/>
              </w:rPr>
            </w:pPr>
          </w:p>
        </w:tc>
        <w:tc>
          <w:tcPr>
            <w:tcW w:w="2552" w:type="dxa"/>
            <w:tcBorders>
              <w:top w:val="single" w:sz="4" w:space="0" w:color="auto"/>
              <w:left w:val="single" w:sz="4" w:space="0" w:color="auto"/>
              <w:bottom w:val="nil"/>
              <w:right w:val="single" w:sz="4" w:space="0" w:color="auto"/>
            </w:tcBorders>
          </w:tcPr>
          <w:p w14:paraId="02A57F06" w14:textId="77777777" w:rsidR="005903A3" w:rsidRPr="00335F5B" w:rsidRDefault="005903A3"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7A00A984"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A01 – Cultivare</w:t>
            </w:r>
          </w:p>
          <w:p w14:paraId="092EC1B0" w14:textId="01791326"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A04 – Pasunatul</w:t>
            </w:r>
          </w:p>
        </w:tc>
        <w:tc>
          <w:tcPr>
            <w:tcW w:w="2760" w:type="dxa"/>
            <w:tcBorders>
              <w:top w:val="single" w:sz="4" w:space="0" w:color="auto"/>
              <w:left w:val="single" w:sz="4" w:space="0" w:color="auto"/>
              <w:bottom w:val="single" w:sz="4" w:space="0" w:color="auto"/>
              <w:right w:val="single" w:sz="4" w:space="0" w:color="auto"/>
            </w:tcBorders>
          </w:tcPr>
          <w:p w14:paraId="77DF266F" w14:textId="77777777" w:rsidR="005903A3" w:rsidRPr="00335F5B" w:rsidRDefault="005903A3"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G01 - Sport in aer liber și activități de petrecere a timpului liber, activități recreative</w:t>
            </w:r>
          </w:p>
        </w:tc>
      </w:tr>
      <w:tr w:rsidR="00001E98" w:rsidRPr="00335F5B" w14:paraId="781F7BBB" w14:textId="77777777" w:rsidTr="00CA259B">
        <w:trPr>
          <w:trHeight w:val="74"/>
          <w:jc w:val="center"/>
        </w:trPr>
        <w:tc>
          <w:tcPr>
            <w:tcW w:w="1555" w:type="dxa"/>
            <w:vMerge/>
            <w:tcBorders>
              <w:right w:val="single" w:sz="4" w:space="0" w:color="auto"/>
            </w:tcBorders>
            <w:vAlign w:val="center"/>
          </w:tcPr>
          <w:p w14:paraId="1272F9F3"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FEB8B55"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6A4D3496" w14:textId="77777777" w:rsidR="00001E98" w:rsidRPr="00335F5B" w:rsidRDefault="00001E98"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EE7503C" w14:textId="0A38C4B7"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A07 – Utilizarea broduselor biocide, hormoni si substanțe chimice</w:t>
            </w:r>
          </w:p>
        </w:tc>
        <w:tc>
          <w:tcPr>
            <w:tcW w:w="2760" w:type="dxa"/>
            <w:tcBorders>
              <w:top w:val="single" w:sz="4" w:space="0" w:color="auto"/>
              <w:left w:val="single" w:sz="4" w:space="0" w:color="auto"/>
              <w:bottom w:val="single" w:sz="4" w:space="0" w:color="auto"/>
              <w:right w:val="single" w:sz="4" w:space="0" w:color="auto"/>
            </w:tcBorders>
          </w:tcPr>
          <w:p w14:paraId="7AFDDD4B" w14:textId="77777777"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J02.01.01 - ”Polderizare” - îndiguire în vederea creării unor incinte agricole, silvice, piscicole etc.</w:t>
            </w:r>
          </w:p>
        </w:tc>
      </w:tr>
      <w:tr w:rsidR="00001E98" w:rsidRPr="00335F5B" w14:paraId="4B396B09" w14:textId="77777777" w:rsidTr="00CA259B">
        <w:trPr>
          <w:jc w:val="center"/>
        </w:trPr>
        <w:tc>
          <w:tcPr>
            <w:tcW w:w="1555" w:type="dxa"/>
            <w:vMerge/>
            <w:tcBorders>
              <w:right w:val="single" w:sz="4" w:space="0" w:color="auto"/>
            </w:tcBorders>
            <w:vAlign w:val="center"/>
          </w:tcPr>
          <w:p w14:paraId="6ADAADF1"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624FDDE0"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2CFFC6CC" w14:textId="77777777" w:rsidR="00001E98" w:rsidRPr="00335F5B" w:rsidRDefault="00001E98"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B7A5394" w14:textId="1AEF154C"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A08 – Fertilizarea (cu îngrășământ)</w:t>
            </w:r>
          </w:p>
        </w:tc>
        <w:tc>
          <w:tcPr>
            <w:tcW w:w="2760" w:type="dxa"/>
            <w:tcBorders>
              <w:top w:val="single" w:sz="4" w:space="0" w:color="auto"/>
              <w:left w:val="single" w:sz="4" w:space="0" w:color="auto"/>
              <w:bottom w:val="nil"/>
              <w:right w:val="single" w:sz="4" w:space="0" w:color="auto"/>
            </w:tcBorders>
          </w:tcPr>
          <w:p w14:paraId="4EE53BF1" w14:textId="77777777" w:rsidR="00001E98" w:rsidRPr="00335F5B" w:rsidRDefault="00001E98" w:rsidP="005903A3">
            <w:pPr>
              <w:rPr>
                <w:rFonts w:asciiTheme="minorHAnsi" w:hAnsiTheme="minorHAnsi" w:cstheme="minorHAnsi"/>
                <w:color w:val="000000" w:themeColor="text1"/>
                <w:sz w:val="22"/>
                <w:szCs w:val="22"/>
              </w:rPr>
            </w:pPr>
          </w:p>
        </w:tc>
      </w:tr>
      <w:tr w:rsidR="00001E98" w:rsidRPr="00335F5B" w14:paraId="5BE621CA" w14:textId="77777777" w:rsidTr="00CA259B">
        <w:trPr>
          <w:jc w:val="center"/>
        </w:trPr>
        <w:tc>
          <w:tcPr>
            <w:tcW w:w="1555" w:type="dxa"/>
            <w:vMerge/>
            <w:tcBorders>
              <w:right w:val="single" w:sz="4" w:space="0" w:color="auto"/>
            </w:tcBorders>
            <w:vAlign w:val="center"/>
          </w:tcPr>
          <w:p w14:paraId="74CC13FB"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4276A9C"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0731C834" w14:textId="77777777" w:rsidR="00001E98" w:rsidRPr="00335F5B" w:rsidRDefault="00001E98"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1BDA2B17" w14:textId="59E030C0"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A10 - Restructurarea detinerii terenului agricol</w:t>
            </w:r>
          </w:p>
        </w:tc>
        <w:tc>
          <w:tcPr>
            <w:tcW w:w="2760" w:type="dxa"/>
            <w:tcBorders>
              <w:top w:val="nil"/>
              <w:left w:val="single" w:sz="4" w:space="0" w:color="auto"/>
              <w:bottom w:val="nil"/>
              <w:right w:val="single" w:sz="4" w:space="0" w:color="auto"/>
            </w:tcBorders>
          </w:tcPr>
          <w:p w14:paraId="1BB3CDAD" w14:textId="77777777" w:rsidR="00001E98" w:rsidRPr="00335F5B" w:rsidRDefault="00001E98" w:rsidP="005903A3">
            <w:pPr>
              <w:rPr>
                <w:rFonts w:asciiTheme="minorHAnsi" w:hAnsiTheme="minorHAnsi" w:cstheme="minorHAnsi"/>
                <w:color w:val="000000" w:themeColor="text1"/>
                <w:sz w:val="22"/>
                <w:szCs w:val="22"/>
              </w:rPr>
            </w:pPr>
          </w:p>
        </w:tc>
      </w:tr>
      <w:tr w:rsidR="00001E98" w:rsidRPr="00335F5B" w14:paraId="3A26C2CE" w14:textId="77777777" w:rsidTr="00CA259B">
        <w:trPr>
          <w:jc w:val="center"/>
        </w:trPr>
        <w:tc>
          <w:tcPr>
            <w:tcW w:w="1555" w:type="dxa"/>
            <w:vMerge/>
            <w:tcBorders>
              <w:right w:val="single" w:sz="4" w:space="0" w:color="auto"/>
            </w:tcBorders>
            <w:vAlign w:val="center"/>
          </w:tcPr>
          <w:p w14:paraId="26AB2836"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0F3273B1"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1D8CF923" w14:textId="77777777" w:rsidR="00001E98" w:rsidRPr="00335F5B" w:rsidRDefault="00001E98"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443E7128" w14:textId="0AC7EBBD"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B02.04 – Indepartarea arborilor uscati sau in curs e uscare</w:t>
            </w:r>
          </w:p>
        </w:tc>
        <w:tc>
          <w:tcPr>
            <w:tcW w:w="2760" w:type="dxa"/>
            <w:tcBorders>
              <w:top w:val="nil"/>
              <w:left w:val="single" w:sz="4" w:space="0" w:color="auto"/>
              <w:bottom w:val="nil"/>
              <w:right w:val="single" w:sz="4" w:space="0" w:color="auto"/>
            </w:tcBorders>
          </w:tcPr>
          <w:p w14:paraId="2A87E346" w14:textId="77777777" w:rsidR="00001E98" w:rsidRPr="00335F5B" w:rsidRDefault="00001E98" w:rsidP="005903A3">
            <w:pPr>
              <w:rPr>
                <w:rFonts w:asciiTheme="minorHAnsi" w:hAnsiTheme="minorHAnsi" w:cstheme="minorHAnsi"/>
                <w:color w:val="000000" w:themeColor="text1"/>
                <w:sz w:val="22"/>
                <w:szCs w:val="22"/>
              </w:rPr>
            </w:pPr>
          </w:p>
        </w:tc>
      </w:tr>
      <w:tr w:rsidR="00001E98" w:rsidRPr="00335F5B" w14:paraId="65EDCF3E" w14:textId="77777777" w:rsidTr="00CA259B">
        <w:trPr>
          <w:jc w:val="center"/>
        </w:trPr>
        <w:tc>
          <w:tcPr>
            <w:tcW w:w="1555" w:type="dxa"/>
            <w:vMerge/>
            <w:tcBorders>
              <w:right w:val="single" w:sz="4" w:space="0" w:color="auto"/>
            </w:tcBorders>
            <w:vAlign w:val="center"/>
          </w:tcPr>
          <w:p w14:paraId="7C0C3286"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7AFB28C6"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10583BEE" w14:textId="77777777" w:rsidR="00001E98" w:rsidRPr="00335F5B" w:rsidRDefault="00001E98"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3FFC0A7" w14:textId="752877D0"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B03 – Exploatarea forestieră fara replantarea sau refacerea naturală</w:t>
            </w:r>
          </w:p>
        </w:tc>
        <w:tc>
          <w:tcPr>
            <w:tcW w:w="2760" w:type="dxa"/>
            <w:tcBorders>
              <w:top w:val="nil"/>
              <w:left w:val="single" w:sz="4" w:space="0" w:color="auto"/>
              <w:bottom w:val="nil"/>
              <w:right w:val="single" w:sz="4" w:space="0" w:color="auto"/>
            </w:tcBorders>
          </w:tcPr>
          <w:p w14:paraId="258E7A12" w14:textId="77777777" w:rsidR="00001E98" w:rsidRPr="00335F5B" w:rsidRDefault="00001E98" w:rsidP="005903A3">
            <w:pPr>
              <w:rPr>
                <w:rFonts w:asciiTheme="minorHAnsi" w:hAnsiTheme="minorHAnsi" w:cstheme="minorHAnsi"/>
                <w:color w:val="000000" w:themeColor="text1"/>
                <w:sz w:val="22"/>
                <w:szCs w:val="22"/>
              </w:rPr>
            </w:pPr>
          </w:p>
        </w:tc>
      </w:tr>
      <w:tr w:rsidR="00001E98" w:rsidRPr="00335F5B" w14:paraId="1E0E40B9" w14:textId="77777777" w:rsidTr="00CA259B">
        <w:trPr>
          <w:jc w:val="center"/>
        </w:trPr>
        <w:tc>
          <w:tcPr>
            <w:tcW w:w="1555" w:type="dxa"/>
            <w:vMerge/>
            <w:tcBorders>
              <w:right w:val="single" w:sz="4" w:space="0" w:color="auto"/>
            </w:tcBorders>
            <w:vAlign w:val="center"/>
          </w:tcPr>
          <w:p w14:paraId="6F345B08"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4695361F"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654A129C" w14:textId="77777777" w:rsidR="00001E98" w:rsidRPr="00335F5B" w:rsidRDefault="00001E98"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65B8D239" w14:textId="2E71BC5D"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D01.02 – Drumuri autorizate</w:t>
            </w:r>
          </w:p>
        </w:tc>
        <w:tc>
          <w:tcPr>
            <w:tcW w:w="2760" w:type="dxa"/>
            <w:tcBorders>
              <w:top w:val="nil"/>
              <w:left w:val="single" w:sz="4" w:space="0" w:color="auto"/>
              <w:bottom w:val="nil"/>
              <w:right w:val="single" w:sz="4" w:space="0" w:color="auto"/>
            </w:tcBorders>
          </w:tcPr>
          <w:p w14:paraId="7E65AF97" w14:textId="77777777" w:rsidR="00001E98" w:rsidRPr="00335F5B" w:rsidRDefault="00001E98" w:rsidP="005903A3">
            <w:pPr>
              <w:rPr>
                <w:rFonts w:asciiTheme="minorHAnsi" w:hAnsiTheme="minorHAnsi" w:cstheme="minorHAnsi"/>
                <w:color w:val="000000" w:themeColor="text1"/>
                <w:sz w:val="22"/>
                <w:szCs w:val="22"/>
              </w:rPr>
            </w:pPr>
          </w:p>
        </w:tc>
      </w:tr>
      <w:tr w:rsidR="00001E98" w:rsidRPr="00335F5B" w14:paraId="660027D0" w14:textId="77777777" w:rsidTr="00CA259B">
        <w:trPr>
          <w:jc w:val="center"/>
        </w:trPr>
        <w:tc>
          <w:tcPr>
            <w:tcW w:w="1555" w:type="dxa"/>
            <w:vMerge/>
            <w:tcBorders>
              <w:right w:val="single" w:sz="4" w:space="0" w:color="auto"/>
            </w:tcBorders>
            <w:vAlign w:val="center"/>
          </w:tcPr>
          <w:p w14:paraId="23D5BF44"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A17672C"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4EDDEA29" w14:textId="77777777" w:rsidR="00001E98" w:rsidRPr="00335F5B" w:rsidRDefault="00001E98"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326D054E" w14:textId="20EE0B60"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E03.01 – Depozitarea deseurilor menajere / deseuri provenite din baze e agrement</w:t>
            </w:r>
          </w:p>
        </w:tc>
        <w:tc>
          <w:tcPr>
            <w:tcW w:w="2760" w:type="dxa"/>
            <w:tcBorders>
              <w:top w:val="nil"/>
              <w:left w:val="single" w:sz="4" w:space="0" w:color="auto"/>
              <w:bottom w:val="nil"/>
              <w:right w:val="single" w:sz="4" w:space="0" w:color="auto"/>
            </w:tcBorders>
          </w:tcPr>
          <w:p w14:paraId="1B715615" w14:textId="77777777" w:rsidR="00001E98" w:rsidRPr="00335F5B" w:rsidRDefault="00001E98" w:rsidP="005903A3">
            <w:pPr>
              <w:rPr>
                <w:rFonts w:asciiTheme="minorHAnsi" w:hAnsiTheme="minorHAnsi" w:cstheme="minorHAnsi"/>
                <w:color w:val="000000" w:themeColor="text1"/>
                <w:sz w:val="22"/>
                <w:szCs w:val="22"/>
              </w:rPr>
            </w:pPr>
          </w:p>
        </w:tc>
      </w:tr>
      <w:tr w:rsidR="00001E98" w:rsidRPr="00335F5B" w14:paraId="70B59C53" w14:textId="77777777" w:rsidTr="00CA259B">
        <w:trPr>
          <w:jc w:val="center"/>
        </w:trPr>
        <w:tc>
          <w:tcPr>
            <w:tcW w:w="1555" w:type="dxa"/>
            <w:vMerge/>
            <w:tcBorders>
              <w:right w:val="single" w:sz="4" w:space="0" w:color="auto"/>
            </w:tcBorders>
            <w:vAlign w:val="center"/>
          </w:tcPr>
          <w:p w14:paraId="2F043BA4"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5070DDB1"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14F5A459" w14:textId="77777777" w:rsidR="00001E98" w:rsidRPr="00335F5B" w:rsidRDefault="00001E98" w:rsidP="005903A3">
            <w:pPr>
              <w:rPr>
                <w:rFonts w:asciiTheme="minorHAnsi" w:hAnsiTheme="minorHAnsi" w:cstheme="minorHAnsi"/>
                <w:color w:val="000000" w:themeColor="text1"/>
                <w:sz w:val="22"/>
                <w:szCs w:val="22"/>
              </w:rPr>
            </w:pPr>
          </w:p>
        </w:tc>
        <w:tc>
          <w:tcPr>
            <w:tcW w:w="4011" w:type="dxa"/>
            <w:tcBorders>
              <w:top w:val="single" w:sz="4" w:space="0" w:color="auto"/>
              <w:left w:val="single" w:sz="4" w:space="0" w:color="auto"/>
              <w:bottom w:val="single" w:sz="4" w:space="0" w:color="auto"/>
              <w:right w:val="single" w:sz="4" w:space="0" w:color="auto"/>
            </w:tcBorders>
          </w:tcPr>
          <w:p w14:paraId="2EAEA407" w14:textId="4BDE19F5"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F03.01 – Vanatoare</w:t>
            </w:r>
          </w:p>
        </w:tc>
        <w:tc>
          <w:tcPr>
            <w:tcW w:w="2760" w:type="dxa"/>
            <w:tcBorders>
              <w:top w:val="nil"/>
              <w:left w:val="single" w:sz="4" w:space="0" w:color="auto"/>
              <w:bottom w:val="nil"/>
              <w:right w:val="single" w:sz="4" w:space="0" w:color="auto"/>
            </w:tcBorders>
          </w:tcPr>
          <w:p w14:paraId="7CD77522" w14:textId="77777777" w:rsidR="00001E98" w:rsidRPr="00335F5B" w:rsidRDefault="00001E98" w:rsidP="005903A3">
            <w:pPr>
              <w:rPr>
                <w:rFonts w:asciiTheme="minorHAnsi" w:hAnsiTheme="minorHAnsi" w:cstheme="minorHAnsi"/>
                <w:color w:val="000000" w:themeColor="text1"/>
                <w:sz w:val="22"/>
                <w:szCs w:val="22"/>
              </w:rPr>
            </w:pPr>
          </w:p>
        </w:tc>
      </w:tr>
      <w:tr w:rsidR="00001E98" w:rsidRPr="00335F5B" w14:paraId="382A00A2" w14:textId="77777777" w:rsidTr="00CA259B">
        <w:trPr>
          <w:jc w:val="center"/>
        </w:trPr>
        <w:tc>
          <w:tcPr>
            <w:tcW w:w="1555" w:type="dxa"/>
            <w:vMerge/>
            <w:tcBorders>
              <w:right w:val="single" w:sz="4" w:space="0" w:color="auto"/>
            </w:tcBorders>
            <w:vAlign w:val="center"/>
          </w:tcPr>
          <w:p w14:paraId="023B097A"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nil"/>
              <w:right w:val="single" w:sz="4" w:space="0" w:color="auto"/>
            </w:tcBorders>
          </w:tcPr>
          <w:p w14:paraId="2DE74166"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nil"/>
              <w:right w:val="single" w:sz="4" w:space="0" w:color="auto"/>
            </w:tcBorders>
          </w:tcPr>
          <w:p w14:paraId="1BC4A2C0" w14:textId="77777777" w:rsidR="00001E98" w:rsidRPr="00335F5B" w:rsidRDefault="00001E98" w:rsidP="005903A3">
            <w:pPr>
              <w:rPr>
                <w:rFonts w:asciiTheme="minorHAnsi" w:hAnsiTheme="minorHAnsi" w:cstheme="minorHAnsi"/>
                <w:color w:val="000000" w:themeColor="text1"/>
                <w:sz w:val="22"/>
                <w:szCs w:val="22"/>
              </w:rPr>
            </w:pPr>
          </w:p>
        </w:tc>
        <w:tc>
          <w:tcPr>
            <w:tcW w:w="4011" w:type="dxa"/>
            <w:vMerge w:val="restart"/>
            <w:tcBorders>
              <w:top w:val="single" w:sz="4" w:space="0" w:color="auto"/>
              <w:left w:val="single" w:sz="4" w:space="0" w:color="auto"/>
              <w:right w:val="single" w:sz="4" w:space="0" w:color="auto"/>
            </w:tcBorders>
          </w:tcPr>
          <w:p w14:paraId="61A46F2C" w14:textId="063A5A1B" w:rsidR="00001E98" w:rsidRPr="00335F5B" w:rsidRDefault="00001E98" w:rsidP="00CA259B">
            <w:pPr>
              <w:jc w:val="both"/>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H01 – Poluarea pelor de suprafață (limnice terestre, marine si salmastre)</w:t>
            </w:r>
          </w:p>
        </w:tc>
        <w:tc>
          <w:tcPr>
            <w:tcW w:w="2760" w:type="dxa"/>
            <w:tcBorders>
              <w:top w:val="nil"/>
              <w:left w:val="single" w:sz="4" w:space="0" w:color="auto"/>
              <w:bottom w:val="nil"/>
              <w:right w:val="single" w:sz="4" w:space="0" w:color="auto"/>
            </w:tcBorders>
          </w:tcPr>
          <w:p w14:paraId="7C49D980" w14:textId="77777777" w:rsidR="00001E98" w:rsidRPr="00335F5B" w:rsidRDefault="00001E98" w:rsidP="005903A3">
            <w:pPr>
              <w:rPr>
                <w:rFonts w:asciiTheme="minorHAnsi" w:hAnsiTheme="minorHAnsi" w:cstheme="minorHAnsi"/>
                <w:color w:val="000000" w:themeColor="text1"/>
                <w:sz w:val="22"/>
                <w:szCs w:val="22"/>
              </w:rPr>
            </w:pPr>
          </w:p>
        </w:tc>
      </w:tr>
      <w:tr w:rsidR="00001E98" w:rsidRPr="00335F5B" w14:paraId="01ED644F" w14:textId="77777777" w:rsidTr="00C91089">
        <w:trPr>
          <w:jc w:val="center"/>
        </w:trPr>
        <w:tc>
          <w:tcPr>
            <w:tcW w:w="1555" w:type="dxa"/>
            <w:vMerge/>
            <w:tcBorders>
              <w:right w:val="single" w:sz="4" w:space="0" w:color="auto"/>
            </w:tcBorders>
            <w:vAlign w:val="center"/>
          </w:tcPr>
          <w:p w14:paraId="3E670784" w14:textId="77777777" w:rsidR="00001E98" w:rsidRPr="00335F5B" w:rsidRDefault="00001E98" w:rsidP="005903A3">
            <w:pPr>
              <w:jc w:val="center"/>
              <w:rPr>
                <w:rFonts w:asciiTheme="minorHAnsi" w:hAnsiTheme="minorHAnsi" w:cstheme="minorHAnsi"/>
                <w:color w:val="000000" w:themeColor="text1"/>
                <w:sz w:val="22"/>
                <w:szCs w:val="22"/>
              </w:rPr>
            </w:pPr>
          </w:p>
        </w:tc>
        <w:tc>
          <w:tcPr>
            <w:tcW w:w="3118" w:type="dxa"/>
            <w:tcBorders>
              <w:top w:val="nil"/>
              <w:left w:val="single" w:sz="4" w:space="0" w:color="auto"/>
              <w:bottom w:val="single" w:sz="4" w:space="0" w:color="auto"/>
              <w:right w:val="single" w:sz="4" w:space="0" w:color="auto"/>
            </w:tcBorders>
          </w:tcPr>
          <w:p w14:paraId="1198236E" w14:textId="77777777" w:rsidR="00001E98" w:rsidRPr="00335F5B" w:rsidRDefault="00001E98" w:rsidP="005903A3">
            <w:pPr>
              <w:rPr>
                <w:rFonts w:asciiTheme="minorHAnsi" w:hAnsiTheme="minorHAnsi" w:cstheme="minorHAnsi"/>
                <w:color w:val="000000" w:themeColor="text1"/>
                <w:sz w:val="22"/>
                <w:szCs w:val="22"/>
              </w:rPr>
            </w:pPr>
          </w:p>
        </w:tc>
        <w:tc>
          <w:tcPr>
            <w:tcW w:w="2552" w:type="dxa"/>
            <w:tcBorders>
              <w:top w:val="nil"/>
              <w:left w:val="single" w:sz="4" w:space="0" w:color="auto"/>
              <w:bottom w:val="single" w:sz="4" w:space="0" w:color="auto"/>
              <w:right w:val="single" w:sz="4" w:space="0" w:color="auto"/>
            </w:tcBorders>
          </w:tcPr>
          <w:p w14:paraId="1493E996" w14:textId="77777777" w:rsidR="00001E98" w:rsidRPr="00335F5B" w:rsidRDefault="00001E98" w:rsidP="005903A3">
            <w:pPr>
              <w:rPr>
                <w:rFonts w:asciiTheme="minorHAnsi" w:hAnsiTheme="minorHAnsi" w:cstheme="minorHAnsi"/>
                <w:color w:val="000000" w:themeColor="text1"/>
                <w:sz w:val="22"/>
                <w:szCs w:val="22"/>
              </w:rPr>
            </w:pPr>
          </w:p>
        </w:tc>
        <w:tc>
          <w:tcPr>
            <w:tcW w:w="4011" w:type="dxa"/>
            <w:vMerge/>
            <w:tcBorders>
              <w:left w:val="single" w:sz="4" w:space="0" w:color="auto"/>
              <w:bottom w:val="single" w:sz="4" w:space="0" w:color="auto"/>
              <w:right w:val="single" w:sz="4" w:space="0" w:color="auto"/>
            </w:tcBorders>
          </w:tcPr>
          <w:p w14:paraId="0974E2EE" w14:textId="47FD101A" w:rsidR="00001E98" w:rsidRPr="00335F5B" w:rsidRDefault="00001E98" w:rsidP="005903A3">
            <w:pPr>
              <w:rPr>
                <w:rFonts w:asciiTheme="minorHAnsi" w:hAnsiTheme="minorHAnsi" w:cstheme="minorHAnsi"/>
                <w:color w:val="000000" w:themeColor="text1"/>
                <w:sz w:val="22"/>
                <w:szCs w:val="22"/>
              </w:rPr>
            </w:pPr>
          </w:p>
        </w:tc>
        <w:tc>
          <w:tcPr>
            <w:tcW w:w="2760" w:type="dxa"/>
            <w:tcBorders>
              <w:top w:val="nil"/>
              <w:left w:val="single" w:sz="4" w:space="0" w:color="auto"/>
              <w:bottom w:val="single" w:sz="4" w:space="0" w:color="auto"/>
              <w:right w:val="single" w:sz="4" w:space="0" w:color="auto"/>
            </w:tcBorders>
          </w:tcPr>
          <w:p w14:paraId="64328A38" w14:textId="77777777" w:rsidR="00001E98" w:rsidRPr="00335F5B" w:rsidRDefault="00001E98" w:rsidP="005903A3">
            <w:pPr>
              <w:rPr>
                <w:rFonts w:asciiTheme="minorHAnsi" w:hAnsiTheme="minorHAnsi" w:cstheme="minorHAnsi"/>
                <w:color w:val="000000" w:themeColor="text1"/>
                <w:sz w:val="22"/>
                <w:szCs w:val="22"/>
              </w:rPr>
            </w:pPr>
          </w:p>
        </w:tc>
      </w:tr>
    </w:tbl>
    <w:p w14:paraId="376F8796" w14:textId="77777777" w:rsidR="00E64DB6" w:rsidRPr="00335F5B" w:rsidRDefault="00E64DB6" w:rsidP="00AD4490">
      <w:pPr>
        <w:rPr>
          <w:rFonts w:asciiTheme="minorHAnsi" w:hAnsiTheme="minorHAnsi" w:cstheme="minorHAnsi"/>
          <w:color w:val="000000" w:themeColor="text1"/>
        </w:rPr>
        <w:sectPr w:rsidR="00E64DB6" w:rsidRPr="00335F5B" w:rsidSect="00E64DB6">
          <w:pgSz w:w="16838" w:h="11906" w:orient="landscape"/>
          <w:pgMar w:top="1440" w:right="1134" w:bottom="1440" w:left="1670" w:header="708" w:footer="708" w:gutter="0"/>
          <w:cols w:space="708"/>
          <w:titlePg/>
          <w:docGrid w:linePitch="360"/>
        </w:sectPr>
      </w:pPr>
    </w:p>
    <w:p w14:paraId="69190A25" w14:textId="4BC60AE0" w:rsidR="00270066" w:rsidRPr="00335F5B" w:rsidRDefault="00270066" w:rsidP="00AD4490">
      <w:pPr>
        <w:rPr>
          <w:rFonts w:asciiTheme="minorHAnsi" w:hAnsiTheme="minorHAnsi" w:cstheme="minorHAnsi"/>
          <w:color w:val="000000" w:themeColor="text1"/>
        </w:rPr>
      </w:pPr>
    </w:p>
    <w:p w14:paraId="1C60B1A7" w14:textId="77777777" w:rsidR="00001E98" w:rsidRPr="00335F5B" w:rsidRDefault="00001E98" w:rsidP="00001E98">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Evaluarea impactului rezidual care va rămâne după implementarea măsurilor de reducere a impactului</w:t>
      </w:r>
    </w:p>
    <w:p w14:paraId="079C15FC" w14:textId="02CDE84C" w:rsidR="00001E98" w:rsidRPr="00335F5B" w:rsidRDefault="00001E98" w:rsidP="00001E98">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Impactul rezidual se va calcula în cadrul procedurii de evaluare adecvată aferentă fiecărui proiect propus spre implementare prin </w:t>
      </w:r>
      <w:r w:rsidRPr="00335F5B">
        <w:rPr>
          <w:rFonts w:asciiTheme="minorHAnsi" w:hAnsiTheme="minorHAnsi" w:cstheme="minorHAnsi"/>
          <w:b/>
          <w:color w:val="000000" w:themeColor="text1"/>
        </w:rPr>
        <w:t>Programul INTERREG VI-a România-Ungaria pentru perioada 2021-2027</w:t>
      </w:r>
      <w:r w:rsidRPr="00335F5B">
        <w:rPr>
          <w:rFonts w:asciiTheme="minorHAnsi" w:hAnsiTheme="minorHAnsi" w:cstheme="minorHAnsi"/>
          <w:noProof/>
          <w:color w:val="000000" w:themeColor="text1"/>
        </w:rPr>
        <w:t xml:space="preserve">, acesta fiind determinat de magnitudinea proiectului si de caracteristicile de proiectare, care in acest moment nu sunt cunoscute. </w:t>
      </w:r>
    </w:p>
    <w:p w14:paraId="5A7B43EB" w14:textId="60D0F7B2" w:rsidR="00001E98" w:rsidRPr="00335F5B" w:rsidRDefault="00001E98" w:rsidP="00001E98">
      <w:pPr>
        <w:pStyle w:val="Heading2"/>
        <w:jc w:val="both"/>
        <w:rPr>
          <w:rFonts w:asciiTheme="minorHAnsi" w:hAnsiTheme="minorHAnsi" w:cstheme="minorHAnsi"/>
          <w:color w:val="000000" w:themeColor="text1"/>
        </w:rPr>
      </w:pPr>
      <w:bookmarkStart w:id="427" w:name="_Toc92210155"/>
      <w:r w:rsidRPr="00335F5B">
        <w:rPr>
          <w:rFonts w:asciiTheme="minorHAnsi" w:hAnsiTheme="minorHAnsi" w:cstheme="minorHAnsi"/>
          <w:color w:val="000000" w:themeColor="text1"/>
        </w:rPr>
        <w:t>Evaluarea impactului cumulativ al PP propus cu alte PP existente, în curs de implementare sau propuse în perimetrul sau vecinătatea ariei</w:t>
      </w:r>
      <w:bookmarkEnd w:id="427"/>
    </w:p>
    <w:p w14:paraId="2026C707" w14:textId="77777777" w:rsidR="00001E98" w:rsidRPr="00335F5B" w:rsidRDefault="00001E98" w:rsidP="00CA259B">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Evaluarea impactului cumulativ al PP cu alte PP fără a lua în considerare măsurile de reducere a impactului</w:t>
      </w:r>
    </w:p>
    <w:p w14:paraId="0AAE29AB" w14:textId="4F263D32" w:rsidR="00001E98" w:rsidRPr="00335F5B" w:rsidRDefault="00001E98" w:rsidP="00CA259B">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Impactul cumulativ se va calcula în cadrul procedurii de evaluare adecvată aferentă fiecărui proiect propus spre implementare în cadrul </w:t>
      </w:r>
      <w:r w:rsidRPr="00335F5B">
        <w:rPr>
          <w:rFonts w:asciiTheme="minorHAnsi" w:hAnsiTheme="minorHAnsi" w:cstheme="minorHAnsi"/>
          <w:b/>
          <w:color w:val="000000" w:themeColor="text1"/>
        </w:rPr>
        <w:t xml:space="preserve">Programului INTERREG VI-a România-Ungaria pentru perioada 2021-2027 </w:t>
      </w:r>
      <w:r w:rsidRPr="00335F5B">
        <w:rPr>
          <w:rFonts w:asciiTheme="minorHAnsi" w:hAnsiTheme="minorHAnsi" w:cstheme="minorHAnsi"/>
          <w:noProof/>
          <w:color w:val="000000" w:themeColor="text1"/>
        </w:rPr>
        <w:t>nu ofera suficiente date cu privire la stabilirea impactului cumulativ la care pot co-participa si alte planuri si proiecte existente sau in pregatire in zona, deoarece nu au fost stabilite locatiile acestor proiecte in detaliu. Pentru aceasta sunt prezentate cateva caracteristici relevante cu privire la actiunile indicative ce vor fi implementate prin proiect, care pot participa la impactul cumulat negativ asupra mediului, acestea nu sunt limitative, fiecare proiect putand genera si alte categorii de impact:</w:t>
      </w:r>
    </w:p>
    <w:p w14:paraId="56813B98" w14:textId="77777777" w:rsidR="00001E98" w:rsidRPr="00335F5B" w:rsidRDefault="00001E98" w:rsidP="00CA259B">
      <w:pPr>
        <w:pStyle w:val="ListParagraph"/>
        <w:numPr>
          <w:ilvl w:val="0"/>
          <w:numId w:val="204"/>
        </w:numPr>
        <w:contextualSpacing w:val="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Exploatarea resurselor naturale fara planuri adecvate cu evaluari integrate privind utilizarea unor resurse naturale;</w:t>
      </w:r>
    </w:p>
    <w:p w14:paraId="36D81215" w14:textId="77777777" w:rsidR="00001E98" w:rsidRPr="00335F5B" w:rsidRDefault="00001E98" w:rsidP="00CA259B">
      <w:pPr>
        <w:pStyle w:val="ListParagraph"/>
        <w:numPr>
          <w:ilvl w:val="0"/>
          <w:numId w:val="204"/>
        </w:numPr>
        <w:contextualSpacing w:val="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Emisiile de efluenti, de poluanti gazosi, deseuri ce afecteaza o zona peste limitele de gestiune si acceptabilitate/atenuare naturale cu efecte ireversibile asupra ecosistemelor sau unor specii protejate;</w:t>
      </w:r>
    </w:p>
    <w:p w14:paraId="1A3A7DA2" w14:textId="77777777" w:rsidR="00001E98" w:rsidRPr="00335F5B" w:rsidRDefault="00001E98" w:rsidP="00CA259B">
      <w:pPr>
        <w:pStyle w:val="ListParagraph"/>
        <w:numPr>
          <w:ilvl w:val="0"/>
          <w:numId w:val="204"/>
        </w:numPr>
        <w:contextualSpacing w:val="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Consum ineficient de energie si resurse neregenerabile;</w:t>
      </w:r>
    </w:p>
    <w:p w14:paraId="50F266B3" w14:textId="77777777" w:rsidR="00001E98" w:rsidRPr="00335F5B" w:rsidRDefault="00001E98" w:rsidP="00CA259B">
      <w:pPr>
        <w:pStyle w:val="ListParagraph"/>
        <w:numPr>
          <w:ilvl w:val="0"/>
          <w:numId w:val="204"/>
        </w:numPr>
        <w:contextualSpacing w:val="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Activitati cu impact asupra zonelor afectate de clima, ce necesita evaluari specifice de atenuare si adaptare la schimbari climatice;</w:t>
      </w:r>
    </w:p>
    <w:p w14:paraId="7E5AB95D" w14:textId="77777777" w:rsidR="00001E98" w:rsidRPr="00335F5B" w:rsidRDefault="00001E98" w:rsidP="00CA259B">
      <w:pPr>
        <w:pStyle w:val="ListParagraph"/>
        <w:numPr>
          <w:ilvl w:val="0"/>
          <w:numId w:val="204"/>
        </w:numPr>
        <w:contextualSpacing w:val="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Identificarea riscurilor naturale privind inundatiile, defrisarile, alunecarile, cutremurele si managementul integrat al riscurilor;</w:t>
      </w:r>
    </w:p>
    <w:p w14:paraId="79862AE7" w14:textId="77777777" w:rsidR="00001E98" w:rsidRPr="00335F5B" w:rsidRDefault="00001E98" w:rsidP="00CA259B">
      <w:pPr>
        <w:pStyle w:val="ListParagraph"/>
        <w:numPr>
          <w:ilvl w:val="0"/>
          <w:numId w:val="204"/>
        </w:numPr>
        <w:contextualSpacing w:val="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Managementul eficient al deseurilor, substantelor chimice utilizate in industrii, casnic sau agricultura;</w:t>
      </w:r>
    </w:p>
    <w:p w14:paraId="2B28E584" w14:textId="77777777" w:rsidR="00001E98" w:rsidRPr="00335F5B" w:rsidRDefault="00001E98" w:rsidP="00CA259B">
      <w:pPr>
        <w:pStyle w:val="ListParagraph"/>
        <w:numPr>
          <w:ilvl w:val="0"/>
          <w:numId w:val="204"/>
        </w:numPr>
        <w:contextualSpacing w:val="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Dezvoltarea unui turism non-durabil si a traditiilor in mod nesustenabil in cadrul comunitatilor locale cu efecte asupra ariilor naturale;</w:t>
      </w:r>
    </w:p>
    <w:p w14:paraId="5AF9CDB2" w14:textId="77777777" w:rsidR="00001E98" w:rsidRPr="00335F5B" w:rsidRDefault="00001E98" w:rsidP="00CA259B">
      <w:pPr>
        <w:pStyle w:val="ListParagraph"/>
        <w:numPr>
          <w:ilvl w:val="0"/>
          <w:numId w:val="204"/>
        </w:numPr>
        <w:contextualSpacing w:val="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Dezvoltarea de industrii care nu co-participa la obiectivele strategice de protectie a mediului.</w:t>
      </w:r>
    </w:p>
    <w:p w14:paraId="3C551036" w14:textId="77777777" w:rsidR="00001E98" w:rsidRPr="00335F5B" w:rsidRDefault="00001E98" w:rsidP="00CA259B">
      <w:pPr>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Evaluarea impactului rezidual care rămâne după implementarea măsurilor de reducere a impactului pentru PP propus și pentru alte PP</w:t>
      </w:r>
    </w:p>
    <w:p w14:paraId="75BD9C41" w14:textId="379F4B48" w:rsidR="00001E98" w:rsidRPr="00335F5B" w:rsidRDefault="00001E98" w:rsidP="00CA259B">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Impactul rezidual se va calcula în cadrul procedurii de evaluare adecvată aferentă fiecărui proiect propus spre implementare în cadrul </w:t>
      </w:r>
      <w:r w:rsidR="002326E1" w:rsidRPr="00335F5B">
        <w:rPr>
          <w:rFonts w:asciiTheme="minorHAnsi" w:hAnsiTheme="minorHAnsi" w:cstheme="minorHAnsi"/>
          <w:b/>
          <w:color w:val="000000" w:themeColor="text1"/>
        </w:rPr>
        <w:t>Programului INTERREG VI-a România-Ungaria pentru perioada 2021-2027</w:t>
      </w:r>
      <w:r w:rsidRPr="00335F5B">
        <w:rPr>
          <w:rFonts w:asciiTheme="minorHAnsi" w:hAnsiTheme="minorHAnsi" w:cstheme="minorHAnsi"/>
          <w:noProof/>
          <w:color w:val="000000" w:themeColor="text1"/>
        </w:rPr>
        <w:t xml:space="preserve">. </w:t>
      </w:r>
    </w:p>
    <w:p w14:paraId="028F0254" w14:textId="612395CF" w:rsidR="00270066" w:rsidRPr="00335F5B" w:rsidRDefault="00270066" w:rsidP="00AD4490">
      <w:pPr>
        <w:pStyle w:val="Heading1"/>
        <w:rPr>
          <w:rFonts w:asciiTheme="minorHAnsi" w:hAnsiTheme="minorHAnsi" w:cstheme="minorHAnsi"/>
          <w:color w:val="000000" w:themeColor="text1"/>
        </w:rPr>
      </w:pPr>
      <w:bookmarkStart w:id="428" w:name="_Toc92210156"/>
      <w:r w:rsidRPr="00335F5B">
        <w:rPr>
          <w:rFonts w:asciiTheme="minorHAnsi" w:hAnsiTheme="minorHAnsi" w:cstheme="minorHAnsi"/>
          <w:color w:val="000000" w:themeColor="text1"/>
        </w:rPr>
        <w:t>MĂSURILE DE REDUCERE A IMPACTULUI</w:t>
      </w:r>
      <w:bookmarkEnd w:id="428"/>
    </w:p>
    <w:p w14:paraId="04EA234C" w14:textId="634613A7" w:rsidR="00B02454" w:rsidRPr="00335F5B" w:rsidRDefault="00B02454" w:rsidP="00B02454">
      <w:pPr>
        <w:pStyle w:val="Heading2"/>
        <w:jc w:val="both"/>
        <w:rPr>
          <w:rFonts w:asciiTheme="minorHAnsi" w:hAnsiTheme="minorHAnsi" w:cstheme="minorHAnsi"/>
          <w:color w:val="000000" w:themeColor="text1"/>
        </w:rPr>
      </w:pPr>
      <w:bookmarkStart w:id="429" w:name="_Toc92210157"/>
      <w:r w:rsidRPr="00335F5B">
        <w:rPr>
          <w:rFonts w:asciiTheme="minorHAnsi" w:hAnsiTheme="minorHAnsi" w:cstheme="minorHAnsi"/>
          <w:color w:val="000000" w:themeColor="text1"/>
        </w:rPr>
        <w:t>Identificarea și descrierea măsurilor de reducere care vor fi implementate pentru fiecare specie și/sau tip de habitat afectate de PP și modul în care acestea vor reduce/elimina impactul negativ asupra integrității ariei naturale protejate de interes comunitar</w:t>
      </w:r>
      <w:bookmarkEnd w:id="429"/>
    </w:p>
    <w:p w14:paraId="2C11A0DE" w14:textId="14DEE6CC"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Monitorizarea este singura metodă prin care se poate estima cu corectitudine impactul generat în diferitele faze ale unui proiect. De asemenea, doar o monitorizare corectă poate verifica dacă măsurile de reducere a impactului sunt corect implementate și dacă aceste măsuri sunt eficiente sau dacă se impun alte măsuri de reducere (cu aprobarea ACPM), făcând posibilă adaptarea lor la condiţiile actualizate din teren, spre creșterea eficienței acestora. Măsuri de reducere suplimentare vor fi stabilite în funcție de condițiile specifice amplasamentelor proiectelor promovate de </w:t>
      </w:r>
      <w:r w:rsidRPr="00335F5B">
        <w:rPr>
          <w:rFonts w:asciiTheme="minorHAnsi" w:hAnsiTheme="minorHAnsi" w:cstheme="minorHAnsi"/>
          <w:color w:val="000000" w:themeColor="text1"/>
        </w:rPr>
        <w:t>programul INTERREG 2021-2027</w:t>
      </w:r>
      <w:r w:rsidRPr="00335F5B">
        <w:rPr>
          <w:rFonts w:asciiTheme="minorHAnsi" w:hAnsiTheme="minorHAnsi" w:cstheme="minorHAnsi"/>
          <w:noProof/>
          <w:color w:val="000000" w:themeColor="text1"/>
        </w:rPr>
        <w:t>, în baza analizei activităților de construcție planificate și a proximității acestora față de receptori/ arii naturale protejate și vor fi incluse în documentele aferente procedurilor de evaluare a impactului asupra mediului.</w:t>
      </w:r>
    </w:p>
    <w:p w14:paraId="3B5529A8"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 asemenea, se vor respecta condiţiile impuse în cadrul obtinerii Acordurilor de Mediu emise pentru fiecare proiect în parte, precum şi cele prevăzute în avizele emise de custozii ariilor naturale protejate intersectate de proiectele propuse.</w:t>
      </w:r>
    </w:p>
    <w:p w14:paraId="4D2BF709" w14:textId="7193E28D"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Măsurile prezentate în cele ce urmează au rolul de reducere / eliminare a impactului negativ asupra fiecărui factor de mediu în parte, acest lucru asigurând şi integritatea ariilor naturale protejate de interes comunitar afectate de proiectele propuse. </w:t>
      </w:r>
    </w:p>
    <w:p w14:paraId="58A2D309" w14:textId="77777777" w:rsidR="00CA259B" w:rsidRPr="00335F5B" w:rsidRDefault="00CA259B" w:rsidP="00CA259B">
      <w:pPr>
        <w:tabs>
          <w:tab w:val="left" w:pos="284"/>
        </w:tabs>
        <w:jc w:val="both"/>
        <w:rPr>
          <w:rFonts w:asciiTheme="minorHAnsi" w:hAnsiTheme="minorHAnsi" w:cstheme="minorHAnsi"/>
          <w:b/>
          <w:noProof/>
          <w:color w:val="000000" w:themeColor="text1"/>
        </w:rPr>
      </w:pPr>
    </w:p>
    <w:p w14:paraId="2AB0E86A" w14:textId="626BB244" w:rsidR="002326E1" w:rsidRPr="00335F5B" w:rsidRDefault="002326E1" w:rsidP="00CA259B">
      <w:pPr>
        <w:tabs>
          <w:tab w:val="left" w:pos="284"/>
        </w:tabs>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Aer</w:t>
      </w:r>
    </w:p>
    <w:p w14:paraId="5FD103AC"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perioada de execuţie, pentru reducerea sau evitarea potenţialelor efecte negative ale proiectelor propuse asupra calităţii aerului, este recomandată implementarea următoarelor măsuri:</w:t>
      </w:r>
    </w:p>
    <w:p w14:paraId="7086BD2A"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reducerea zonelor de excavare deschise și coordonarea adecvată a activităților de excavare, sortare, compactare etc.;</w:t>
      </w:r>
    </w:p>
    <w:p w14:paraId="7C13F2BC"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numărul de mijloace de transport utilizate pentru materialele şi echipamentele necesare lucrărilor va fi redus, corespunzător cantităţilor asociate de lucrări;</w:t>
      </w:r>
    </w:p>
    <w:p w14:paraId="24540784"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folosirea utilajelelor/ mijloacelor de transport dotate cu motoare performante (EURO 4 sau EURO 5) și circularea cu viteză redusă (maxim 30 km/h), mai ales pe drumurile de pământ sau balastate (în perioade foarte secetoase se recomandă stropirea acestora cu apă);</w:t>
      </w:r>
    </w:p>
    <w:p w14:paraId="46B1181D"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menținerea echipamentelor și a utilajelor utilizate în activitatea de construcţii în stare bună de funcționare;</w:t>
      </w:r>
    </w:p>
    <w:p w14:paraId="12F6DD1D"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eșalonarea lucrărilor astfel încât să se evite funcționarea simultană a unui număr mare de echipamente, în conformitate cu normele tehnice specifice;</w:t>
      </w:r>
    </w:p>
    <w:p w14:paraId="238D6D71"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stratul vegetal de pământ de pe amplasamentul proiectelor la care se execută lucrări de fundaţii va fi depozitat şi refolosit pentru readucerea terenului la starea iniţială, după finalizarea execuţiei lucrărilor;</w:t>
      </w:r>
    </w:p>
    <w:p w14:paraId="03AC3B9B"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utilizarea tehnicii de stropire cu apă a frontului de lucru pentru reducerea prafului, în cazul în care în urma lucrărilor aferente proiectului praful rezultat este vizibil;</w:t>
      </w:r>
    </w:p>
    <w:p w14:paraId="01775B97"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curăţarea periodică a căilor de acces aferente şantierului;</w:t>
      </w:r>
    </w:p>
    <w:p w14:paraId="5B015EC2"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aplicarea managementului deşeurilor rezultate din activitățile de construcții în conformitate cu ierarhia deșeurilor (reutilizare, reciclare, recuperare);</w:t>
      </w:r>
    </w:p>
    <w:p w14:paraId="5E9D2D70"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recomandă ca încărcătura de material să fie acoperită în timpul transportului, autobasculantele fiind dotate obligatoriu cu prelate;</w:t>
      </w:r>
    </w:p>
    <w:p w14:paraId="4EE51BB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aplicarea vopselelor pe elementele constructive se va face prin utilizarea unor cantităţi minime de vopsea, grund şi diluanţi şi aplicarea cu dispozitive speciale care asigură evacuări minime de COV-uri în atmosferă;</w:t>
      </w:r>
    </w:p>
    <w:p w14:paraId="4666441B"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 perioada lucrărilor se vor limita zonele de lucru şi vor fi marcate distinct în locuri cu vizibilitate, folosind semne standardizate ISO, pentru a limita potenţialul impact asupra mediului sau posibilele accidente.</w:t>
      </w:r>
    </w:p>
    <w:p w14:paraId="5C4F91DB"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perioada de funcţionare a obiectivelor propuse, ca măsuri de protecţie se impun cele din categoria măsurilor preventive, realizabile prin supravegherea funcţionării instalaţiilor în limitele proiectate. În cazul apariţiei unei defecţiuni, se impune depistarea rapidă a acesteia, urmată de remedierea în cel mai scurt timp.</w:t>
      </w:r>
    </w:p>
    <w:p w14:paraId="739B546C"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cazul blocurilor energetice noi, se recomandă întreținerea corespunzătoare a coșurilor de dispersie și ale sistemelor de ventilație.</w:t>
      </w:r>
    </w:p>
    <w:p w14:paraId="2902B995" w14:textId="77777777" w:rsidR="002326E1" w:rsidRPr="00335F5B" w:rsidRDefault="002326E1" w:rsidP="00CA259B">
      <w:pPr>
        <w:tabs>
          <w:tab w:val="left" w:pos="284"/>
        </w:tabs>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Schimbări climatice</w:t>
      </w:r>
    </w:p>
    <w:p w14:paraId="689656D4" w14:textId="409A78DB"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Proiectele propuse în cadrul </w:t>
      </w:r>
      <w:r w:rsidR="002C70E9" w:rsidRPr="00335F5B">
        <w:rPr>
          <w:rFonts w:asciiTheme="minorHAnsi" w:hAnsiTheme="minorHAnsi" w:cstheme="minorHAnsi"/>
          <w:b/>
          <w:color w:val="000000" w:themeColor="text1"/>
        </w:rPr>
        <w:t>Programului INTERREG VI-a România-Ungaria pentru perioada 2021-2027</w:t>
      </w:r>
      <w:r w:rsidRPr="00335F5B">
        <w:rPr>
          <w:rFonts w:asciiTheme="minorHAnsi" w:hAnsiTheme="minorHAnsi" w:cstheme="minorHAnsi"/>
          <w:noProof/>
          <w:color w:val="000000" w:themeColor="text1"/>
        </w:rPr>
        <w:t xml:space="preserve">, vizează îndeplinirea unor obiective de politici de dezvoltare regionale, orientate catre dezvoltarile urbane si rurale ale regiunii in acord cu obiectivele </w:t>
      </w:r>
      <w:r w:rsidR="002C70E9" w:rsidRPr="00335F5B">
        <w:rPr>
          <w:rFonts w:asciiTheme="minorHAnsi" w:hAnsiTheme="minorHAnsi" w:cstheme="minorHAnsi"/>
          <w:noProof/>
          <w:color w:val="000000" w:themeColor="text1"/>
        </w:rPr>
        <w:t>programului</w:t>
      </w:r>
      <w:r w:rsidRPr="00335F5B">
        <w:rPr>
          <w:rFonts w:asciiTheme="minorHAnsi" w:hAnsiTheme="minorHAnsi" w:cstheme="minorHAnsi"/>
          <w:noProof/>
          <w:color w:val="000000" w:themeColor="text1"/>
        </w:rPr>
        <w:t>, proiecte care pot contribui benefic la reducerea activitatilor cu efect asupra climei si cele de adaptare la schimbarile climatice</w:t>
      </w:r>
      <w:r w:rsidR="002C70E9" w:rsidRPr="00335F5B">
        <w:rPr>
          <w:rFonts w:asciiTheme="minorHAnsi" w:hAnsiTheme="minorHAnsi" w:cstheme="minorHAnsi"/>
          <w:noProof/>
          <w:color w:val="000000" w:themeColor="text1"/>
        </w:rPr>
        <w:t>.</w:t>
      </w:r>
    </w:p>
    <w:p w14:paraId="6A8DEAB7"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Așadar, România va contribui la procesul de decarbonare al UE28, având în vedere că în 2030, totalul emisiilor de gaze cu efect de seră în sectoarele economiei naționale se apreciază că va fi redus cu aproximativ 50% față de 1990.</w:t>
      </w:r>
    </w:p>
    <w:p w14:paraId="49864683" w14:textId="77777777" w:rsidR="00CA259B" w:rsidRPr="00335F5B" w:rsidRDefault="00CA259B" w:rsidP="00CA259B">
      <w:pPr>
        <w:tabs>
          <w:tab w:val="left" w:pos="284"/>
        </w:tabs>
        <w:jc w:val="both"/>
        <w:rPr>
          <w:rFonts w:asciiTheme="minorHAnsi" w:hAnsiTheme="minorHAnsi" w:cstheme="minorHAnsi"/>
          <w:b/>
          <w:noProof/>
          <w:color w:val="000000" w:themeColor="text1"/>
        </w:rPr>
      </w:pPr>
    </w:p>
    <w:p w14:paraId="6172574E" w14:textId="7986F587" w:rsidR="002326E1" w:rsidRPr="00335F5B" w:rsidRDefault="002326E1" w:rsidP="00CA259B">
      <w:pPr>
        <w:tabs>
          <w:tab w:val="left" w:pos="284"/>
        </w:tabs>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Apă</w:t>
      </w:r>
    </w:p>
    <w:p w14:paraId="7A8C2998"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perioada de execuţie, pentru reducerea sau evitarea potenţialelor efecte negative ale proiectelor propuse asupra apelor de suprafață și subterane, este recomandată implementarea următoarelor măsuri:</w:t>
      </w:r>
    </w:p>
    <w:p w14:paraId="6E249963"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dotarea cu toalete ecologice/ bazin vidanjabil pentru personalul implicat în etapa de construcţie;</w:t>
      </w:r>
    </w:p>
    <w:p w14:paraId="0D1D5DD5"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marcarea cu bariere a organizării de șantier pentru a nu afecta şi alte suprafeţe în afara celor necesare, stabilite prin proiect;</w:t>
      </w:r>
    </w:p>
    <w:p w14:paraId="3AA57963"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prevenirea eroziunilor şi a transportului sedimentelor din zonele de construcţii, inclusiv drumuri, în cursurile de apă;</w:t>
      </w:r>
    </w:p>
    <w:p w14:paraId="792EAFF7"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depozitarea controlată, în zone separate pe amplasament a materialelor de construcţie și deșeurilor rezultate în etapa de execuție și de dezafectare; deșeurile destinate valorificării sau eliminării ulterioare vor fi stocate temporar. Se recomandă respectarea strictă a sistemului de gestionare a deșeurilor;</w:t>
      </w:r>
    </w:p>
    <w:p w14:paraId="0F21913E"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evitarea depozitării pe sol a materialelor care în urma expunerii la precipitații conduc la infiltrații pentru sol și acviferul freatic (prin impermeabilizarea suprafețelor de depozitare);</w:t>
      </w:r>
    </w:p>
    <w:p w14:paraId="15CDAA67"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interzicerea spălării maşinilor sau utilajelor în apele de suprafaţă din zona de lucru;</w:t>
      </w:r>
    </w:p>
    <w:p w14:paraId="0E0EF1B6"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utilajele şi mijloacele de transport folosite vor fi menţinute în stare bună de funcţionare, iar defecţiunile vor fi semnalate în cel mai scurt timp şi remediate la unităţi specializate. </w:t>
      </w:r>
    </w:p>
    <w:p w14:paraId="6E5B80B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elaborarea unui Plan de prevenire şi combatere a poluărilor accidentale şi instruirea personalului implicat în lucrările de construcţie, pentru respectarea prevederilor acestuia;</w:t>
      </w:r>
    </w:p>
    <w:p w14:paraId="476710FA"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va urmări derularea tuturor lucrărilor astfel încât să se prevină eventualele contaminări ale zonei, datorate scurgerii accidentale de combustibili sau lubrifianţi de la echipamentele/utilajele utilizate la lucrări. În cazul poluării accidentale se va interveni imediat cu substanţe absorbante/neutralizatoare, iar defecţiunile mijloacelor de transport și/sau utilajelor vor fi remediate în unităţi de service specializate;</w:t>
      </w:r>
    </w:p>
    <w:p w14:paraId="58032EB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fundaţiile stâlpilor LEA se vor amplasa, pe cât posibil, în zone uscate cu structură geologică consolidată şi se vor evita zonele umede sau luncile inundabile; în cazul în care acest lucru nu este posibil, se vor utiliza fundaţii cu coloane forate, o soluţie mai prietenoasă comparativ cu soluţia clasică;</w:t>
      </w:r>
    </w:p>
    <w:p w14:paraId="0D252CC2"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schimbarea conductoarelor LEA în deschiderile care traversează cursuri de apă prin metoda firului pilot, conductoarele fiind trase la înălţime fără a atinge solul şi fără a intra în contact cu apa;</w:t>
      </w:r>
    </w:p>
    <w:p w14:paraId="6632BA02"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programul de lucru va fi întocmit astfel încât lucrările care urmează a fi executate pe teren să nu se desfăşoare în condiții meteorologice nefavorabile, condiţii ce amplifică probabilitatea unui posibil impact asupra mediului şi care pot afecta chiar şi calitatea lucrărilor.</w:t>
      </w:r>
    </w:p>
    <w:p w14:paraId="4316CD05"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etapa de funcţionare a obiectivelor propuse, pentru diminuarea impactului asupra apelor subterane și de suprafață, se recomandă implementarea următoarelor măsuri:</w:t>
      </w:r>
    </w:p>
    <w:p w14:paraId="5CC4210A"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depozitarea substanţelor chimice utilizate în proces, precum şi a deşeurilor produse se va realiza în spaţii închise, acoperite, prevăzute cu platforme betonate/ impermeabilizate;</w:t>
      </w:r>
    </w:p>
    <w:p w14:paraId="6B346FD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elaborarea unui Plan de prevenire şi combatere a poluărilor accidentale şi instruirea personalului pentru respectarea prevederilor acestuia.</w:t>
      </w:r>
    </w:p>
    <w:p w14:paraId="5C64085C" w14:textId="77777777" w:rsidR="00CA259B" w:rsidRPr="00335F5B" w:rsidRDefault="00CA259B" w:rsidP="00CA259B">
      <w:pPr>
        <w:tabs>
          <w:tab w:val="left" w:pos="284"/>
        </w:tabs>
        <w:jc w:val="both"/>
        <w:rPr>
          <w:rFonts w:asciiTheme="minorHAnsi" w:hAnsiTheme="minorHAnsi" w:cstheme="minorHAnsi"/>
          <w:b/>
          <w:noProof/>
          <w:color w:val="000000" w:themeColor="text1"/>
        </w:rPr>
      </w:pPr>
    </w:p>
    <w:p w14:paraId="55B4A5C9" w14:textId="3F4BDCD7" w:rsidR="002326E1" w:rsidRPr="00335F5B" w:rsidRDefault="002326E1" w:rsidP="00CA259B">
      <w:pPr>
        <w:tabs>
          <w:tab w:val="left" w:pos="284"/>
        </w:tabs>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Sol</w:t>
      </w:r>
    </w:p>
    <w:p w14:paraId="0E48FFE4"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Pentru reducerea sau evitarea potenţialelor efecte negative ale proiectelor propuse asupra calităţii solului, este recomandată implementarea următoarelor măsuri:</w:t>
      </w:r>
    </w:p>
    <w:p w14:paraId="218D8893"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utilizarea de bariere care să marcheze limitele organizării de șantier și să impiedice afectarea altor zone în afara celor necesare pentru proiect; </w:t>
      </w:r>
    </w:p>
    <w:p w14:paraId="4DBD3276"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depozitarea controlată a materialelor de construcții și a deșeurilor generate în timpul etapei de execuție și dezafectare în zone speciale pe amplasament; </w:t>
      </w:r>
    </w:p>
    <w:p w14:paraId="6E45C882"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evitarea depozitării pe sol a materialelor care expuse precipitațiilor pot determina infiltrații în sol și apa subterană (zone de depozitare impremeabile); </w:t>
      </w:r>
    </w:p>
    <w:p w14:paraId="062A15CC"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minimizarea excavațiilor și a decopertărilor în zonele afectate de activitățile proiectului; </w:t>
      </w:r>
    </w:p>
    <w:p w14:paraId="1792DC3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amenajarea unor zone de parcare pentru autovehicule şi utilajele implicate în lucrările proiectului. Toate echipamentele și vehiculele utilizate vor fi menținute în stare bună de funcționare iar posibilele defecțiuni ale mijloacelor de transport și/sau utilajelor vor fi remediate în unităţi de service specializate. Pentru reducerea riscului scurgerilor accidentale de combustibil și lubrefianți, alimentarea cu combustibil și schimbul de ulei se vor realiza în centre specializate. Zonele de lucru se vor dota cu materiale absorbante şi/sau substanţe neutralizatoare pentru intervenţie rapidă în caz de poluare accidentală generată de pierderi de carburanţi şi/sau lubrifianţi; </w:t>
      </w:r>
    </w:p>
    <w:p w14:paraId="78182C02"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depozitele de sol fertil și de pământ rezultate din săpăturile executate pentru fundațiile construcţiilor se vor amplasa în imediata apropiere a zonelor de lucru de la care provin, fără afectarea terenurilor adiacente; înălțimea maximă de depozitare va asigura stabilitatea depozitului de sol excavat; </w:t>
      </w:r>
    </w:p>
    <w:p w14:paraId="525D41BC"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în perioadele ploioase, săpăturile deschise vor fi protejate prin acoperire cu folii de polietilenă, traficul pe drumurile neasfaltate va fi evitat, iar brazdele realizate de vehicule vor fi remediate cât mai curând posibil; </w:t>
      </w:r>
    </w:p>
    <w:p w14:paraId="5EAFB09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limitarea, acolo unde este posibil, a numărului de treceri ale vehiculelor pe drumurile neasfaltate, în special în zonele cu sol sensibil sau pe pante abrupte; </w:t>
      </w:r>
    </w:p>
    <w:p w14:paraId="1517B01C"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pentru trasportul materialelor de construcții, terenurile abrupte vor fi evitate prin utilizarea rutelor alternative sau a vehiculelor ușoare acolo unde este posibil; </w:t>
      </w:r>
    </w:p>
    <w:p w14:paraId="48CBEEAC"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pentru transportul elementelor de construcții și a noilor echipamente, se vor utiliza, pe cât posibil, drumurile de acces existente; </w:t>
      </w:r>
    </w:p>
    <w:p w14:paraId="529027C8"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deșeurile generate în timpul activităților de construcţie vor fi gestionate în conformitate cu prevederile legale în domeniu (colectare selectivă, reutilizare și depozitare finală); </w:t>
      </w:r>
    </w:p>
    <w:p w14:paraId="7F5301B0"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color w:val="000000" w:themeColor="text1"/>
        </w:rPr>
      </w:pPr>
      <w:r w:rsidRPr="00335F5B">
        <w:rPr>
          <w:rFonts w:asciiTheme="minorHAnsi" w:hAnsiTheme="minorHAnsi" w:cstheme="minorHAnsi"/>
          <w:noProof/>
          <w:color w:val="000000" w:themeColor="text1"/>
        </w:rPr>
        <w:t>după realizarea lucrărilor aferente proiectului, vor fi întreprinse lucrări de refacere a amplasamentului, inclusiv re-vegetarea/ însămânțarea cu specii native în completarea regenerării naturale a vegetației și îmbunătățirea stratului de la suprafața terenului.</w:t>
      </w:r>
      <w:r w:rsidRPr="00335F5B">
        <w:rPr>
          <w:rFonts w:asciiTheme="minorHAnsi" w:hAnsiTheme="minorHAnsi" w:cstheme="minorHAnsi"/>
          <w:color w:val="000000" w:themeColor="text1"/>
        </w:rPr>
        <w:t xml:space="preserve"> </w:t>
      </w:r>
    </w:p>
    <w:p w14:paraId="2E74BB91"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etapa de funcţionare a obiectivelor propuse, pentru diminuarea impactului asupra solului şi subsolului, se recomandă implementarea următoarelor măsuri:</w:t>
      </w:r>
    </w:p>
    <w:p w14:paraId="4F4C829D"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verificarea periodică a integrităţii instalaţiilor şi echipamentelor aferente obiectivelor;</w:t>
      </w:r>
    </w:p>
    <w:p w14:paraId="453BB22D"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stabilirea unui program de revizii şi reparaţii pentru instalaţiile tehnologice, pentru a se evita defectarea acestora şi a se asigura funcţionarea lor la parametri optimi;</w:t>
      </w:r>
    </w:p>
    <w:p w14:paraId="1E2F4CD4"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depozitarea deşeurilor se va realiza în containere, în spaţii închise special amenajate, cu suprafețe impermeabilizate, iar eliminarea de pe amplasament se va realiza prin intermediul unor firme autorizate;</w:t>
      </w:r>
    </w:p>
    <w:p w14:paraId="17A32AB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depozitarea şi manipularea substanţelor şi preparatelor chimice periculoase se va realiza în spaţii închise, special amenajate, impermeabilizate, care să împiedice infiltrarea în sol şi în apa subterană a unor eventuale scurgeri; vor fi prevăzute cuve de retenție pentru recipienții/rezervoarele de substanțe chimice periculoase utilizate pe amplasament;</w:t>
      </w:r>
    </w:p>
    <w:p w14:paraId="69ABB109"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b/>
          <w:noProof/>
          <w:color w:val="000000" w:themeColor="text1"/>
        </w:rPr>
      </w:pPr>
      <w:r w:rsidRPr="00335F5B">
        <w:rPr>
          <w:rFonts w:asciiTheme="minorHAnsi" w:hAnsiTheme="minorHAnsi" w:cstheme="minorHAnsi"/>
          <w:noProof/>
          <w:color w:val="000000" w:themeColor="text1"/>
        </w:rPr>
        <w:t>pentru colectarea apelor uzate rezultate din cadrul unităților de producţie a energiei electrice se vor utiliza reţele de canalizare cu îmbinări etanșe, care limitează pericolul infestării solului și subsolului cu poluanți.</w:t>
      </w:r>
    </w:p>
    <w:p w14:paraId="449C18AF" w14:textId="77777777" w:rsidR="00CA259B" w:rsidRPr="00335F5B" w:rsidRDefault="00CA259B" w:rsidP="00CA259B">
      <w:pPr>
        <w:tabs>
          <w:tab w:val="left" w:pos="284"/>
        </w:tabs>
        <w:jc w:val="both"/>
        <w:rPr>
          <w:rFonts w:asciiTheme="minorHAnsi" w:hAnsiTheme="minorHAnsi" w:cstheme="minorHAnsi"/>
          <w:b/>
          <w:noProof/>
          <w:color w:val="000000" w:themeColor="text1"/>
        </w:rPr>
      </w:pPr>
    </w:p>
    <w:p w14:paraId="7AB38354" w14:textId="04A18C9D" w:rsidR="002326E1" w:rsidRPr="00335F5B" w:rsidRDefault="002326E1" w:rsidP="00CA259B">
      <w:pPr>
        <w:tabs>
          <w:tab w:val="left" w:pos="284"/>
        </w:tabs>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Zgomot</w:t>
      </w:r>
    </w:p>
    <w:p w14:paraId="53C21E48"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Pentru reducerea sau evitarea potenţialelor efecte negative generate de nivelul de zgomot şi vibraţii ale proiectelor propuse, este recomandată implementarea următoarelor măsuri:</w:t>
      </w:r>
    </w:p>
    <w:p w14:paraId="5910983B"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desfăşurarea lucrărilor etapizat în timp şi spaţiu, conform graficului de lucrări, astfel încât nivelul de zgomot să fie situat sub limitele maxime admisibile;</w:t>
      </w:r>
    </w:p>
    <w:p w14:paraId="6CACF4BC"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utilizarea de sisteme adecvate de atenuare a zgomotului la surse (motoare utilaje etc.);</w:t>
      </w:r>
    </w:p>
    <w:p w14:paraId="4235C051"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montarea de panouri mobile în imediata vecinătate a activităţii generatoare de zgomot, în vederea protejării zonelor locuite;</w:t>
      </w:r>
    </w:p>
    <w:p w14:paraId="231FAC2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stabilirea și impunerea unor viteze limită pentru circulația mijloacelor de transport în localități și pe drumurile tehnologice;</w:t>
      </w:r>
    </w:p>
    <w:p w14:paraId="111D48DD"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desfăşurarea activităţii pe timp de zi (interval 7</w:t>
      </w:r>
      <w:r w:rsidRPr="00335F5B">
        <w:rPr>
          <w:rFonts w:asciiTheme="minorHAnsi" w:hAnsiTheme="minorHAnsi" w:cstheme="minorHAnsi"/>
          <w:noProof/>
          <w:color w:val="000000" w:themeColor="text1"/>
          <w:vertAlign w:val="superscript"/>
        </w:rPr>
        <w:t>00</w:t>
      </w:r>
      <w:r w:rsidRPr="00335F5B">
        <w:rPr>
          <w:rFonts w:asciiTheme="minorHAnsi" w:hAnsiTheme="minorHAnsi" w:cstheme="minorHAnsi"/>
          <w:noProof/>
          <w:color w:val="000000" w:themeColor="text1"/>
        </w:rPr>
        <w:t xml:space="preserve"> – 23</w:t>
      </w:r>
      <w:r w:rsidRPr="00335F5B">
        <w:rPr>
          <w:rFonts w:asciiTheme="minorHAnsi" w:hAnsiTheme="minorHAnsi" w:cstheme="minorHAnsi"/>
          <w:noProof/>
          <w:color w:val="000000" w:themeColor="text1"/>
          <w:vertAlign w:val="superscript"/>
        </w:rPr>
        <w:t>00</w:t>
      </w:r>
      <w:r w:rsidRPr="00335F5B">
        <w:rPr>
          <w:rFonts w:asciiTheme="minorHAnsi" w:hAnsiTheme="minorHAnsi" w:cstheme="minorHAnsi"/>
          <w:noProof/>
          <w:color w:val="000000" w:themeColor="text1"/>
        </w:rPr>
        <w:t>), cu respectarea perioadei de odihnă a locuitorilor riverani; în situaţia în care se vor primi reclamaţii din partea populaţiei, se vor modifica traseele de circulaţie corespunzător;</w:t>
      </w:r>
    </w:p>
    <w:p w14:paraId="2B810C32"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vor efectua periodic măsurări ale nivelului de zgomot prin intermediul firmelor specializate;</w:t>
      </w:r>
    </w:p>
    <w:p w14:paraId="10B29A61" w14:textId="77777777" w:rsidR="00EA7012"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se recomandă montarea de panouri fonoabsorbante în dreptul receptorilor sensibili afectaţi de proiectele propuse; proiectarea şi selecţia panourilor fonoabsorbante trebuie să fie adaptate la condiţiile din terenj şi să ţină cont de impactul vizual şi estetic produs, în condiţiile integrării în mediul înconjurător. </w:t>
      </w:r>
    </w:p>
    <w:p w14:paraId="55A45F15" w14:textId="2BEBD0B6"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timpul exploatării proiectelor propuse, se va efectua monitorizarea nivelului de zgomot înregistrat în vecinătatea zonelor unde au fost prevăzute măsuri de protecţie; în cazul în care se constată că acestea nu asigură eficienţa necesară, se vor prevedea măsuri suplimentare.</w:t>
      </w:r>
    </w:p>
    <w:p w14:paraId="49B7EF8F" w14:textId="77777777" w:rsidR="00CA259B" w:rsidRPr="00335F5B" w:rsidRDefault="00CA259B" w:rsidP="00CA259B">
      <w:pPr>
        <w:tabs>
          <w:tab w:val="left" w:pos="284"/>
        </w:tabs>
        <w:jc w:val="both"/>
        <w:rPr>
          <w:rFonts w:asciiTheme="minorHAnsi" w:hAnsiTheme="minorHAnsi" w:cstheme="minorHAnsi"/>
          <w:b/>
          <w:noProof/>
          <w:color w:val="000000" w:themeColor="text1"/>
        </w:rPr>
      </w:pPr>
    </w:p>
    <w:p w14:paraId="1DE0864B" w14:textId="336BCD83" w:rsidR="002326E1" w:rsidRPr="00335F5B" w:rsidRDefault="002326E1" w:rsidP="00CA259B">
      <w:pPr>
        <w:tabs>
          <w:tab w:val="left" w:pos="284"/>
        </w:tabs>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Peisaj</w:t>
      </w:r>
    </w:p>
    <w:p w14:paraId="498CA0AB"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Având în vedere faptul că execuţia obiectivelor de forma parcurilor fotovoltaice şi a blocurilor energetice noi se va realiza pe amplasamente existente şi antropizate, se poate afirma faptul că nu vor exista schimbări majore în peisajul existent.</w:t>
      </w:r>
    </w:p>
    <w:p w14:paraId="32FCAD84"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 baza unui studiu de coexistenţă se determină tipul construcţiei, distanţa şi măsurile de protecţie ce trebuie să fie îndeplinite de noile construcţii ce se pot propune si care sa fie integrate in peisajul adecvat.</w:t>
      </w:r>
    </w:p>
    <w:p w14:paraId="22998249"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Reducerea impactului vizual şi implicit, integrarea investitiilor în cadrul natural se va realiza prin reducerea pe cât posibil a defrisarilor, amplasarea si alegerea adecvată a modelelor constructive, a culorii acestora, a materialelor durabile si pozitiei pentru incadrare in peisaj a constructiilor.</w:t>
      </w:r>
    </w:p>
    <w:p w14:paraId="7628027B"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Condiţiile tehnice generale avute în vedere la alegerea amplasamentelor pentru proiectele propuse necesita respectarea normelor de protecţie a mediului, precum şi evitarea, pe cât posibil, a terenurilor de înaltă productivitate agricolă, a zonelor împădurite, precum şi a celor plantate cu vii şi livezi si in special a ariilor naturale protejate. Soluţiile constructive adoptate vizează încadrarea armonioasă în mediu, conservându-se în mare măsură estetica peisajului.</w:t>
      </w:r>
    </w:p>
    <w:p w14:paraId="0AE9CA5A" w14:textId="77777777" w:rsidR="00CA259B" w:rsidRPr="00335F5B" w:rsidRDefault="00CA259B" w:rsidP="00CA259B">
      <w:pPr>
        <w:tabs>
          <w:tab w:val="left" w:pos="284"/>
        </w:tabs>
        <w:jc w:val="both"/>
        <w:rPr>
          <w:rFonts w:asciiTheme="minorHAnsi" w:hAnsiTheme="minorHAnsi" w:cstheme="minorHAnsi"/>
          <w:b/>
          <w:noProof/>
          <w:color w:val="000000" w:themeColor="text1"/>
        </w:rPr>
      </w:pPr>
    </w:p>
    <w:p w14:paraId="77F43253" w14:textId="306E1A0A" w:rsidR="002326E1" w:rsidRPr="00335F5B" w:rsidRDefault="002326E1" w:rsidP="00CA259B">
      <w:pPr>
        <w:tabs>
          <w:tab w:val="left" w:pos="284"/>
        </w:tabs>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Biodiversitate</w:t>
      </w:r>
    </w:p>
    <w:p w14:paraId="6E3B8DEA"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Măsurile recomandate pentru prevenirea, reducerea sau eliminarea potenţialului impact al proiectelor propuse asupra componentelor biodiversităţii sunt următoarele:</w:t>
      </w:r>
    </w:p>
    <w:p w14:paraId="7DC03C45"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lucrările vor respecta strict perimetrul stabilit al proiectelor;</w:t>
      </w:r>
    </w:p>
    <w:p w14:paraId="52D5236B"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vor respecta toate condițiile și măsurile de protecția mediului (inclusiv privind termenele de execuţie a lucrărilor) stabilite de autorităţile pentru protecția mediului și în documentele existente sau emise în urma parcurgerii procedurilor de mediu aferente (acord de mediu, EA, RIM etc.);</w:t>
      </w:r>
    </w:p>
    <w:p w14:paraId="55BC9F8E"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va evita utilizarea de drumuri suplimentare, care constituie o formă severă de exercitare a presiunii antropice asupra populațiilor mai puțin mobile ale unor grupuri de animale;</w:t>
      </w:r>
    </w:p>
    <w:p w14:paraId="4041E2B4"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nu se vor realiza organizări de șantier, depozite de materiale, gropi de împrumut etc. în perimetrul siturilor Natura 2000 sau în apropierea limitelor acestora;</w:t>
      </w:r>
    </w:p>
    <w:p w14:paraId="3AA2DE3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vor lua măsuri concrete pentru împiedicarea scurgerilor accidentale de motorină, ulei sau alte substanțe periculoase/ poluante în apă sau pe sol;</w:t>
      </w:r>
    </w:p>
    <w:p w14:paraId="1534DBF9"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vor folosi utilaje moderne, capabile să asigure nivelul de zgomot şi emisiile de substanţe poluante încadrate în normele în vigoare; acestea vor fi verificate periodic şi vor fi puse în funcţiune numai după remedierea eventualelor defecţiuni;</w:t>
      </w:r>
    </w:p>
    <w:p w14:paraId="27E7A511"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inspecţia şi reparaţia utilajelor, a mijloacelor de transport şi a echipamentelor folosite se vor realiza ȋn spaţii special amenajate, amplasate fie ȋn perimetrul organizării de şantier, fie la sediul firmelor specializate ȋn acest tip de activitate, localizate la distanţe mari faţă de cursurile de apă, respectiv de ariile naturale protejate;</w:t>
      </w:r>
    </w:p>
    <w:p w14:paraId="7CB44D32"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alimentarea cu carburant a utilajelor se va face cu grijă, cu personal instruit pentru eliminarea manipulărilor defectuoase şi evitarea pierderilor de combustibil;</w:t>
      </w:r>
    </w:p>
    <w:p w14:paraId="2C027711"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va practica un management corespunzător al deșeurilor și se va interzice depozitarea necontrolată a acestora; deşeurile generate trebuie să fie preluate de către firme de salubritate specializate;</w:t>
      </w:r>
    </w:p>
    <w:p w14:paraId="759EA369"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dacă nu se pun în pericol structurile drumurilor sau ale altor căi de acces, se vor conserva fără a fi drenate sau astupate, bălțile permanente și temporare din interiorul siturilor, respectiv din zona de execuție a proiectelor și de pe drumurile de acces; măsura este benefică stabilității populațiilor de amfibieni;</w:t>
      </w:r>
    </w:p>
    <w:p w14:paraId="61EFE3FC"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pentru a nu produce o fragmentare a habitatelor de interes comunitar și blocarea circulației libere a speciilor de animale de interes comunitar, se vor adopta soluţii tehnice corespunzătoare şi adaptate situaţiilor din teren;</w:t>
      </w:r>
    </w:p>
    <w:p w14:paraId="4B0A29AA"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activităţile pe fronturile de lucru vor fi întrerupte ȋn timpul nopţii, pentru a nu deranja activităţile fiziologice nocturne ale speciilor;</w:t>
      </w:r>
    </w:p>
    <w:p w14:paraId="5FED46E8"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interzicerea oricărei forme de recoltare, capturare, ucidere, vătămare a eventualelor specii de faună aflate în mediul lor natural;</w:t>
      </w:r>
    </w:p>
    <w:p w14:paraId="2CC61E8E"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monitorizarea calităţii factorilor de mediu şi a componentelor de biodiversitate atât în perioada de execuţie, cât și în perioada de exploatare;</w:t>
      </w:r>
    </w:p>
    <w:p w14:paraId="478EF31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orice formă de recoltare, capturare, ucidere, distrugere sau vătămare a exemplarelor aflate în mediul lor natural, în oricare dintre stadiile ciclului lor bilogic este interzisă;</w:t>
      </w:r>
    </w:p>
    <w:p w14:paraId="5211B551"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deteriorarea și/sau distrugerea locurilor de reproducere ori d eodihnă a păsărilor sălbatice este intersiză;</w:t>
      </w:r>
    </w:p>
    <w:p w14:paraId="0C65C217"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este interzisă plantarea sau semănarea ulterioară – în scop de regenerare – a unor specii care nu sunt elemente ale florei locale.</w:t>
      </w:r>
    </w:p>
    <w:p w14:paraId="38C46F85" w14:textId="77777777" w:rsidR="00CA259B" w:rsidRPr="00335F5B" w:rsidRDefault="00CA259B" w:rsidP="00CA259B">
      <w:pPr>
        <w:tabs>
          <w:tab w:val="left" w:pos="284"/>
        </w:tabs>
        <w:jc w:val="both"/>
        <w:rPr>
          <w:rFonts w:asciiTheme="minorHAnsi" w:hAnsiTheme="minorHAnsi" w:cstheme="minorHAnsi"/>
          <w:b/>
          <w:noProof/>
          <w:color w:val="000000" w:themeColor="text1"/>
        </w:rPr>
      </w:pPr>
    </w:p>
    <w:p w14:paraId="36D3A1C8" w14:textId="46049492" w:rsidR="002326E1" w:rsidRPr="00335F5B" w:rsidRDefault="002326E1" w:rsidP="00CA259B">
      <w:pPr>
        <w:tabs>
          <w:tab w:val="left" w:pos="284"/>
        </w:tabs>
        <w:jc w:val="both"/>
        <w:rPr>
          <w:rFonts w:asciiTheme="minorHAnsi" w:hAnsiTheme="minorHAnsi" w:cstheme="minorHAnsi"/>
          <w:b/>
          <w:noProof/>
          <w:color w:val="000000" w:themeColor="text1"/>
        </w:rPr>
      </w:pPr>
      <w:r w:rsidRPr="00335F5B">
        <w:rPr>
          <w:rFonts w:asciiTheme="minorHAnsi" w:hAnsiTheme="minorHAnsi" w:cstheme="minorHAnsi"/>
          <w:b/>
          <w:noProof/>
          <w:color w:val="000000" w:themeColor="text1"/>
        </w:rPr>
        <w:t>Mediul social şi economic</w:t>
      </w:r>
    </w:p>
    <w:p w14:paraId="6FF23CB0" w14:textId="77777777" w:rsidR="002326E1" w:rsidRPr="00335F5B" w:rsidRDefault="002326E1" w:rsidP="00CA259B">
      <w:p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Pentru reducerea sau evitarea potenţialelor efecte negative ale proiectelor propuse asupra calităţii vieţii, este recomandată implementarea următoarelor măsuri:</w:t>
      </w:r>
    </w:p>
    <w:p w14:paraId="3B0F0D45"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utilizarea de trasee optime din punct de vedere al protecţiei așezărilor umane pentru transportul materialelor și al deșeurilor;</w:t>
      </w:r>
    </w:p>
    <w:p w14:paraId="4B7CE81B"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adaptarea programului de lucru în vederea respectării orelor de odihnă a locuitorilor din apropierea fronturilor de lucru;</w:t>
      </w:r>
    </w:p>
    <w:p w14:paraId="11E13E0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viteza de circulație a mijloacelor de transport va fi redusă; personalul din şantier va fi instruit în acest sens;</w:t>
      </w:r>
    </w:p>
    <w:p w14:paraId="09168EA8"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verificarea tehnică periodică a utilajelor şi autovehiculelor pentru limitarea emisiilor din gazele de eşapament;</w:t>
      </w:r>
    </w:p>
    <w:p w14:paraId="416B8844"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semnalizarea șantierului cu panouri de avertizare;</w:t>
      </w:r>
    </w:p>
    <w:p w14:paraId="55576C3F"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împrejmuirea incintelor de lucru şi montarea de panouri mobile în dreptul şantierelor cu activităţi generatoare de zgomot şi pulberi în suspensie;</w:t>
      </w:r>
    </w:p>
    <w:p w14:paraId="15E09B09" w14:textId="77777777" w:rsidR="002326E1" w:rsidRPr="00335F5B" w:rsidRDefault="002326E1" w:rsidP="00CA259B">
      <w:pPr>
        <w:pStyle w:val="ListParagraph"/>
        <w:numPr>
          <w:ilvl w:val="0"/>
          <w:numId w:val="205"/>
        </w:numPr>
        <w:tabs>
          <w:tab w:val="left" w:pos="284"/>
        </w:tabs>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proiectarea obiectivelor de turism si infrastructura de drumuri se va face astfel încât să se asigure coexistența acestora cu infrastructura existentă în zona proiectelor propuse (rețeaua actuala de drumuri, rețeaua de căi ferate, rețeaua electrică de transport și distribuție, conducte de gaze, liniile de telecomunicații etc.) şi să se evite pe cât posibil zonele de intravilan.</w:t>
      </w:r>
    </w:p>
    <w:p w14:paraId="126CDB97" w14:textId="64A85C31" w:rsidR="00B02454" w:rsidRPr="00335F5B" w:rsidRDefault="002326E1" w:rsidP="00CA259B">
      <w:pPr>
        <w:jc w:val="both"/>
        <w:rPr>
          <w:rFonts w:asciiTheme="minorHAnsi" w:hAnsiTheme="minorHAnsi" w:cstheme="minorHAnsi"/>
          <w:color w:val="000000" w:themeColor="text1"/>
        </w:rPr>
      </w:pPr>
      <w:r w:rsidRPr="00335F5B">
        <w:rPr>
          <w:rFonts w:asciiTheme="minorHAnsi" w:hAnsiTheme="minorHAnsi" w:cstheme="minorHAnsi"/>
          <w:noProof/>
          <w:color w:val="000000" w:themeColor="text1"/>
        </w:rPr>
        <w:t>La momentul elaborării prezentului Studiu de Evaluare Adecvată nu au fost estimate măsurile specifice de reducere a impactului pentru fiecare componentă de mediu în parte, dar și pentru speciile și habitatele de interes comunitar/prioritar , deoarece nu se cunosc atât numele proiectelor, cât și locațiilor acestora.</w:t>
      </w:r>
    </w:p>
    <w:p w14:paraId="723D06A4" w14:textId="306012BB" w:rsidR="00B02454" w:rsidRPr="00335F5B" w:rsidRDefault="00B02454" w:rsidP="00B02454">
      <w:pPr>
        <w:pStyle w:val="Heading2"/>
        <w:jc w:val="both"/>
        <w:rPr>
          <w:rFonts w:asciiTheme="minorHAnsi" w:hAnsiTheme="minorHAnsi" w:cstheme="minorHAnsi"/>
          <w:color w:val="000000" w:themeColor="text1"/>
        </w:rPr>
      </w:pPr>
      <w:bookmarkStart w:id="430" w:name="_Toc92210158"/>
      <w:r w:rsidRPr="00335F5B">
        <w:rPr>
          <w:rFonts w:asciiTheme="minorHAnsi" w:hAnsiTheme="minorHAnsi" w:cstheme="minorHAnsi"/>
          <w:color w:val="000000" w:themeColor="text1"/>
        </w:rPr>
        <w:t>Prezentarea calendarului implementării și monitorizării măsurilor de reducere a impactului</w:t>
      </w:r>
      <w:bookmarkEnd w:id="430"/>
    </w:p>
    <w:p w14:paraId="5412CD35" w14:textId="77777777" w:rsidR="000778BA" w:rsidRPr="00335F5B" w:rsidRDefault="000778BA" w:rsidP="00CA259B">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Calendarul implementării și monitorizării măsurilor de reducere a impactului se va stabili în cadrul procedurii de evaluare adecvată a fiecărui proiect propus pre implementare în parte. </w:t>
      </w:r>
    </w:p>
    <w:p w14:paraId="70575E04" w14:textId="77777777" w:rsidR="000778BA" w:rsidRPr="00335F5B" w:rsidRDefault="000778BA" w:rsidP="00CA259B">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Evaluarea eficienţei măsurilor de evitare, reducere şi compensare (după caz) constă în implementarea unor programe de monitorizare menite să identifice dacă măsurile îndeplinesc sau nu scopul pentru care au fost propuse.</w:t>
      </w:r>
    </w:p>
    <w:p w14:paraId="62BEB1A4" w14:textId="77777777" w:rsidR="000778BA" w:rsidRPr="00335F5B" w:rsidRDefault="000778BA" w:rsidP="00CA259B">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Programul de monitorizare trebuie:</w:t>
      </w:r>
    </w:p>
    <w:p w14:paraId="48B1D9E3" w14:textId="77777777" w:rsidR="000778BA" w:rsidRPr="00335F5B" w:rsidRDefault="000778BA" w:rsidP="00CA259B">
      <w:pPr>
        <w:pStyle w:val="al"/>
        <w:numPr>
          <w:ilvl w:val="0"/>
          <w:numId w:val="206"/>
        </w:numPr>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să includă observaţii frecvente asupra stării de conservare a habitatelor şi speciilor pentru protecţia cărora siturile Natura 2000 au fost desemnate, pentru a confirma că acestea nu au fost afectate de implementarea proiectului şi că măsurile de evitare/reducere/compensare propuse au fost eficiente pentru a evita orice deteriorare a stării de conservare a speciilor şi habitatelor ţintă;</w:t>
      </w:r>
    </w:p>
    <w:p w14:paraId="6A00B639" w14:textId="77777777" w:rsidR="000778BA" w:rsidRPr="00335F5B" w:rsidRDefault="000778BA" w:rsidP="00CA259B">
      <w:pPr>
        <w:pStyle w:val="al"/>
        <w:numPr>
          <w:ilvl w:val="0"/>
          <w:numId w:val="206"/>
        </w:numPr>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să identifice problemele neprevăzute ce nu au putut fi anticipate în etapele de planificare ale unui proiect;</w:t>
      </w:r>
    </w:p>
    <w:p w14:paraId="385BA3F7" w14:textId="77777777" w:rsidR="000778BA" w:rsidRPr="00335F5B" w:rsidRDefault="000778BA" w:rsidP="00CA259B">
      <w:pPr>
        <w:pStyle w:val="al"/>
        <w:numPr>
          <w:ilvl w:val="0"/>
          <w:numId w:val="206"/>
        </w:numPr>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să includă proceduri pentru a permite implementarea de măsuri corective sau adaptative pentru a putea răspunde problemelor neprevăzute.</w:t>
      </w:r>
    </w:p>
    <w:p w14:paraId="2EAE0CDA" w14:textId="77777777" w:rsidR="000778BA" w:rsidRPr="00335F5B" w:rsidRDefault="000778BA" w:rsidP="00CA259B">
      <w:pPr>
        <w:pStyle w:val="al"/>
        <w:shd w:val="clear" w:color="auto" w:fill="FFFFFF"/>
        <w:spacing w:before="0" w:beforeAutospacing="0" w:after="0" w:afterAutospacing="0"/>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În procesul de elaborare a programelor de monitorizare trebuie să se ţină cont de următoarele două componente esenţiale:</w:t>
      </w:r>
    </w:p>
    <w:p w14:paraId="662FE408" w14:textId="77777777" w:rsidR="000778BA" w:rsidRPr="00335F5B" w:rsidRDefault="000778BA" w:rsidP="00CA259B">
      <w:pPr>
        <w:pStyle w:val="al"/>
        <w:numPr>
          <w:ilvl w:val="0"/>
          <w:numId w:val="207"/>
        </w:numPr>
        <w:shd w:val="clear" w:color="auto" w:fill="FFFFFF"/>
        <w:spacing w:before="0" w:beforeAutospacing="0" w:after="0" w:afterAutospacing="0"/>
        <w:ind w:left="714" w:hanging="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verificarea şi controlul eficienţei măsurilor propuse prin evaluarea unor variabile locale, iar atunci când se înregistrează neconformităţi, putând fi aplicate măsuri corective pentru  rezolvarea problemelor identificate. Exemple de activităţi ce pot fi incluse în acest tip de monitorizare: identificarea măsurii în care soluţiile de tip constructiv sunt utilizate de către speciile de faună de interes comunitar şi frecvenţa utilizării; înregistrarea numărului de victime şi localizarea „punctelor negre” în care se înregistrează un număr ridicat de mortalităţi; verificarea eficienţei de reducere a nivelului de zgomot într-o anumită zonă prin implementarea panourilor fonoabsorbante; verificarea modului în care un nou habitat realizat ca măsură de compensare este utilizat de specia/speciile ţintă etc.;</w:t>
      </w:r>
    </w:p>
    <w:p w14:paraId="2E0A5A99" w14:textId="539FA42C" w:rsidR="000778BA" w:rsidRPr="00335F5B" w:rsidRDefault="000778BA" w:rsidP="00CA259B">
      <w:pPr>
        <w:pStyle w:val="al"/>
        <w:numPr>
          <w:ilvl w:val="0"/>
          <w:numId w:val="207"/>
        </w:numPr>
        <w:shd w:val="clear" w:color="auto" w:fill="FFFFFF"/>
        <w:spacing w:before="0" w:beforeAutospacing="0" w:after="0" w:afterAutospacing="0"/>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monitorizarea efectelor măsurilor asupra habitatelor şi speciilor de interes comunitar: se concentrează pe efectele ecologice ale măsurilor de evitare/reducere/compensare propuse şi este menită să identifice schimbările generate la nivelul habitatelor, în distribuţia speciilor de interes comunitar, în dinamica populaţiilor, în diversitatea genetică etc., caracteristicile habitatelor şi speciilor de interes comunitar, precum şi procesele naturale înregistrate după construcţia unui anumit proiect, fiind comparate cu condiţiile iniţiale. Astfel, acest tip de monitorizare necesită abordări pe termen lung şi la scară mai mare. Exemple de activităţi ce pot fi incluse în acest tip de monitorizare: schimbări în comportamentul speciilor ca urmare a perturbării generate de nivelul crescut de zgomot; schimbări în distribuţia, compoziţia şi calitatea habitatelor adiacente proiectelor propuse din cauza poluanţilor atmosferici generaţi; modificări în ceea ce priveşte rutele de migraţie ale speciilor acvatice ca urmare a schimbării regimului de curgere al apei; incidenţa mortalităţilor cauzate de proiectele propuse şi efectele asupra dinamicii populaţiilor speciilor ţintă.</w:t>
      </w:r>
    </w:p>
    <w:p w14:paraId="5E42584D" w14:textId="2B3BC156" w:rsidR="000778BA" w:rsidRPr="00335F5B" w:rsidRDefault="000778BA" w:rsidP="000778BA">
      <w:pPr>
        <w:rPr>
          <w:rFonts w:asciiTheme="minorHAnsi" w:hAnsiTheme="minorHAnsi" w:cstheme="minorHAnsi"/>
          <w:i/>
          <w:color w:val="000000" w:themeColor="text1"/>
          <w:sz w:val="22"/>
          <w:szCs w:val="22"/>
        </w:rPr>
      </w:pPr>
      <w:r w:rsidRPr="00335F5B">
        <w:rPr>
          <w:rFonts w:asciiTheme="minorHAnsi" w:hAnsiTheme="minorHAnsi" w:cstheme="minorHAnsi"/>
          <w:i/>
          <w:color w:val="000000" w:themeColor="text1"/>
          <w:sz w:val="22"/>
          <w:szCs w:val="22"/>
        </w:rPr>
        <w:t xml:space="preserve">Tabel </w:t>
      </w:r>
      <w:r w:rsidRPr="00335F5B">
        <w:rPr>
          <w:rFonts w:asciiTheme="minorHAnsi" w:hAnsiTheme="minorHAnsi" w:cstheme="minorHAnsi"/>
          <w:i/>
          <w:color w:val="000000" w:themeColor="text1"/>
          <w:sz w:val="22"/>
          <w:szCs w:val="22"/>
        </w:rPr>
        <w:fldChar w:fldCharType="begin"/>
      </w:r>
      <w:r w:rsidRPr="00335F5B">
        <w:rPr>
          <w:rFonts w:asciiTheme="minorHAnsi" w:hAnsiTheme="minorHAnsi" w:cstheme="minorHAnsi"/>
          <w:i/>
          <w:color w:val="000000" w:themeColor="text1"/>
          <w:sz w:val="22"/>
          <w:szCs w:val="22"/>
        </w:rPr>
        <w:instrText xml:space="preserve"> SEQ Tabel \* ARABIC </w:instrText>
      </w:r>
      <w:r w:rsidRPr="00335F5B">
        <w:rPr>
          <w:rFonts w:asciiTheme="minorHAnsi" w:hAnsiTheme="minorHAnsi" w:cstheme="minorHAnsi"/>
          <w:i/>
          <w:color w:val="000000" w:themeColor="text1"/>
          <w:sz w:val="22"/>
          <w:szCs w:val="22"/>
        </w:rPr>
        <w:fldChar w:fldCharType="separate"/>
      </w:r>
      <w:r w:rsidR="0083539C" w:rsidRPr="00335F5B">
        <w:rPr>
          <w:rFonts w:asciiTheme="minorHAnsi" w:hAnsiTheme="minorHAnsi" w:cstheme="minorHAnsi"/>
          <w:i/>
          <w:noProof/>
          <w:color w:val="000000" w:themeColor="text1"/>
          <w:sz w:val="22"/>
          <w:szCs w:val="22"/>
        </w:rPr>
        <w:t>5</w:t>
      </w:r>
      <w:r w:rsidRPr="00335F5B">
        <w:rPr>
          <w:rFonts w:asciiTheme="minorHAnsi" w:hAnsiTheme="minorHAnsi" w:cstheme="minorHAnsi"/>
          <w:i/>
          <w:color w:val="000000" w:themeColor="text1"/>
          <w:sz w:val="22"/>
          <w:szCs w:val="22"/>
        </w:rPr>
        <w:fldChar w:fldCharType="end"/>
      </w:r>
      <w:r w:rsidRPr="00335F5B">
        <w:rPr>
          <w:rFonts w:asciiTheme="minorHAnsi" w:hAnsiTheme="minorHAnsi" w:cstheme="minorHAnsi"/>
          <w:i/>
          <w:color w:val="000000" w:themeColor="text1"/>
          <w:sz w:val="22"/>
          <w:szCs w:val="22"/>
        </w:rPr>
        <w:t xml:space="preserve"> Propunere program de monitorizare pentru specii și habitate de interes comunitar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68"/>
        <w:gridCol w:w="617"/>
        <w:gridCol w:w="658"/>
        <w:gridCol w:w="615"/>
        <w:gridCol w:w="585"/>
        <w:gridCol w:w="580"/>
        <w:gridCol w:w="520"/>
        <w:gridCol w:w="643"/>
        <w:gridCol w:w="617"/>
        <w:gridCol w:w="594"/>
        <w:gridCol w:w="595"/>
        <w:gridCol w:w="624"/>
      </w:tblGrid>
      <w:tr w:rsidR="000778BA" w:rsidRPr="00335F5B" w14:paraId="745F4D7F" w14:textId="77777777" w:rsidTr="00791084">
        <w:trPr>
          <w:jc w:val="center"/>
        </w:trPr>
        <w:tc>
          <w:tcPr>
            <w:tcW w:w="2901" w:type="dxa"/>
            <w:tcBorders>
              <w:top w:val="single" w:sz="4" w:space="0" w:color="auto"/>
              <w:left w:val="single" w:sz="4" w:space="0" w:color="auto"/>
              <w:bottom w:val="single" w:sz="4" w:space="0" w:color="auto"/>
              <w:right w:val="single" w:sz="4" w:space="0" w:color="auto"/>
              <w:tl2br w:val="single" w:sz="2" w:space="0" w:color="auto"/>
            </w:tcBorders>
            <w:shd w:val="clear" w:color="auto" w:fill="C5E0B3" w:themeFill="accent6" w:themeFillTint="66"/>
          </w:tcPr>
          <w:p w14:paraId="32426F12"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                                        Luna</w:t>
            </w:r>
          </w:p>
          <w:p w14:paraId="39ABCB00"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Grup</w:t>
            </w:r>
          </w:p>
        </w:tc>
        <w:tc>
          <w:tcPr>
            <w:tcW w:w="6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E978117"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Ian.</w:t>
            </w:r>
          </w:p>
        </w:tc>
        <w:tc>
          <w:tcPr>
            <w:tcW w:w="6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400AC6"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Feb.</w:t>
            </w:r>
          </w:p>
        </w:tc>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EA2957"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Mar.</w:t>
            </w:r>
          </w:p>
        </w:tc>
        <w:tc>
          <w:tcPr>
            <w:tcW w:w="68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40DF87"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Apr.</w:t>
            </w:r>
          </w:p>
        </w:tc>
        <w:tc>
          <w:tcPr>
            <w:tcW w:w="6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CBE742"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Mai</w:t>
            </w:r>
          </w:p>
        </w:tc>
        <w:tc>
          <w:tcPr>
            <w:tcW w:w="63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737EB6"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Iun.</w:t>
            </w:r>
          </w:p>
        </w:tc>
        <w:tc>
          <w:tcPr>
            <w:tcW w:w="59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D0B449"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 xml:space="preserve">Iul. </w:t>
            </w:r>
          </w:p>
        </w:tc>
        <w:tc>
          <w:tcPr>
            <w:tcW w:w="7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A1066A"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Aug.</w:t>
            </w:r>
          </w:p>
        </w:tc>
        <w:tc>
          <w:tcPr>
            <w:tcW w:w="6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7FDA0E"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Sep.</w:t>
            </w:r>
          </w:p>
        </w:tc>
        <w:tc>
          <w:tcPr>
            <w:tcW w:w="62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DCF619"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Oct.</w:t>
            </w:r>
          </w:p>
        </w:tc>
        <w:tc>
          <w:tcPr>
            <w:tcW w:w="6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6D9DA99"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Noi.</w:t>
            </w:r>
          </w:p>
        </w:tc>
        <w:tc>
          <w:tcPr>
            <w:tcW w:w="66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EA3FE4A"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Dec.</w:t>
            </w:r>
          </w:p>
        </w:tc>
      </w:tr>
      <w:tr w:rsidR="000778BA" w:rsidRPr="00335F5B" w14:paraId="3348BA79" w14:textId="77777777" w:rsidTr="00791084">
        <w:trPr>
          <w:jc w:val="center"/>
        </w:trPr>
        <w:tc>
          <w:tcPr>
            <w:tcW w:w="2901" w:type="dxa"/>
            <w:tcBorders>
              <w:top w:val="single" w:sz="4" w:space="0" w:color="auto"/>
              <w:left w:val="single" w:sz="4" w:space="0" w:color="auto"/>
              <w:bottom w:val="single" w:sz="4" w:space="0" w:color="auto"/>
              <w:right w:val="single" w:sz="4" w:space="0" w:color="auto"/>
            </w:tcBorders>
            <w:shd w:val="clear" w:color="auto" w:fill="auto"/>
          </w:tcPr>
          <w:p w14:paraId="072D01A4"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Habitate și floră de interes conservativ</w:t>
            </w:r>
          </w:p>
        </w:tc>
        <w:tc>
          <w:tcPr>
            <w:tcW w:w="627" w:type="dxa"/>
            <w:tcBorders>
              <w:top w:val="single" w:sz="4" w:space="0" w:color="auto"/>
              <w:left w:val="single" w:sz="4" w:space="0" w:color="auto"/>
            </w:tcBorders>
            <w:shd w:val="clear" w:color="auto" w:fill="auto"/>
          </w:tcPr>
          <w:p w14:paraId="64A4B7D5" w14:textId="77777777" w:rsidR="000778BA" w:rsidRPr="00335F5B" w:rsidRDefault="000778BA" w:rsidP="00791084">
            <w:pPr>
              <w:rPr>
                <w:rFonts w:asciiTheme="minorHAnsi" w:hAnsiTheme="minorHAnsi" w:cstheme="minorHAnsi"/>
                <w:color w:val="000000" w:themeColor="text1"/>
                <w:sz w:val="22"/>
                <w:szCs w:val="22"/>
              </w:rPr>
            </w:pPr>
          </w:p>
        </w:tc>
        <w:tc>
          <w:tcPr>
            <w:tcW w:w="672" w:type="dxa"/>
            <w:tcBorders>
              <w:top w:val="single" w:sz="4" w:space="0" w:color="auto"/>
            </w:tcBorders>
            <w:shd w:val="clear" w:color="auto" w:fill="auto"/>
          </w:tcPr>
          <w:p w14:paraId="1E2D5C9E" w14:textId="77777777" w:rsidR="000778BA" w:rsidRPr="00335F5B" w:rsidRDefault="000778BA" w:rsidP="00791084">
            <w:pPr>
              <w:rPr>
                <w:rFonts w:asciiTheme="minorHAnsi" w:hAnsiTheme="minorHAnsi" w:cstheme="minorHAnsi"/>
                <w:color w:val="000000" w:themeColor="text1"/>
                <w:sz w:val="22"/>
                <w:szCs w:val="22"/>
              </w:rPr>
            </w:pPr>
          </w:p>
        </w:tc>
        <w:tc>
          <w:tcPr>
            <w:tcW w:w="705" w:type="dxa"/>
            <w:tcBorders>
              <w:top w:val="single" w:sz="4" w:space="0" w:color="auto"/>
            </w:tcBorders>
            <w:shd w:val="clear" w:color="auto" w:fill="FFF2CC" w:themeFill="accent4" w:themeFillTint="33"/>
          </w:tcPr>
          <w:p w14:paraId="4D46E500" w14:textId="77777777" w:rsidR="000778BA" w:rsidRPr="00335F5B" w:rsidRDefault="000778BA" w:rsidP="00791084">
            <w:pPr>
              <w:rPr>
                <w:rFonts w:asciiTheme="minorHAnsi" w:hAnsiTheme="minorHAnsi" w:cstheme="minorHAnsi"/>
                <w:color w:val="000000" w:themeColor="text1"/>
                <w:sz w:val="22"/>
                <w:szCs w:val="22"/>
              </w:rPr>
            </w:pPr>
          </w:p>
        </w:tc>
        <w:tc>
          <w:tcPr>
            <w:tcW w:w="683" w:type="dxa"/>
            <w:tcBorders>
              <w:top w:val="single" w:sz="4" w:space="0" w:color="auto"/>
            </w:tcBorders>
            <w:shd w:val="clear" w:color="auto" w:fill="FFE599" w:themeFill="accent4" w:themeFillTint="66"/>
          </w:tcPr>
          <w:p w14:paraId="33CC1568" w14:textId="77777777" w:rsidR="000778BA" w:rsidRPr="00335F5B" w:rsidRDefault="000778BA" w:rsidP="00791084">
            <w:pPr>
              <w:rPr>
                <w:rFonts w:asciiTheme="minorHAnsi" w:hAnsiTheme="minorHAnsi" w:cstheme="minorHAnsi"/>
                <w:color w:val="000000" w:themeColor="text1"/>
                <w:sz w:val="22"/>
                <w:szCs w:val="22"/>
              </w:rPr>
            </w:pPr>
          </w:p>
        </w:tc>
        <w:tc>
          <w:tcPr>
            <w:tcW w:w="658" w:type="dxa"/>
            <w:tcBorders>
              <w:top w:val="single" w:sz="4" w:space="0" w:color="auto"/>
            </w:tcBorders>
            <w:shd w:val="clear" w:color="auto" w:fill="FFE599" w:themeFill="accent4" w:themeFillTint="66"/>
          </w:tcPr>
          <w:p w14:paraId="375DF98B" w14:textId="77777777" w:rsidR="000778BA" w:rsidRPr="00335F5B" w:rsidRDefault="000778BA" w:rsidP="00791084">
            <w:pPr>
              <w:rPr>
                <w:rFonts w:asciiTheme="minorHAnsi" w:hAnsiTheme="minorHAnsi" w:cstheme="minorHAnsi"/>
                <w:color w:val="000000" w:themeColor="text1"/>
                <w:sz w:val="22"/>
                <w:szCs w:val="22"/>
              </w:rPr>
            </w:pPr>
          </w:p>
        </w:tc>
        <w:tc>
          <w:tcPr>
            <w:tcW w:w="639" w:type="dxa"/>
            <w:tcBorders>
              <w:top w:val="single" w:sz="4" w:space="0" w:color="auto"/>
            </w:tcBorders>
            <w:shd w:val="clear" w:color="auto" w:fill="FFE599" w:themeFill="accent4" w:themeFillTint="66"/>
          </w:tcPr>
          <w:p w14:paraId="2B3B1D44" w14:textId="77777777" w:rsidR="000778BA" w:rsidRPr="00335F5B" w:rsidRDefault="000778BA" w:rsidP="00791084">
            <w:pPr>
              <w:rPr>
                <w:rFonts w:asciiTheme="minorHAnsi" w:hAnsiTheme="minorHAnsi" w:cstheme="minorHAnsi"/>
                <w:color w:val="000000" w:themeColor="text1"/>
                <w:sz w:val="22"/>
                <w:szCs w:val="22"/>
              </w:rPr>
            </w:pPr>
          </w:p>
        </w:tc>
        <w:tc>
          <w:tcPr>
            <w:tcW w:w="594" w:type="dxa"/>
            <w:tcBorders>
              <w:top w:val="single" w:sz="4" w:space="0" w:color="auto"/>
            </w:tcBorders>
            <w:shd w:val="clear" w:color="auto" w:fill="FFE599" w:themeFill="accent4" w:themeFillTint="66"/>
          </w:tcPr>
          <w:p w14:paraId="15DE9664" w14:textId="77777777" w:rsidR="000778BA" w:rsidRPr="00335F5B" w:rsidRDefault="000778BA" w:rsidP="00791084">
            <w:pPr>
              <w:rPr>
                <w:rFonts w:asciiTheme="minorHAnsi" w:hAnsiTheme="minorHAnsi" w:cstheme="minorHAnsi"/>
                <w:color w:val="000000" w:themeColor="text1"/>
                <w:sz w:val="22"/>
                <w:szCs w:val="22"/>
              </w:rPr>
            </w:pPr>
          </w:p>
        </w:tc>
        <w:tc>
          <w:tcPr>
            <w:tcW w:w="717" w:type="dxa"/>
            <w:tcBorders>
              <w:top w:val="single" w:sz="4" w:space="0" w:color="auto"/>
            </w:tcBorders>
            <w:shd w:val="clear" w:color="auto" w:fill="FFF2CC" w:themeFill="accent4" w:themeFillTint="33"/>
          </w:tcPr>
          <w:p w14:paraId="173C4842" w14:textId="77777777" w:rsidR="000778BA" w:rsidRPr="00335F5B" w:rsidRDefault="000778BA" w:rsidP="00791084">
            <w:pPr>
              <w:rPr>
                <w:rFonts w:asciiTheme="minorHAnsi" w:hAnsiTheme="minorHAnsi" w:cstheme="minorHAnsi"/>
                <w:color w:val="000000" w:themeColor="text1"/>
                <w:sz w:val="22"/>
                <w:szCs w:val="22"/>
              </w:rPr>
            </w:pPr>
          </w:p>
        </w:tc>
        <w:tc>
          <w:tcPr>
            <w:tcW w:w="672" w:type="dxa"/>
            <w:tcBorders>
              <w:top w:val="single" w:sz="4" w:space="0" w:color="auto"/>
            </w:tcBorders>
            <w:shd w:val="clear" w:color="auto" w:fill="FFF2CC" w:themeFill="accent4" w:themeFillTint="33"/>
          </w:tcPr>
          <w:p w14:paraId="7EACBBDA" w14:textId="77777777" w:rsidR="000778BA" w:rsidRPr="00335F5B" w:rsidRDefault="000778BA" w:rsidP="00791084">
            <w:pPr>
              <w:rPr>
                <w:rFonts w:asciiTheme="minorHAnsi" w:hAnsiTheme="minorHAnsi" w:cstheme="minorHAnsi"/>
                <w:color w:val="000000" w:themeColor="text1"/>
                <w:sz w:val="22"/>
                <w:szCs w:val="22"/>
              </w:rPr>
            </w:pPr>
          </w:p>
        </w:tc>
        <w:tc>
          <w:tcPr>
            <w:tcW w:w="623" w:type="dxa"/>
            <w:tcBorders>
              <w:top w:val="single" w:sz="4" w:space="0" w:color="auto"/>
            </w:tcBorders>
            <w:shd w:val="clear" w:color="auto" w:fill="FFF2CC" w:themeFill="accent4" w:themeFillTint="33"/>
          </w:tcPr>
          <w:p w14:paraId="43AF9D05" w14:textId="77777777" w:rsidR="000778BA" w:rsidRPr="00335F5B" w:rsidRDefault="000778BA" w:rsidP="00791084">
            <w:pPr>
              <w:rPr>
                <w:rFonts w:asciiTheme="minorHAnsi" w:hAnsiTheme="minorHAnsi" w:cstheme="minorHAnsi"/>
                <w:color w:val="000000" w:themeColor="text1"/>
                <w:sz w:val="22"/>
                <w:szCs w:val="22"/>
              </w:rPr>
            </w:pPr>
          </w:p>
        </w:tc>
        <w:tc>
          <w:tcPr>
            <w:tcW w:w="636" w:type="dxa"/>
            <w:tcBorders>
              <w:top w:val="single" w:sz="4" w:space="0" w:color="auto"/>
            </w:tcBorders>
            <w:shd w:val="clear" w:color="auto" w:fill="auto"/>
          </w:tcPr>
          <w:p w14:paraId="4327A85A" w14:textId="77777777" w:rsidR="000778BA" w:rsidRPr="00335F5B" w:rsidRDefault="000778BA" w:rsidP="00791084">
            <w:pPr>
              <w:rPr>
                <w:rFonts w:asciiTheme="minorHAnsi" w:hAnsiTheme="minorHAnsi" w:cstheme="minorHAnsi"/>
                <w:color w:val="000000" w:themeColor="text1"/>
                <w:sz w:val="22"/>
                <w:szCs w:val="22"/>
              </w:rPr>
            </w:pPr>
          </w:p>
        </w:tc>
        <w:tc>
          <w:tcPr>
            <w:tcW w:w="663" w:type="dxa"/>
            <w:tcBorders>
              <w:top w:val="single" w:sz="4" w:space="0" w:color="auto"/>
            </w:tcBorders>
            <w:shd w:val="clear" w:color="auto" w:fill="auto"/>
          </w:tcPr>
          <w:p w14:paraId="63724EDF" w14:textId="77777777" w:rsidR="000778BA" w:rsidRPr="00335F5B" w:rsidRDefault="000778BA" w:rsidP="00791084">
            <w:pPr>
              <w:rPr>
                <w:rFonts w:asciiTheme="minorHAnsi" w:hAnsiTheme="minorHAnsi" w:cstheme="minorHAnsi"/>
                <w:color w:val="000000" w:themeColor="text1"/>
                <w:sz w:val="22"/>
                <w:szCs w:val="22"/>
              </w:rPr>
            </w:pPr>
          </w:p>
        </w:tc>
      </w:tr>
      <w:tr w:rsidR="000778BA" w:rsidRPr="00335F5B" w14:paraId="087C0C72" w14:textId="77777777" w:rsidTr="00791084">
        <w:trPr>
          <w:jc w:val="center"/>
        </w:trPr>
        <w:tc>
          <w:tcPr>
            <w:tcW w:w="2901" w:type="dxa"/>
            <w:tcBorders>
              <w:top w:val="single" w:sz="4" w:space="0" w:color="auto"/>
              <w:left w:val="single" w:sz="4" w:space="0" w:color="auto"/>
              <w:bottom w:val="single" w:sz="4" w:space="0" w:color="auto"/>
              <w:right w:val="single" w:sz="4" w:space="0" w:color="auto"/>
            </w:tcBorders>
            <w:shd w:val="clear" w:color="auto" w:fill="auto"/>
          </w:tcPr>
          <w:p w14:paraId="0826784C"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Floră – specii invazive</w:t>
            </w:r>
          </w:p>
        </w:tc>
        <w:tc>
          <w:tcPr>
            <w:tcW w:w="627" w:type="dxa"/>
            <w:tcBorders>
              <w:top w:val="single" w:sz="4" w:space="0" w:color="auto"/>
              <w:left w:val="single" w:sz="4" w:space="0" w:color="auto"/>
            </w:tcBorders>
            <w:shd w:val="clear" w:color="auto" w:fill="FFE599" w:themeFill="accent4" w:themeFillTint="66"/>
          </w:tcPr>
          <w:p w14:paraId="46E1A1E6" w14:textId="77777777" w:rsidR="000778BA" w:rsidRPr="00335F5B" w:rsidRDefault="000778BA" w:rsidP="00791084">
            <w:pPr>
              <w:rPr>
                <w:rFonts w:asciiTheme="minorHAnsi" w:hAnsiTheme="minorHAnsi" w:cstheme="minorHAnsi"/>
                <w:color w:val="000000" w:themeColor="text1"/>
                <w:sz w:val="22"/>
                <w:szCs w:val="22"/>
              </w:rPr>
            </w:pPr>
          </w:p>
        </w:tc>
        <w:tc>
          <w:tcPr>
            <w:tcW w:w="672" w:type="dxa"/>
            <w:tcBorders>
              <w:top w:val="single" w:sz="4" w:space="0" w:color="auto"/>
            </w:tcBorders>
            <w:shd w:val="clear" w:color="auto" w:fill="FFE599" w:themeFill="accent4" w:themeFillTint="66"/>
          </w:tcPr>
          <w:p w14:paraId="590CC76D" w14:textId="77777777" w:rsidR="000778BA" w:rsidRPr="00335F5B" w:rsidRDefault="000778BA" w:rsidP="00791084">
            <w:pPr>
              <w:rPr>
                <w:rFonts w:asciiTheme="minorHAnsi" w:hAnsiTheme="minorHAnsi" w:cstheme="minorHAnsi"/>
                <w:color w:val="000000" w:themeColor="text1"/>
                <w:sz w:val="22"/>
                <w:szCs w:val="22"/>
              </w:rPr>
            </w:pPr>
          </w:p>
        </w:tc>
        <w:tc>
          <w:tcPr>
            <w:tcW w:w="705" w:type="dxa"/>
            <w:tcBorders>
              <w:top w:val="single" w:sz="4" w:space="0" w:color="auto"/>
            </w:tcBorders>
            <w:shd w:val="clear" w:color="auto" w:fill="FFE599" w:themeFill="accent4" w:themeFillTint="66"/>
          </w:tcPr>
          <w:p w14:paraId="5A4B7664" w14:textId="77777777" w:rsidR="000778BA" w:rsidRPr="00335F5B" w:rsidRDefault="000778BA" w:rsidP="00791084">
            <w:pPr>
              <w:rPr>
                <w:rFonts w:asciiTheme="minorHAnsi" w:hAnsiTheme="minorHAnsi" w:cstheme="minorHAnsi"/>
                <w:color w:val="000000" w:themeColor="text1"/>
                <w:sz w:val="22"/>
                <w:szCs w:val="22"/>
              </w:rPr>
            </w:pPr>
          </w:p>
        </w:tc>
        <w:tc>
          <w:tcPr>
            <w:tcW w:w="683" w:type="dxa"/>
            <w:tcBorders>
              <w:top w:val="single" w:sz="4" w:space="0" w:color="auto"/>
            </w:tcBorders>
            <w:shd w:val="clear" w:color="auto" w:fill="FFE599" w:themeFill="accent4" w:themeFillTint="66"/>
          </w:tcPr>
          <w:p w14:paraId="1C09B358" w14:textId="77777777" w:rsidR="000778BA" w:rsidRPr="00335F5B" w:rsidRDefault="000778BA" w:rsidP="00791084">
            <w:pPr>
              <w:rPr>
                <w:rFonts w:asciiTheme="minorHAnsi" w:hAnsiTheme="minorHAnsi" w:cstheme="minorHAnsi"/>
                <w:color w:val="000000" w:themeColor="text1"/>
                <w:sz w:val="22"/>
                <w:szCs w:val="22"/>
              </w:rPr>
            </w:pPr>
          </w:p>
        </w:tc>
        <w:tc>
          <w:tcPr>
            <w:tcW w:w="658" w:type="dxa"/>
            <w:tcBorders>
              <w:top w:val="single" w:sz="4" w:space="0" w:color="auto"/>
            </w:tcBorders>
            <w:shd w:val="clear" w:color="auto" w:fill="FFE599" w:themeFill="accent4" w:themeFillTint="66"/>
          </w:tcPr>
          <w:p w14:paraId="3B3208B7" w14:textId="77777777" w:rsidR="000778BA" w:rsidRPr="00335F5B" w:rsidRDefault="000778BA" w:rsidP="00791084">
            <w:pPr>
              <w:rPr>
                <w:rFonts w:asciiTheme="minorHAnsi" w:hAnsiTheme="minorHAnsi" w:cstheme="minorHAnsi"/>
                <w:color w:val="000000" w:themeColor="text1"/>
                <w:sz w:val="22"/>
                <w:szCs w:val="22"/>
              </w:rPr>
            </w:pPr>
          </w:p>
        </w:tc>
        <w:tc>
          <w:tcPr>
            <w:tcW w:w="639" w:type="dxa"/>
            <w:tcBorders>
              <w:top w:val="single" w:sz="4" w:space="0" w:color="auto"/>
            </w:tcBorders>
            <w:shd w:val="clear" w:color="auto" w:fill="FFE599" w:themeFill="accent4" w:themeFillTint="66"/>
          </w:tcPr>
          <w:p w14:paraId="098534D8" w14:textId="77777777" w:rsidR="000778BA" w:rsidRPr="00335F5B" w:rsidRDefault="000778BA" w:rsidP="00791084">
            <w:pPr>
              <w:rPr>
                <w:rFonts w:asciiTheme="minorHAnsi" w:hAnsiTheme="minorHAnsi" w:cstheme="minorHAnsi"/>
                <w:color w:val="000000" w:themeColor="text1"/>
                <w:sz w:val="22"/>
                <w:szCs w:val="22"/>
              </w:rPr>
            </w:pPr>
          </w:p>
        </w:tc>
        <w:tc>
          <w:tcPr>
            <w:tcW w:w="594" w:type="dxa"/>
            <w:tcBorders>
              <w:top w:val="single" w:sz="4" w:space="0" w:color="auto"/>
            </w:tcBorders>
            <w:shd w:val="clear" w:color="auto" w:fill="FFE599" w:themeFill="accent4" w:themeFillTint="66"/>
          </w:tcPr>
          <w:p w14:paraId="5648E635" w14:textId="77777777" w:rsidR="000778BA" w:rsidRPr="00335F5B" w:rsidRDefault="000778BA" w:rsidP="00791084">
            <w:pPr>
              <w:rPr>
                <w:rFonts w:asciiTheme="minorHAnsi" w:hAnsiTheme="minorHAnsi" w:cstheme="minorHAnsi"/>
                <w:color w:val="000000" w:themeColor="text1"/>
                <w:sz w:val="22"/>
                <w:szCs w:val="22"/>
              </w:rPr>
            </w:pPr>
          </w:p>
        </w:tc>
        <w:tc>
          <w:tcPr>
            <w:tcW w:w="717" w:type="dxa"/>
            <w:tcBorders>
              <w:top w:val="single" w:sz="4" w:space="0" w:color="auto"/>
            </w:tcBorders>
            <w:shd w:val="clear" w:color="auto" w:fill="FFE599" w:themeFill="accent4" w:themeFillTint="66"/>
          </w:tcPr>
          <w:p w14:paraId="45B471BF" w14:textId="77777777" w:rsidR="000778BA" w:rsidRPr="00335F5B" w:rsidRDefault="000778BA" w:rsidP="00791084">
            <w:pPr>
              <w:rPr>
                <w:rFonts w:asciiTheme="minorHAnsi" w:hAnsiTheme="minorHAnsi" w:cstheme="minorHAnsi"/>
                <w:color w:val="000000" w:themeColor="text1"/>
                <w:sz w:val="22"/>
                <w:szCs w:val="22"/>
              </w:rPr>
            </w:pPr>
          </w:p>
        </w:tc>
        <w:tc>
          <w:tcPr>
            <w:tcW w:w="672" w:type="dxa"/>
            <w:tcBorders>
              <w:top w:val="single" w:sz="4" w:space="0" w:color="auto"/>
            </w:tcBorders>
            <w:shd w:val="clear" w:color="auto" w:fill="FFE599" w:themeFill="accent4" w:themeFillTint="66"/>
          </w:tcPr>
          <w:p w14:paraId="367C74D8" w14:textId="77777777" w:rsidR="000778BA" w:rsidRPr="00335F5B" w:rsidRDefault="000778BA" w:rsidP="00791084">
            <w:pPr>
              <w:rPr>
                <w:rFonts w:asciiTheme="minorHAnsi" w:hAnsiTheme="minorHAnsi" w:cstheme="minorHAnsi"/>
                <w:color w:val="000000" w:themeColor="text1"/>
                <w:sz w:val="22"/>
                <w:szCs w:val="22"/>
              </w:rPr>
            </w:pPr>
          </w:p>
        </w:tc>
        <w:tc>
          <w:tcPr>
            <w:tcW w:w="623" w:type="dxa"/>
            <w:tcBorders>
              <w:top w:val="single" w:sz="4" w:space="0" w:color="auto"/>
            </w:tcBorders>
            <w:shd w:val="clear" w:color="auto" w:fill="FFE599" w:themeFill="accent4" w:themeFillTint="66"/>
          </w:tcPr>
          <w:p w14:paraId="5F9B4EBF" w14:textId="77777777" w:rsidR="000778BA" w:rsidRPr="00335F5B" w:rsidRDefault="000778BA" w:rsidP="00791084">
            <w:pPr>
              <w:rPr>
                <w:rFonts w:asciiTheme="minorHAnsi" w:hAnsiTheme="minorHAnsi" w:cstheme="minorHAnsi"/>
                <w:color w:val="000000" w:themeColor="text1"/>
                <w:sz w:val="22"/>
                <w:szCs w:val="22"/>
              </w:rPr>
            </w:pPr>
          </w:p>
        </w:tc>
        <w:tc>
          <w:tcPr>
            <w:tcW w:w="636" w:type="dxa"/>
            <w:tcBorders>
              <w:top w:val="single" w:sz="4" w:space="0" w:color="auto"/>
            </w:tcBorders>
            <w:shd w:val="clear" w:color="auto" w:fill="FFE599" w:themeFill="accent4" w:themeFillTint="66"/>
          </w:tcPr>
          <w:p w14:paraId="6428CBC7" w14:textId="77777777" w:rsidR="000778BA" w:rsidRPr="00335F5B" w:rsidRDefault="000778BA" w:rsidP="00791084">
            <w:pPr>
              <w:rPr>
                <w:rFonts w:asciiTheme="minorHAnsi" w:hAnsiTheme="minorHAnsi" w:cstheme="minorHAnsi"/>
                <w:color w:val="000000" w:themeColor="text1"/>
                <w:sz w:val="22"/>
                <w:szCs w:val="22"/>
              </w:rPr>
            </w:pPr>
          </w:p>
        </w:tc>
        <w:tc>
          <w:tcPr>
            <w:tcW w:w="663" w:type="dxa"/>
            <w:tcBorders>
              <w:top w:val="single" w:sz="4" w:space="0" w:color="auto"/>
            </w:tcBorders>
            <w:shd w:val="clear" w:color="auto" w:fill="FFE599" w:themeFill="accent4" w:themeFillTint="66"/>
          </w:tcPr>
          <w:p w14:paraId="0C1E7BB2" w14:textId="77777777" w:rsidR="000778BA" w:rsidRPr="00335F5B" w:rsidRDefault="000778BA" w:rsidP="00791084">
            <w:pPr>
              <w:rPr>
                <w:rFonts w:asciiTheme="minorHAnsi" w:hAnsiTheme="minorHAnsi" w:cstheme="minorHAnsi"/>
                <w:color w:val="000000" w:themeColor="text1"/>
                <w:sz w:val="22"/>
                <w:szCs w:val="22"/>
              </w:rPr>
            </w:pPr>
          </w:p>
        </w:tc>
      </w:tr>
      <w:tr w:rsidR="000778BA" w:rsidRPr="00335F5B" w14:paraId="3CAECC2C" w14:textId="77777777" w:rsidTr="00791084">
        <w:trPr>
          <w:jc w:val="center"/>
        </w:trPr>
        <w:tc>
          <w:tcPr>
            <w:tcW w:w="2901" w:type="dxa"/>
            <w:tcBorders>
              <w:top w:val="single" w:sz="4" w:space="0" w:color="auto"/>
              <w:left w:val="single" w:sz="4" w:space="0" w:color="auto"/>
              <w:bottom w:val="single" w:sz="4" w:space="0" w:color="auto"/>
              <w:right w:val="single" w:sz="4" w:space="0" w:color="auto"/>
            </w:tcBorders>
            <w:shd w:val="clear" w:color="auto" w:fill="auto"/>
          </w:tcPr>
          <w:p w14:paraId="19F62E69"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Mamifere</w:t>
            </w:r>
          </w:p>
        </w:tc>
        <w:tc>
          <w:tcPr>
            <w:tcW w:w="627" w:type="dxa"/>
            <w:tcBorders>
              <w:left w:val="single" w:sz="4" w:space="0" w:color="auto"/>
            </w:tcBorders>
            <w:shd w:val="clear" w:color="auto" w:fill="FFE599" w:themeFill="accent4" w:themeFillTint="66"/>
          </w:tcPr>
          <w:p w14:paraId="145F2014"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FFE599" w:themeFill="accent4" w:themeFillTint="66"/>
          </w:tcPr>
          <w:p w14:paraId="205E6002" w14:textId="77777777" w:rsidR="000778BA" w:rsidRPr="00335F5B" w:rsidRDefault="000778BA" w:rsidP="00791084">
            <w:pPr>
              <w:rPr>
                <w:rFonts w:asciiTheme="minorHAnsi" w:hAnsiTheme="minorHAnsi" w:cstheme="minorHAnsi"/>
                <w:color w:val="000000" w:themeColor="text1"/>
                <w:sz w:val="22"/>
                <w:szCs w:val="22"/>
              </w:rPr>
            </w:pPr>
          </w:p>
        </w:tc>
        <w:tc>
          <w:tcPr>
            <w:tcW w:w="705" w:type="dxa"/>
            <w:shd w:val="clear" w:color="auto" w:fill="FFE599" w:themeFill="accent4" w:themeFillTint="66"/>
          </w:tcPr>
          <w:p w14:paraId="5F95DDCE" w14:textId="77777777" w:rsidR="000778BA" w:rsidRPr="00335F5B" w:rsidRDefault="000778BA" w:rsidP="00791084">
            <w:pPr>
              <w:rPr>
                <w:rFonts w:asciiTheme="minorHAnsi" w:hAnsiTheme="minorHAnsi" w:cstheme="minorHAnsi"/>
                <w:color w:val="000000" w:themeColor="text1"/>
                <w:sz w:val="22"/>
                <w:szCs w:val="22"/>
              </w:rPr>
            </w:pPr>
          </w:p>
        </w:tc>
        <w:tc>
          <w:tcPr>
            <w:tcW w:w="683" w:type="dxa"/>
            <w:shd w:val="clear" w:color="auto" w:fill="FFF2CC" w:themeFill="accent4" w:themeFillTint="33"/>
          </w:tcPr>
          <w:p w14:paraId="136B00B4" w14:textId="77777777" w:rsidR="000778BA" w:rsidRPr="00335F5B" w:rsidRDefault="000778BA" w:rsidP="00791084">
            <w:pPr>
              <w:rPr>
                <w:rFonts w:asciiTheme="minorHAnsi" w:hAnsiTheme="minorHAnsi" w:cstheme="minorHAnsi"/>
                <w:color w:val="000000" w:themeColor="text1"/>
                <w:sz w:val="22"/>
                <w:szCs w:val="22"/>
              </w:rPr>
            </w:pPr>
          </w:p>
        </w:tc>
        <w:tc>
          <w:tcPr>
            <w:tcW w:w="658" w:type="dxa"/>
            <w:shd w:val="clear" w:color="auto" w:fill="FFF2CC" w:themeFill="accent4" w:themeFillTint="33"/>
          </w:tcPr>
          <w:p w14:paraId="0B06BD34" w14:textId="77777777" w:rsidR="000778BA" w:rsidRPr="00335F5B" w:rsidRDefault="000778BA" w:rsidP="00791084">
            <w:pPr>
              <w:rPr>
                <w:rFonts w:asciiTheme="minorHAnsi" w:hAnsiTheme="minorHAnsi" w:cstheme="minorHAnsi"/>
                <w:color w:val="000000" w:themeColor="text1"/>
                <w:sz w:val="22"/>
                <w:szCs w:val="22"/>
              </w:rPr>
            </w:pPr>
          </w:p>
        </w:tc>
        <w:tc>
          <w:tcPr>
            <w:tcW w:w="639" w:type="dxa"/>
            <w:shd w:val="clear" w:color="auto" w:fill="FFF2CC" w:themeFill="accent4" w:themeFillTint="33"/>
          </w:tcPr>
          <w:p w14:paraId="1C953621" w14:textId="77777777" w:rsidR="000778BA" w:rsidRPr="00335F5B" w:rsidRDefault="000778BA" w:rsidP="00791084">
            <w:pPr>
              <w:rPr>
                <w:rFonts w:asciiTheme="minorHAnsi" w:hAnsiTheme="minorHAnsi" w:cstheme="minorHAnsi"/>
                <w:color w:val="000000" w:themeColor="text1"/>
                <w:sz w:val="22"/>
                <w:szCs w:val="22"/>
              </w:rPr>
            </w:pPr>
          </w:p>
        </w:tc>
        <w:tc>
          <w:tcPr>
            <w:tcW w:w="594" w:type="dxa"/>
            <w:shd w:val="clear" w:color="auto" w:fill="FFF2CC" w:themeFill="accent4" w:themeFillTint="33"/>
          </w:tcPr>
          <w:p w14:paraId="234A5958" w14:textId="77777777" w:rsidR="000778BA" w:rsidRPr="00335F5B" w:rsidRDefault="000778BA" w:rsidP="00791084">
            <w:pPr>
              <w:rPr>
                <w:rFonts w:asciiTheme="minorHAnsi" w:hAnsiTheme="minorHAnsi" w:cstheme="minorHAnsi"/>
                <w:color w:val="000000" w:themeColor="text1"/>
                <w:sz w:val="22"/>
                <w:szCs w:val="22"/>
              </w:rPr>
            </w:pPr>
          </w:p>
        </w:tc>
        <w:tc>
          <w:tcPr>
            <w:tcW w:w="717" w:type="dxa"/>
            <w:shd w:val="clear" w:color="auto" w:fill="FFF2CC" w:themeFill="accent4" w:themeFillTint="33"/>
          </w:tcPr>
          <w:p w14:paraId="76525823"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FFF2CC" w:themeFill="accent4" w:themeFillTint="33"/>
          </w:tcPr>
          <w:p w14:paraId="500C2861" w14:textId="77777777" w:rsidR="000778BA" w:rsidRPr="00335F5B" w:rsidRDefault="000778BA" w:rsidP="00791084">
            <w:pPr>
              <w:rPr>
                <w:rFonts w:asciiTheme="minorHAnsi" w:hAnsiTheme="minorHAnsi" w:cstheme="minorHAnsi"/>
                <w:color w:val="000000" w:themeColor="text1"/>
                <w:sz w:val="22"/>
                <w:szCs w:val="22"/>
              </w:rPr>
            </w:pPr>
          </w:p>
        </w:tc>
        <w:tc>
          <w:tcPr>
            <w:tcW w:w="623" w:type="dxa"/>
            <w:shd w:val="clear" w:color="auto" w:fill="FFF2CC" w:themeFill="accent4" w:themeFillTint="33"/>
          </w:tcPr>
          <w:p w14:paraId="7D760034" w14:textId="77777777" w:rsidR="000778BA" w:rsidRPr="00335F5B" w:rsidRDefault="000778BA" w:rsidP="00791084">
            <w:pPr>
              <w:rPr>
                <w:rFonts w:asciiTheme="minorHAnsi" w:hAnsiTheme="minorHAnsi" w:cstheme="minorHAnsi"/>
                <w:color w:val="000000" w:themeColor="text1"/>
                <w:sz w:val="22"/>
                <w:szCs w:val="22"/>
              </w:rPr>
            </w:pPr>
          </w:p>
        </w:tc>
        <w:tc>
          <w:tcPr>
            <w:tcW w:w="636" w:type="dxa"/>
            <w:shd w:val="clear" w:color="auto" w:fill="FFE599" w:themeFill="accent4" w:themeFillTint="66"/>
          </w:tcPr>
          <w:p w14:paraId="32F2CB78" w14:textId="77777777" w:rsidR="000778BA" w:rsidRPr="00335F5B" w:rsidRDefault="000778BA" w:rsidP="00791084">
            <w:pPr>
              <w:rPr>
                <w:rFonts w:asciiTheme="minorHAnsi" w:hAnsiTheme="minorHAnsi" w:cstheme="minorHAnsi"/>
                <w:color w:val="000000" w:themeColor="text1"/>
                <w:sz w:val="22"/>
                <w:szCs w:val="22"/>
              </w:rPr>
            </w:pPr>
          </w:p>
        </w:tc>
        <w:tc>
          <w:tcPr>
            <w:tcW w:w="663" w:type="dxa"/>
            <w:shd w:val="clear" w:color="auto" w:fill="FFE599" w:themeFill="accent4" w:themeFillTint="66"/>
          </w:tcPr>
          <w:p w14:paraId="277488BF" w14:textId="77777777" w:rsidR="000778BA" w:rsidRPr="00335F5B" w:rsidRDefault="000778BA" w:rsidP="00791084">
            <w:pPr>
              <w:rPr>
                <w:rFonts w:asciiTheme="minorHAnsi" w:hAnsiTheme="minorHAnsi" w:cstheme="minorHAnsi"/>
                <w:color w:val="000000" w:themeColor="text1"/>
                <w:sz w:val="22"/>
                <w:szCs w:val="22"/>
              </w:rPr>
            </w:pPr>
          </w:p>
        </w:tc>
      </w:tr>
      <w:tr w:rsidR="000778BA" w:rsidRPr="00335F5B" w14:paraId="6D5DAA0E" w14:textId="77777777" w:rsidTr="00791084">
        <w:trPr>
          <w:jc w:val="center"/>
        </w:trPr>
        <w:tc>
          <w:tcPr>
            <w:tcW w:w="2901" w:type="dxa"/>
            <w:tcBorders>
              <w:top w:val="single" w:sz="4" w:space="0" w:color="auto"/>
              <w:left w:val="single" w:sz="4" w:space="0" w:color="auto"/>
              <w:bottom w:val="single" w:sz="4" w:space="0" w:color="auto"/>
              <w:right w:val="single" w:sz="4" w:space="0" w:color="auto"/>
            </w:tcBorders>
            <w:shd w:val="clear" w:color="auto" w:fill="auto"/>
          </w:tcPr>
          <w:p w14:paraId="18DB8416"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Păsări</w:t>
            </w:r>
          </w:p>
        </w:tc>
        <w:tc>
          <w:tcPr>
            <w:tcW w:w="627" w:type="dxa"/>
            <w:tcBorders>
              <w:left w:val="single" w:sz="4" w:space="0" w:color="auto"/>
            </w:tcBorders>
            <w:shd w:val="clear" w:color="auto" w:fill="FFF2CC" w:themeFill="accent4" w:themeFillTint="33"/>
          </w:tcPr>
          <w:p w14:paraId="3866FA23"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FFE599" w:themeFill="accent4" w:themeFillTint="66"/>
          </w:tcPr>
          <w:p w14:paraId="6196E8C1" w14:textId="77777777" w:rsidR="000778BA" w:rsidRPr="00335F5B" w:rsidRDefault="000778BA" w:rsidP="00791084">
            <w:pPr>
              <w:rPr>
                <w:rFonts w:asciiTheme="minorHAnsi" w:hAnsiTheme="minorHAnsi" w:cstheme="minorHAnsi"/>
                <w:color w:val="000000" w:themeColor="text1"/>
                <w:sz w:val="22"/>
                <w:szCs w:val="22"/>
              </w:rPr>
            </w:pPr>
          </w:p>
        </w:tc>
        <w:tc>
          <w:tcPr>
            <w:tcW w:w="705" w:type="dxa"/>
            <w:shd w:val="clear" w:color="auto" w:fill="FFE599" w:themeFill="accent4" w:themeFillTint="66"/>
          </w:tcPr>
          <w:p w14:paraId="756C1E5C" w14:textId="77777777" w:rsidR="000778BA" w:rsidRPr="00335F5B" w:rsidRDefault="000778BA" w:rsidP="00791084">
            <w:pPr>
              <w:rPr>
                <w:rFonts w:asciiTheme="minorHAnsi" w:hAnsiTheme="minorHAnsi" w:cstheme="minorHAnsi"/>
                <w:color w:val="000000" w:themeColor="text1"/>
                <w:sz w:val="22"/>
                <w:szCs w:val="22"/>
              </w:rPr>
            </w:pPr>
          </w:p>
        </w:tc>
        <w:tc>
          <w:tcPr>
            <w:tcW w:w="683" w:type="dxa"/>
            <w:shd w:val="clear" w:color="auto" w:fill="FFE599" w:themeFill="accent4" w:themeFillTint="66"/>
          </w:tcPr>
          <w:p w14:paraId="4FD59EFD" w14:textId="77777777" w:rsidR="000778BA" w:rsidRPr="00335F5B" w:rsidRDefault="000778BA" w:rsidP="00791084">
            <w:pPr>
              <w:rPr>
                <w:rFonts w:asciiTheme="minorHAnsi" w:hAnsiTheme="minorHAnsi" w:cstheme="minorHAnsi"/>
                <w:color w:val="000000" w:themeColor="text1"/>
                <w:sz w:val="22"/>
                <w:szCs w:val="22"/>
              </w:rPr>
            </w:pPr>
          </w:p>
        </w:tc>
        <w:tc>
          <w:tcPr>
            <w:tcW w:w="658" w:type="dxa"/>
            <w:shd w:val="clear" w:color="auto" w:fill="FFE599" w:themeFill="accent4" w:themeFillTint="66"/>
          </w:tcPr>
          <w:p w14:paraId="51413B95" w14:textId="77777777" w:rsidR="000778BA" w:rsidRPr="00335F5B" w:rsidRDefault="000778BA" w:rsidP="00791084">
            <w:pPr>
              <w:rPr>
                <w:rFonts w:asciiTheme="minorHAnsi" w:hAnsiTheme="minorHAnsi" w:cstheme="minorHAnsi"/>
                <w:color w:val="000000" w:themeColor="text1"/>
                <w:sz w:val="22"/>
                <w:szCs w:val="22"/>
              </w:rPr>
            </w:pPr>
          </w:p>
        </w:tc>
        <w:tc>
          <w:tcPr>
            <w:tcW w:w="639" w:type="dxa"/>
            <w:shd w:val="clear" w:color="auto" w:fill="FFF2CC" w:themeFill="accent4" w:themeFillTint="33"/>
          </w:tcPr>
          <w:p w14:paraId="4E979DA4" w14:textId="77777777" w:rsidR="000778BA" w:rsidRPr="00335F5B" w:rsidRDefault="000778BA" w:rsidP="00791084">
            <w:pPr>
              <w:rPr>
                <w:rFonts w:asciiTheme="minorHAnsi" w:hAnsiTheme="minorHAnsi" w:cstheme="minorHAnsi"/>
                <w:color w:val="000000" w:themeColor="text1"/>
                <w:sz w:val="22"/>
                <w:szCs w:val="22"/>
              </w:rPr>
            </w:pPr>
          </w:p>
        </w:tc>
        <w:tc>
          <w:tcPr>
            <w:tcW w:w="594" w:type="dxa"/>
            <w:shd w:val="clear" w:color="auto" w:fill="FFF2CC" w:themeFill="accent4" w:themeFillTint="33"/>
          </w:tcPr>
          <w:p w14:paraId="2987869A" w14:textId="77777777" w:rsidR="000778BA" w:rsidRPr="00335F5B" w:rsidRDefault="000778BA" w:rsidP="00791084">
            <w:pPr>
              <w:rPr>
                <w:rFonts w:asciiTheme="minorHAnsi" w:hAnsiTheme="minorHAnsi" w:cstheme="minorHAnsi"/>
                <w:color w:val="000000" w:themeColor="text1"/>
                <w:sz w:val="22"/>
                <w:szCs w:val="22"/>
              </w:rPr>
            </w:pPr>
          </w:p>
        </w:tc>
        <w:tc>
          <w:tcPr>
            <w:tcW w:w="717" w:type="dxa"/>
            <w:shd w:val="clear" w:color="auto" w:fill="FFE599" w:themeFill="accent4" w:themeFillTint="66"/>
          </w:tcPr>
          <w:p w14:paraId="4F439C9C"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FFE599" w:themeFill="accent4" w:themeFillTint="66"/>
          </w:tcPr>
          <w:p w14:paraId="6FDBDE44" w14:textId="77777777" w:rsidR="000778BA" w:rsidRPr="00335F5B" w:rsidRDefault="000778BA" w:rsidP="00791084">
            <w:pPr>
              <w:rPr>
                <w:rFonts w:asciiTheme="minorHAnsi" w:hAnsiTheme="minorHAnsi" w:cstheme="minorHAnsi"/>
                <w:color w:val="000000" w:themeColor="text1"/>
                <w:sz w:val="22"/>
                <w:szCs w:val="22"/>
              </w:rPr>
            </w:pPr>
          </w:p>
        </w:tc>
        <w:tc>
          <w:tcPr>
            <w:tcW w:w="623" w:type="dxa"/>
            <w:shd w:val="clear" w:color="auto" w:fill="FFE599" w:themeFill="accent4" w:themeFillTint="66"/>
          </w:tcPr>
          <w:p w14:paraId="60EACF7C" w14:textId="77777777" w:rsidR="000778BA" w:rsidRPr="00335F5B" w:rsidRDefault="000778BA" w:rsidP="00791084">
            <w:pPr>
              <w:rPr>
                <w:rFonts w:asciiTheme="minorHAnsi" w:hAnsiTheme="minorHAnsi" w:cstheme="minorHAnsi"/>
                <w:color w:val="000000" w:themeColor="text1"/>
                <w:sz w:val="22"/>
                <w:szCs w:val="22"/>
              </w:rPr>
            </w:pPr>
          </w:p>
        </w:tc>
        <w:tc>
          <w:tcPr>
            <w:tcW w:w="636" w:type="dxa"/>
            <w:shd w:val="clear" w:color="auto" w:fill="FFE599" w:themeFill="accent4" w:themeFillTint="66"/>
          </w:tcPr>
          <w:p w14:paraId="2B26C0C2" w14:textId="77777777" w:rsidR="000778BA" w:rsidRPr="00335F5B" w:rsidRDefault="000778BA" w:rsidP="00791084">
            <w:pPr>
              <w:rPr>
                <w:rFonts w:asciiTheme="minorHAnsi" w:hAnsiTheme="minorHAnsi" w:cstheme="minorHAnsi"/>
                <w:color w:val="000000" w:themeColor="text1"/>
                <w:sz w:val="22"/>
                <w:szCs w:val="22"/>
              </w:rPr>
            </w:pPr>
          </w:p>
        </w:tc>
        <w:tc>
          <w:tcPr>
            <w:tcW w:w="663" w:type="dxa"/>
            <w:shd w:val="clear" w:color="auto" w:fill="FFE599" w:themeFill="accent4" w:themeFillTint="66"/>
          </w:tcPr>
          <w:p w14:paraId="08BD9DDC" w14:textId="77777777" w:rsidR="000778BA" w:rsidRPr="00335F5B" w:rsidRDefault="000778BA" w:rsidP="00791084">
            <w:pPr>
              <w:rPr>
                <w:rFonts w:asciiTheme="minorHAnsi" w:hAnsiTheme="minorHAnsi" w:cstheme="minorHAnsi"/>
                <w:color w:val="000000" w:themeColor="text1"/>
                <w:sz w:val="22"/>
                <w:szCs w:val="22"/>
              </w:rPr>
            </w:pPr>
          </w:p>
        </w:tc>
      </w:tr>
      <w:tr w:rsidR="000778BA" w:rsidRPr="00335F5B" w14:paraId="0ABBD784" w14:textId="77777777" w:rsidTr="00791084">
        <w:trPr>
          <w:jc w:val="center"/>
        </w:trPr>
        <w:tc>
          <w:tcPr>
            <w:tcW w:w="2901" w:type="dxa"/>
            <w:tcBorders>
              <w:top w:val="single" w:sz="4" w:space="0" w:color="auto"/>
              <w:left w:val="single" w:sz="4" w:space="0" w:color="auto"/>
              <w:bottom w:val="single" w:sz="4" w:space="0" w:color="auto"/>
              <w:right w:val="single" w:sz="4" w:space="0" w:color="auto"/>
            </w:tcBorders>
            <w:shd w:val="clear" w:color="auto" w:fill="auto"/>
          </w:tcPr>
          <w:p w14:paraId="3D51D093"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Amfibieni și reptile</w:t>
            </w:r>
          </w:p>
        </w:tc>
        <w:tc>
          <w:tcPr>
            <w:tcW w:w="627" w:type="dxa"/>
            <w:tcBorders>
              <w:left w:val="single" w:sz="4" w:space="0" w:color="auto"/>
            </w:tcBorders>
            <w:shd w:val="clear" w:color="auto" w:fill="auto"/>
          </w:tcPr>
          <w:p w14:paraId="06BB6A0D"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auto"/>
          </w:tcPr>
          <w:p w14:paraId="5EE0359C" w14:textId="77777777" w:rsidR="000778BA" w:rsidRPr="00335F5B" w:rsidRDefault="000778BA" w:rsidP="00791084">
            <w:pPr>
              <w:rPr>
                <w:rFonts w:asciiTheme="minorHAnsi" w:hAnsiTheme="minorHAnsi" w:cstheme="minorHAnsi"/>
                <w:color w:val="000000" w:themeColor="text1"/>
                <w:sz w:val="22"/>
                <w:szCs w:val="22"/>
              </w:rPr>
            </w:pPr>
          </w:p>
        </w:tc>
        <w:tc>
          <w:tcPr>
            <w:tcW w:w="705" w:type="dxa"/>
            <w:shd w:val="clear" w:color="auto" w:fill="FFE599" w:themeFill="accent4" w:themeFillTint="66"/>
          </w:tcPr>
          <w:p w14:paraId="5A75870C" w14:textId="77777777" w:rsidR="000778BA" w:rsidRPr="00335F5B" w:rsidRDefault="000778BA" w:rsidP="00791084">
            <w:pPr>
              <w:rPr>
                <w:rFonts w:asciiTheme="minorHAnsi" w:hAnsiTheme="minorHAnsi" w:cstheme="minorHAnsi"/>
                <w:color w:val="000000" w:themeColor="text1"/>
                <w:sz w:val="22"/>
                <w:szCs w:val="22"/>
              </w:rPr>
            </w:pPr>
          </w:p>
        </w:tc>
        <w:tc>
          <w:tcPr>
            <w:tcW w:w="683" w:type="dxa"/>
            <w:shd w:val="clear" w:color="auto" w:fill="FFE599" w:themeFill="accent4" w:themeFillTint="66"/>
          </w:tcPr>
          <w:p w14:paraId="69CACE58" w14:textId="77777777" w:rsidR="000778BA" w:rsidRPr="00335F5B" w:rsidRDefault="000778BA" w:rsidP="00791084">
            <w:pPr>
              <w:rPr>
                <w:rFonts w:asciiTheme="minorHAnsi" w:hAnsiTheme="minorHAnsi" w:cstheme="minorHAnsi"/>
                <w:color w:val="000000" w:themeColor="text1"/>
                <w:sz w:val="22"/>
                <w:szCs w:val="22"/>
              </w:rPr>
            </w:pPr>
          </w:p>
        </w:tc>
        <w:tc>
          <w:tcPr>
            <w:tcW w:w="658" w:type="dxa"/>
            <w:shd w:val="clear" w:color="auto" w:fill="FFE599" w:themeFill="accent4" w:themeFillTint="66"/>
          </w:tcPr>
          <w:p w14:paraId="245AF0E5" w14:textId="77777777" w:rsidR="000778BA" w:rsidRPr="00335F5B" w:rsidRDefault="000778BA" w:rsidP="00791084">
            <w:pPr>
              <w:rPr>
                <w:rFonts w:asciiTheme="minorHAnsi" w:hAnsiTheme="minorHAnsi" w:cstheme="minorHAnsi"/>
                <w:color w:val="000000" w:themeColor="text1"/>
                <w:sz w:val="22"/>
                <w:szCs w:val="22"/>
              </w:rPr>
            </w:pPr>
          </w:p>
        </w:tc>
        <w:tc>
          <w:tcPr>
            <w:tcW w:w="639" w:type="dxa"/>
            <w:shd w:val="clear" w:color="auto" w:fill="FFE599" w:themeFill="accent4" w:themeFillTint="66"/>
          </w:tcPr>
          <w:p w14:paraId="4FD83C62" w14:textId="77777777" w:rsidR="000778BA" w:rsidRPr="00335F5B" w:rsidRDefault="000778BA" w:rsidP="00791084">
            <w:pPr>
              <w:rPr>
                <w:rFonts w:asciiTheme="minorHAnsi" w:hAnsiTheme="minorHAnsi" w:cstheme="minorHAnsi"/>
                <w:color w:val="000000" w:themeColor="text1"/>
                <w:sz w:val="22"/>
                <w:szCs w:val="22"/>
              </w:rPr>
            </w:pPr>
          </w:p>
        </w:tc>
        <w:tc>
          <w:tcPr>
            <w:tcW w:w="594" w:type="dxa"/>
            <w:shd w:val="clear" w:color="auto" w:fill="FFE599" w:themeFill="accent4" w:themeFillTint="66"/>
          </w:tcPr>
          <w:p w14:paraId="35916879" w14:textId="77777777" w:rsidR="000778BA" w:rsidRPr="00335F5B" w:rsidRDefault="000778BA" w:rsidP="00791084">
            <w:pPr>
              <w:rPr>
                <w:rFonts w:asciiTheme="minorHAnsi" w:hAnsiTheme="minorHAnsi" w:cstheme="minorHAnsi"/>
                <w:color w:val="000000" w:themeColor="text1"/>
                <w:sz w:val="22"/>
                <w:szCs w:val="22"/>
              </w:rPr>
            </w:pPr>
          </w:p>
        </w:tc>
        <w:tc>
          <w:tcPr>
            <w:tcW w:w="717" w:type="dxa"/>
            <w:shd w:val="clear" w:color="auto" w:fill="FFE599" w:themeFill="accent4" w:themeFillTint="66"/>
          </w:tcPr>
          <w:p w14:paraId="2661C0E0"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FFE599" w:themeFill="accent4" w:themeFillTint="66"/>
          </w:tcPr>
          <w:p w14:paraId="0F311FD4" w14:textId="77777777" w:rsidR="000778BA" w:rsidRPr="00335F5B" w:rsidRDefault="000778BA" w:rsidP="00791084">
            <w:pPr>
              <w:rPr>
                <w:rFonts w:asciiTheme="minorHAnsi" w:hAnsiTheme="minorHAnsi" w:cstheme="minorHAnsi"/>
                <w:color w:val="000000" w:themeColor="text1"/>
                <w:sz w:val="22"/>
                <w:szCs w:val="22"/>
              </w:rPr>
            </w:pPr>
          </w:p>
        </w:tc>
        <w:tc>
          <w:tcPr>
            <w:tcW w:w="623" w:type="dxa"/>
            <w:shd w:val="clear" w:color="auto" w:fill="auto"/>
          </w:tcPr>
          <w:p w14:paraId="6A9EC24F" w14:textId="77777777" w:rsidR="000778BA" w:rsidRPr="00335F5B" w:rsidRDefault="000778BA" w:rsidP="00791084">
            <w:pPr>
              <w:rPr>
                <w:rFonts w:asciiTheme="minorHAnsi" w:hAnsiTheme="minorHAnsi" w:cstheme="minorHAnsi"/>
                <w:color w:val="000000" w:themeColor="text1"/>
                <w:sz w:val="22"/>
                <w:szCs w:val="22"/>
              </w:rPr>
            </w:pPr>
          </w:p>
        </w:tc>
        <w:tc>
          <w:tcPr>
            <w:tcW w:w="636" w:type="dxa"/>
            <w:shd w:val="clear" w:color="auto" w:fill="auto"/>
          </w:tcPr>
          <w:p w14:paraId="679136AD" w14:textId="77777777" w:rsidR="000778BA" w:rsidRPr="00335F5B" w:rsidRDefault="000778BA" w:rsidP="00791084">
            <w:pPr>
              <w:rPr>
                <w:rFonts w:asciiTheme="minorHAnsi" w:hAnsiTheme="minorHAnsi" w:cstheme="minorHAnsi"/>
                <w:color w:val="000000" w:themeColor="text1"/>
                <w:sz w:val="22"/>
                <w:szCs w:val="22"/>
              </w:rPr>
            </w:pPr>
          </w:p>
        </w:tc>
        <w:tc>
          <w:tcPr>
            <w:tcW w:w="663" w:type="dxa"/>
            <w:shd w:val="clear" w:color="auto" w:fill="auto"/>
          </w:tcPr>
          <w:p w14:paraId="48EB6CDB" w14:textId="77777777" w:rsidR="000778BA" w:rsidRPr="00335F5B" w:rsidRDefault="000778BA" w:rsidP="00791084">
            <w:pPr>
              <w:rPr>
                <w:rFonts w:asciiTheme="minorHAnsi" w:hAnsiTheme="minorHAnsi" w:cstheme="minorHAnsi"/>
                <w:color w:val="000000" w:themeColor="text1"/>
                <w:sz w:val="22"/>
                <w:szCs w:val="22"/>
              </w:rPr>
            </w:pPr>
          </w:p>
        </w:tc>
      </w:tr>
      <w:tr w:rsidR="000778BA" w:rsidRPr="00335F5B" w14:paraId="0BE2C3D0" w14:textId="77777777" w:rsidTr="00791084">
        <w:trPr>
          <w:jc w:val="center"/>
        </w:trPr>
        <w:tc>
          <w:tcPr>
            <w:tcW w:w="2901" w:type="dxa"/>
            <w:tcBorders>
              <w:top w:val="single" w:sz="4" w:space="0" w:color="auto"/>
              <w:left w:val="single" w:sz="4" w:space="0" w:color="auto"/>
              <w:bottom w:val="single" w:sz="4" w:space="0" w:color="auto"/>
              <w:right w:val="single" w:sz="4" w:space="0" w:color="auto"/>
            </w:tcBorders>
            <w:shd w:val="clear" w:color="auto" w:fill="auto"/>
          </w:tcPr>
          <w:p w14:paraId="6347A124"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Pești</w:t>
            </w:r>
          </w:p>
        </w:tc>
        <w:tc>
          <w:tcPr>
            <w:tcW w:w="627" w:type="dxa"/>
            <w:tcBorders>
              <w:left w:val="single" w:sz="4" w:space="0" w:color="auto"/>
            </w:tcBorders>
            <w:shd w:val="clear" w:color="auto" w:fill="auto"/>
          </w:tcPr>
          <w:p w14:paraId="4DFDD923"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auto"/>
          </w:tcPr>
          <w:p w14:paraId="1E80059C" w14:textId="77777777" w:rsidR="000778BA" w:rsidRPr="00335F5B" w:rsidRDefault="000778BA" w:rsidP="00791084">
            <w:pPr>
              <w:rPr>
                <w:rFonts w:asciiTheme="minorHAnsi" w:hAnsiTheme="minorHAnsi" w:cstheme="minorHAnsi"/>
                <w:color w:val="000000" w:themeColor="text1"/>
                <w:sz w:val="22"/>
                <w:szCs w:val="22"/>
              </w:rPr>
            </w:pPr>
          </w:p>
        </w:tc>
        <w:tc>
          <w:tcPr>
            <w:tcW w:w="705" w:type="dxa"/>
            <w:shd w:val="clear" w:color="auto" w:fill="FFE599" w:themeFill="accent4" w:themeFillTint="66"/>
          </w:tcPr>
          <w:p w14:paraId="3063E8BF" w14:textId="77777777" w:rsidR="000778BA" w:rsidRPr="00335F5B" w:rsidRDefault="000778BA" w:rsidP="00791084">
            <w:pPr>
              <w:rPr>
                <w:rFonts w:asciiTheme="minorHAnsi" w:hAnsiTheme="minorHAnsi" w:cstheme="minorHAnsi"/>
                <w:color w:val="000000" w:themeColor="text1"/>
                <w:sz w:val="22"/>
                <w:szCs w:val="22"/>
              </w:rPr>
            </w:pPr>
          </w:p>
        </w:tc>
        <w:tc>
          <w:tcPr>
            <w:tcW w:w="683" w:type="dxa"/>
            <w:shd w:val="clear" w:color="auto" w:fill="FFE599" w:themeFill="accent4" w:themeFillTint="66"/>
          </w:tcPr>
          <w:p w14:paraId="03E4AE46" w14:textId="77777777" w:rsidR="000778BA" w:rsidRPr="00335F5B" w:rsidRDefault="000778BA" w:rsidP="00791084">
            <w:pPr>
              <w:rPr>
                <w:rFonts w:asciiTheme="minorHAnsi" w:hAnsiTheme="minorHAnsi" w:cstheme="minorHAnsi"/>
                <w:color w:val="000000" w:themeColor="text1"/>
                <w:sz w:val="22"/>
                <w:szCs w:val="22"/>
              </w:rPr>
            </w:pPr>
          </w:p>
        </w:tc>
        <w:tc>
          <w:tcPr>
            <w:tcW w:w="658" w:type="dxa"/>
            <w:shd w:val="clear" w:color="auto" w:fill="FFE599" w:themeFill="accent4" w:themeFillTint="66"/>
          </w:tcPr>
          <w:p w14:paraId="76FE6075" w14:textId="77777777" w:rsidR="000778BA" w:rsidRPr="00335F5B" w:rsidRDefault="000778BA" w:rsidP="00791084">
            <w:pPr>
              <w:rPr>
                <w:rFonts w:asciiTheme="minorHAnsi" w:hAnsiTheme="minorHAnsi" w:cstheme="minorHAnsi"/>
                <w:color w:val="000000" w:themeColor="text1"/>
                <w:sz w:val="22"/>
                <w:szCs w:val="22"/>
              </w:rPr>
            </w:pPr>
          </w:p>
        </w:tc>
        <w:tc>
          <w:tcPr>
            <w:tcW w:w="639" w:type="dxa"/>
            <w:shd w:val="clear" w:color="auto" w:fill="FFE599" w:themeFill="accent4" w:themeFillTint="66"/>
          </w:tcPr>
          <w:p w14:paraId="17C76F14" w14:textId="77777777" w:rsidR="000778BA" w:rsidRPr="00335F5B" w:rsidRDefault="000778BA" w:rsidP="00791084">
            <w:pPr>
              <w:rPr>
                <w:rFonts w:asciiTheme="minorHAnsi" w:hAnsiTheme="minorHAnsi" w:cstheme="minorHAnsi"/>
                <w:color w:val="000000" w:themeColor="text1"/>
                <w:sz w:val="22"/>
                <w:szCs w:val="22"/>
              </w:rPr>
            </w:pPr>
          </w:p>
        </w:tc>
        <w:tc>
          <w:tcPr>
            <w:tcW w:w="594" w:type="dxa"/>
            <w:shd w:val="clear" w:color="auto" w:fill="FFE599" w:themeFill="accent4" w:themeFillTint="66"/>
          </w:tcPr>
          <w:p w14:paraId="58FD0E6F" w14:textId="77777777" w:rsidR="000778BA" w:rsidRPr="00335F5B" w:rsidRDefault="000778BA" w:rsidP="00791084">
            <w:pPr>
              <w:rPr>
                <w:rFonts w:asciiTheme="minorHAnsi" w:hAnsiTheme="minorHAnsi" w:cstheme="minorHAnsi"/>
                <w:color w:val="000000" w:themeColor="text1"/>
                <w:sz w:val="22"/>
                <w:szCs w:val="22"/>
              </w:rPr>
            </w:pPr>
          </w:p>
        </w:tc>
        <w:tc>
          <w:tcPr>
            <w:tcW w:w="717" w:type="dxa"/>
            <w:shd w:val="clear" w:color="auto" w:fill="FFE599" w:themeFill="accent4" w:themeFillTint="66"/>
          </w:tcPr>
          <w:p w14:paraId="7F1F8CB1"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FFE599" w:themeFill="accent4" w:themeFillTint="66"/>
          </w:tcPr>
          <w:p w14:paraId="7865505E" w14:textId="77777777" w:rsidR="000778BA" w:rsidRPr="00335F5B" w:rsidRDefault="000778BA" w:rsidP="00791084">
            <w:pPr>
              <w:rPr>
                <w:rFonts w:asciiTheme="minorHAnsi" w:hAnsiTheme="minorHAnsi" w:cstheme="minorHAnsi"/>
                <w:color w:val="000000" w:themeColor="text1"/>
                <w:sz w:val="22"/>
                <w:szCs w:val="22"/>
              </w:rPr>
            </w:pPr>
          </w:p>
        </w:tc>
        <w:tc>
          <w:tcPr>
            <w:tcW w:w="623" w:type="dxa"/>
            <w:shd w:val="clear" w:color="auto" w:fill="FFF2CC" w:themeFill="accent4" w:themeFillTint="33"/>
          </w:tcPr>
          <w:p w14:paraId="61C91FE8" w14:textId="77777777" w:rsidR="000778BA" w:rsidRPr="00335F5B" w:rsidRDefault="000778BA" w:rsidP="00791084">
            <w:pPr>
              <w:rPr>
                <w:rFonts w:asciiTheme="minorHAnsi" w:hAnsiTheme="minorHAnsi" w:cstheme="minorHAnsi"/>
                <w:color w:val="000000" w:themeColor="text1"/>
                <w:sz w:val="22"/>
                <w:szCs w:val="22"/>
              </w:rPr>
            </w:pPr>
          </w:p>
        </w:tc>
        <w:tc>
          <w:tcPr>
            <w:tcW w:w="636" w:type="dxa"/>
            <w:shd w:val="clear" w:color="auto" w:fill="auto"/>
          </w:tcPr>
          <w:p w14:paraId="7BD9E790" w14:textId="77777777" w:rsidR="000778BA" w:rsidRPr="00335F5B" w:rsidRDefault="000778BA" w:rsidP="00791084">
            <w:pPr>
              <w:rPr>
                <w:rFonts w:asciiTheme="minorHAnsi" w:hAnsiTheme="minorHAnsi" w:cstheme="minorHAnsi"/>
                <w:color w:val="000000" w:themeColor="text1"/>
                <w:sz w:val="22"/>
                <w:szCs w:val="22"/>
              </w:rPr>
            </w:pPr>
          </w:p>
        </w:tc>
        <w:tc>
          <w:tcPr>
            <w:tcW w:w="663" w:type="dxa"/>
            <w:shd w:val="clear" w:color="auto" w:fill="auto"/>
          </w:tcPr>
          <w:p w14:paraId="719568CF" w14:textId="77777777" w:rsidR="000778BA" w:rsidRPr="00335F5B" w:rsidRDefault="000778BA" w:rsidP="00791084">
            <w:pPr>
              <w:rPr>
                <w:rFonts w:asciiTheme="minorHAnsi" w:hAnsiTheme="minorHAnsi" w:cstheme="minorHAnsi"/>
                <w:color w:val="000000" w:themeColor="text1"/>
                <w:sz w:val="22"/>
                <w:szCs w:val="22"/>
              </w:rPr>
            </w:pPr>
          </w:p>
        </w:tc>
      </w:tr>
      <w:tr w:rsidR="000778BA" w:rsidRPr="00335F5B" w14:paraId="2768317E" w14:textId="77777777" w:rsidTr="00791084">
        <w:trPr>
          <w:jc w:val="center"/>
        </w:trPr>
        <w:tc>
          <w:tcPr>
            <w:tcW w:w="2901" w:type="dxa"/>
            <w:tcBorders>
              <w:top w:val="single" w:sz="4" w:space="0" w:color="auto"/>
              <w:left w:val="single" w:sz="4" w:space="0" w:color="auto"/>
              <w:bottom w:val="single" w:sz="4" w:space="0" w:color="auto"/>
              <w:right w:val="single" w:sz="4" w:space="0" w:color="auto"/>
            </w:tcBorders>
            <w:shd w:val="clear" w:color="auto" w:fill="auto"/>
          </w:tcPr>
          <w:p w14:paraId="157ECAB9" w14:textId="77777777" w:rsidR="000778BA" w:rsidRPr="00335F5B" w:rsidRDefault="000778BA" w:rsidP="00791084">
            <w:pPr>
              <w:rPr>
                <w:rFonts w:asciiTheme="minorHAnsi" w:hAnsiTheme="minorHAnsi" w:cstheme="minorHAnsi"/>
                <w:color w:val="000000" w:themeColor="text1"/>
                <w:sz w:val="22"/>
                <w:szCs w:val="22"/>
              </w:rPr>
            </w:pPr>
            <w:r w:rsidRPr="00335F5B">
              <w:rPr>
                <w:rFonts w:asciiTheme="minorHAnsi" w:hAnsiTheme="minorHAnsi" w:cstheme="minorHAnsi"/>
                <w:color w:val="000000" w:themeColor="text1"/>
                <w:sz w:val="22"/>
                <w:szCs w:val="22"/>
              </w:rPr>
              <w:t>Nevertebrate</w:t>
            </w:r>
          </w:p>
        </w:tc>
        <w:tc>
          <w:tcPr>
            <w:tcW w:w="627" w:type="dxa"/>
            <w:tcBorders>
              <w:left w:val="single" w:sz="4" w:space="0" w:color="auto"/>
            </w:tcBorders>
            <w:shd w:val="clear" w:color="auto" w:fill="auto"/>
          </w:tcPr>
          <w:p w14:paraId="3C33CB9C"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auto"/>
          </w:tcPr>
          <w:p w14:paraId="2A17068D" w14:textId="77777777" w:rsidR="000778BA" w:rsidRPr="00335F5B" w:rsidRDefault="000778BA" w:rsidP="00791084">
            <w:pPr>
              <w:rPr>
                <w:rFonts w:asciiTheme="minorHAnsi" w:hAnsiTheme="minorHAnsi" w:cstheme="minorHAnsi"/>
                <w:color w:val="000000" w:themeColor="text1"/>
                <w:sz w:val="22"/>
                <w:szCs w:val="22"/>
              </w:rPr>
            </w:pPr>
          </w:p>
        </w:tc>
        <w:tc>
          <w:tcPr>
            <w:tcW w:w="705" w:type="dxa"/>
            <w:shd w:val="clear" w:color="auto" w:fill="FFE599" w:themeFill="accent4" w:themeFillTint="66"/>
          </w:tcPr>
          <w:p w14:paraId="506311C2" w14:textId="77777777" w:rsidR="000778BA" w:rsidRPr="00335F5B" w:rsidRDefault="000778BA" w:rsidP="00791084">
            <w:pPr>
              <w:rPr>
                <w:rFonts w:asciiTheme="minorHAnsi" w:hAnsiTheme="minorHAnsi" w:cstheme="minorHAnsi"/>
                <w:color w:val="000000" w:themeColor="text1"/>
                <w:sz w:val="22"/>
                <w:szCs w:val="22"/>
              </w:rPr>
            </w:pPr>
          </w:p>
        </w:tc>
        <w:tc>
          <w:tcPr>
            <w:tcW w:w="683" w:type="dxa"/>
            <w:shd w:val="clear" w:color="auto" w:fill="FFE599" w:themeFill="accent4" w:themeFillTint="66"/>
          </w:tcPr>
          <w:p w14:paraId="03AD24B5" w14:textId="77777777" w:rsidR="000778BA" w:rsidRPr="00335F5B" w:rsidRDefault="000778BA" w:rsidP="00791084">
            <w:pPr>
              <w:rPr>
                <w:rFonts w:asciiTheme="minorHAnsi" w:hAnsiTheme="minorHAnsi" w:cstheme="minorHAnsi"/>
                <w:color w:val="000000" w:themeColor="text1"/>
                <w:sz w:val="22"/>
                <w:szCs w:val="22"/>
              </w:rPr>
            </w:pPr>
          </w:p>
        </w:tc>
        <w:tc>
          <w:tcPr>
            <w:tcW w:w="658" w:type="dxa"/>
            <w:shd w:val="clear" w:color="auto" w:fill="FFE599" w:themeFill="accent4" w:themeFillTint="66"/>
          </w:tcPr>
          <w:p w14:paraId="2465F671" w14:textId="77777777" w:rsidR="000778BA" w:rsidRPr="00335F5B" w:rsidRDefault="000778BA" w:rsidP="00791084">
            <w:pPr>
              <w:rPr>
                <w:rFonts w:asciiTheme="minorHAnsi" w:hAnsiTheme="minorHAnsi" w:cstheme="minorHAnsi"/>
                <w:color w:val="000000" w:themeColor="text1"/>
                <w:sz w:val="22"/>
                <w:szCs w:val="22"/>
              </w:rPr>
            </w:pPr>
          </w:p>
        </w:tc>
        <w:tc>
          <w:tcPr>
            <w:tcW w:w="639" w:type="dxa"/>
            <w:shd w:val="clear" w:color="auto" w:fill="FFE599" w:themeFill="accent4" w:themeFillTint="66"/>
          </w:tcPr>
          <w:p w14:paraId="76AC19D9" w14:textId="77777777" w:rsidR="000778BA" w:rsidRPr="00335F5B" w:rsidRDefault="000778BA" w:rsidP="00791084">
            <w:pPr>
              <w:rPr>
                <w:rFonts w:asciiTheme="minorHAnsi" w:hAnsiTheme="minorHAnsi" w:cstheme="minorHAnsi"/>
                <w:color w:val="000000" w:themeColor="text1"/>
                <w:sz w:val="22"/>
                <w:szCs w:val="22"/>
              </w:rPr>
            </w:pPr>
          </w:p>
        </w:tc>
        <w:tc>
          <w:tcPr>
            <w:tcW w:w="594" w:type="dxa"/>
            <w:shd w:val="clear" w:color="auto" w:fill="FFE599" w:themeFill="accent4" w:themeFillTint="66"/>
          </w:tcPr>
          <w:p w14:paraId="4368A101" w14:textId="77777777" w:rsidR="000778BA" w:rsidRPr="00335F5B" w:rsidRDefault="000778BA" w:rsidP="00791084">
            <w:pPr>
              <w:rPr>
                <w:rFonts w:asciiTheme="minorHAnsi" w:hAnsiTheme="minorHAnsi" w:cstheme="minorHAnsi"/>
                <w:color w:val="000000" w:themeColor="text1"/>
                <w:sz w:val="22"/>
                <w:szCs w:val="22"/>
              </w:rPr>
            </w:pPr>
          </w:p>
        </w:tc>
        <w:tc>
          <w:tcPr>
            <w:tcW w:w="717" w:type="dxa"/>
            <w:shd w:val="clear" w:color="auto" w:fill="FFE599" w:themeFill="accent4" w:themeFillTint="66"/>
          </w:tcPr>
          <w:p w14:paraId="1FF570EB" w14:textId="77777777" w:rsidR="000778BA" w:rsidRPr="00335F5B" w:rsidRDefault="000778BA" w:rsidP="00791084">
            <w:pPr>
              <w:rPr>
                <w:rFonts w:asciiTheme="minorHAnsi" w:hAnsiTheme="minorHAnsi" w:cstheme="minorHAnsi"/>
                <w:color w:val="000000" w:themeColor="text1"/>
                <w:sz w:val="22"/>
                <w:szCs w:val="22"/>
              </w:rPr>
            </w:pPr>
          </w:p>
        </w:tc>
        <w:tc>
          <w:tcPr>
            <w:tcW w:w="672" w:type="dxa"/>
            <w:shd w:val="clear" w:color="auto" w:fill="auto"/>
          </w:tcPr>
          <w:p w14:paraId="25F99AC6" w14:textId="77777777" w:rsidR="000778BA" w:rsidRPr="00335F5B" w:rsidRDefault="000778BA" w:rsidP="00791084">
            <w:pPr>
              <w:rPr>
                <w:rFonts w:asciiTheme="minorHAnsi" w:hAnsiTheme="minorHAnsi" w:cstheme="minorHAnsi"/>
                <w:color w:val="000000" w:themeColor="text1"/>
                <w:sz w:val="22"/>
                <w:szCs w:val="22"/>
              </w:rPr>
            </w:pPr>
          </w:p>
        </w:tc>
        <w:tc>
          <w:tcPr>
            <w:tcW w:w="623" w:type="dxa"/>
            <w:shd w:val="clear" w:color="auto" w:fill="auto"/>
          </w:tcPr>
          <w:p w14:paraId="73B368A1" w14:textId="77777777" w:rsidR="000778BA" w:rsidRPr="00335F5B" w:rsidRDefault="000778BA" w:rsidP="00791084">
            <w:pPr>
              <w:rPr>
                <w:rFonts w:asciiTheme="minorHAnsi" w:hAnsiTheme="minorHAnsi" w:cstheme="minorHAnsi"/>
                <w:color w:val="000000" w:themeColor="text1"/>
                <w:sz w:val="22"/>
                <w:szCs w:val="22"/>
              </w:rPr>
            </w:pPr>
          </w:p>
        </w:tc>
        <w:tc>
          <w:tcPr>
            <w:tcW w:w="636" w:type="dxa"/>
            <w:shd w:val="clear" w:color="auto" w:fill="auto"/>
          </w:tcPr>
          <w:p w14:paraId="44C1EC5D" w14:textId="77777777" w:rsidR="000778BA" w:rsidRPr="00335F5B" w:rsidRDefault="000778BA" w:rsidP="00791084">
            <w:pPr>
              <w:rPr>
                <w:rFonts w:asciiTheme="minorHAnsi" w:hAnsiTheme="minorHAnsi" w:cstheme="minorHAnsi"/>
                <w:color w:val="000000" w:themeColor="text1"/>
                <w:sz w:val="22"/>
                <w:szCs w:val="22"/>
              </w:rPr>
            </w:pPr>
          </w:p>
        </w:tc>
        <w:tc>
          <w:tcPr>
            <w:tcW w:w="663" w:type="dxa"/>
            <w:shd w:val="clear" w:color="auto" w:fill="auto"/>
          </w:tcPr>
          <w:p w14:paraId="5E9579A2" w14:textId="77777777" w:rsidR="000778BA" w:rsidRPr="00335F5B" w:rsidRDefault="000778BA" w:rsidP="00791084">
            <w:pPr>
              <w:rPr>
                <w:rFonts w:asciiTheme="minorHAnsi" w:hAnsiTheme="minorHAnsi" w:cstheme="minorHAnsi"/>
                <w:color w:val="000000" w:themeColor="text1"/>
                <w:sz w:val="22"/>
                <w:szCs w:val="22"/>
              </w:rPr>
            </w:pPr>
          </w:p>
        </w:tc>
      </w:tr>
    </w:tbl>
    <w:p w14:paraId="633F68FE" w14:textId="77777777" w:rsidR="000778BA" w:rsidRPr="00335F5B" w:rsidRDefault="000778BA" w:rsidP="000778BA">
      <w:pPr>
        <w:rPr>
          <w:rFonts w:asciiTheme="minorHAnsi" w:hAnsiTheme="minorHAnsi" w:cstheme="minorHAnsi"/>
          <w:color w:val="000000" w:themeColor="text1"/>
        </w:rPr>
      </w:pPr>
    </w:p>
    <w:p w14:paraId="12ABB749" w14:textId="77777777" w:rsidR="000778BA" w:rsidRPr="00335F5B" w:rsidRDefault="000778BA" w:rsidP="000778BA">
      <w:pPr>
        <w:rPr>
          <w:rFonts w:asciiTheme="minorHAnsi" w:hAnsiTheme="minorHAnsi" w:cstheme="minorHAnsi"/>
          <w:color w:val="000000" w:themeColor="text1"/>
        </w:rPr>
      </w:pPr>
      <w:r w:rsidRPr="00335F5B">
        <w:rPr>
          <w:rFonts w:asciiTheme="minorHAnsi" w:hAnsiTheme="minorHAnsi" w:cstheme="minorHAnsi"/>
          <w:color w:val="000000" w:themeColor="text1"/>
        </w:rPr>
        <w:t xml:space="preserve">Legendă: </w:t>
      </w:r>
    </w:p>
    <w:tbl>
      <w:tblPr>
        <w:tblStyle w:val="TableGrid"/>
        <w:tblW w:w="0" w:type="auto"/>
        <w:tblLook w:val="04A0" w:firstRow="1" w:lastRow="0" w:firstColumn="1" w:lastColumn="0" w:noHBand="0" w:noVBand="1"/>
      </w:tblPr>
      <w:tblGrid>
        <w:gridCol w:w="5759"/>
        <w:gridCol w:w="3257"/>
      </w:tblGrid>
      <w:tr w:rsidR="000778BA" w:rsidRPr="00335F5B" w14:paraId="6426FC28" w14:textId="77777777" w:rsidTr="00791084">
        <w:tc>
          <w:tcPr>
            <w:tcW w:w="6345" w:type="dxa"/>
            <w:shd w:val="clear" w:color="auto" w:fill="FFF2CC" w:themeFill="accent4" w:themeFillTint="33"/>
          </w:tcPr>
          <w:p w14:paraId="60A32B48" w14:textId="77777777" w:rsidR="000778BA" w:rsidRPr="00335F5B" w:rsidRDefault="000778BA" w:rsidP="00791084">
            <w:pPr>
              <w:rPr>
                <w:rFonts w:asciiTheme="minorHAnsi" w:hAnsiTheme="minorHAnsi" w:cstheme="minorHAnsi"/>
                <w:color w:val="000000" w:themeColor="text1"/>
                <w:sz w:val="22"/>
              </w:rPr>
            </w:pPr>
            <w:r w:rsidRPr="00335F5B">
              <w:rPr>
                <w:rFonts w:asciiTheme="minorHAnsi" w:hAnsiTheme="minorHAnsi" w:cstheme="minorHAnsi"/>
                <w:color w:val="000000" w:themeColor="text1"/>
                <w:sz w:val="22"/>
              </w:rPr>
              <w:t>Perioadă de monitorizare (depinde de locație – câmpie-munte)</w:t>
            </w:r>
          </w:p>
        </w:tc>
        <w:tc>
          <w:tcPr>
            <w:tcW w:w="3509" w:type="dxa"/>
            <w:shd w:val="clear" w:color="auto" w:fill="FFE599" w:themeFill="accent4" w:themeFillTint="66"/>
          </w:tcPr>
          <w:p w14:paraId="6EC05919" w14:textId="77777777" w:rsidR="000778BA" w:rsidRPr="00335F5B" w:rsidRDefault="000778BA" w:rsidP="00791084">
            <w:pPr>
              <w:rPr>
                <w:rFonts w:asciiTheme="minorHAnsi" w:hAnsiTheme="minorHAnsi" w:cstheme="minorHAnsi"/>
                <w:color w:val="000000" w:themeColor="text1"/>
                <w:sz w:val="22"/>
              </w:rPr>
            </w:pPr>
            <w:r w:rsidRPr="00335F5B">
              <w:rPr>
                <w:rFonts w:asciiTheme="minorHAnsi" w:hAnsiTheme="minorHAnsi" w:cstheme="minorHAnsi"/>
                <w:color w:val="000000" w:themeColor="text1"/>
                <w:sz w:val="22"/>
              </w:rPr>
              <w:t>Perioadă optimă de monitorizare</w:t>
            </w:r>
          </w:p>
        </w:tc>
      </w:tr>
    </w:tbl>
    <w:p w14:paraId="46A46FE9" w14:textId="77777777" w:rsidR="000778BA" w:rsidRPr="00335F5B" w:rsidRDefault="000778BA" w:rsidP="000778BA">
      <w:pPr>
        <w:rPr>
          <w:rFonts w:asciiTheme="minorHAnsi" w:hAnsiTheme="minorHAnsi" w:cstheme="minorHAnsi"/>
          <w:color w:val="000000" w:themeColor="text1"/>
        </w:rPr>
      </w:pPr>
    </w:p>
    <w:p w14:paraId="6876CC12" w14:textId="77777777" w:rsidR="00627FDA" w:rsidRPr="00335F5B" w:rsidRDefault="00627FDA" w:rsidP="00B02454">
      <w:pPr>
        <w:rPr>
          <w:rFonts w:asciiTheme="minorHAnsi" w:hAnsiTheme="minorHAnsi" w:cstheme="minorHAnsi"/>
          <w:i/>
          <w:color w:val="000000" w:themeColor="text1"/>
          <w:sz w:val="22"/>
          <w:szCs w:val="22"/>
        </w:rPr>
      </w:pPr>
    </w:p>
    <w:p w14:paraId="638DC90A" w14:textId="77777777" w:rsidR="00627FDA" w:rsidRPr="00335F5B" w:rsidRDefault="00627FDA" w:rsidP="00B02454">
      <w:pPr>
        <w:rPr>
          <w:rFonts w:asciiTheme="minorHAnsi" w:hAnsiTheme="minorHAnsi" w:cstheme="minorHAnsi"/>
          <w:i/>
          <w:color w:val="000000" w:themeColor="text1"/>
          <w:sz w:val="22"/>
          <w:szCs w:val="22"/>
        </w:rPr>
        <w:sectPr w:rsidR="00627FDA" w:rsidRPr="00335F5B" w:rsidSect="00C62EDF">
          <w:pgSz w:w="11906" w:h="16838"/>
          <w:pgMar w:top="1670" w:right="1440" w:bottom="1134" w:left="1440" w:header="708" w:footer="708" w:gutter="0"/>
          <w:cols w:space="708"/>
          <w:titlePg/>
          <w:docGrid w:linePitch="360"/>
        </w:sectPr>
      </w:pPr>
    </w:p>
    <w:p w14:paraId="70BB686C" w14:textId="29222C7B" w:rsidR="00B02454" w:rsidRPr="00335F5B" w:rsidRDefault="00627FDA" w:rsidP="00B02454">
      <w:pPr>
        <w:rPr>
          <w:rFonts w:asciiTheme="minorHAnsi" w:hAnsiTheme="minorHAnsi" w:cstheme="minorHAnsi"/>
          <w:i/>
          <w:color w:val="000000" w:themeColor="text1"/>
          <w:sz w:val="22"/>
          <w:szCs w:val="22"/>
        </w:rPr>
      </w:pPr>
      <w:r w:rsidRPr="00335F5B">
        <w:rPr>
          <w:rFonts w:asciiTheme="minorHAnsi" w:hAnsiTheme="minorHAnsi" w:cstheme="minorHAnsi"/>
          <w:i/>
          <w:color w:val="000000" w:themeColor="text1"/>
          <w:sz w:val="22"/>
          <w:szCs w:val="22"/>
        </w:rPr>
        <w:t xml:space="preserve">Tabel </w:t>
      </w:r>
      <w:r w:rsidRPr="00335F5B">
        <w:rPr>
          <w:rFonts w:asciiTheme="minorHAnsi" w:hAnsiTheme="minorHAnsi" w:cstheme="minorHAnsi"/>
          <w:b/>
          <w:i/>
          <w:color w:val="000000" w:themeColor="text1"/>
          <w:sz w:val="22"/>
          <w:szCs w:val="22"/>
        </w:rPr>
        <w:fldChar w:fldCharType="begin"/>
      </w:r>
      <w:r w:rsidRPr="00335F5B">
        <w:rPr>
          <w:rFonts w:asciiTheme="minorHAnsi" w:hAnsiTheme="minorHAnsi" w:cstheme="minorHAnsi"/>
          <w:i/>
          <w:color w:val="000000" w:themeColor="text1"/>
          <w:sz w:val="22"/>
          <w:szCs w:val="22"/>
        </w:rPr>
        <w:instrText xml:space="preserve"> SEQ Tabel \* ARABIC </w:instrText>
      </w:r>
      <w:r w:rsidRPr="00335F5B">
        <w:rPr>
          <w:rFonts w:asciiTheme="minorHAnsi" w:hAnsiTheme="minorHAnsi" w:cstheme="minorHAnsi"/>
          <w:b/>
          <w:i/>
          <w:color w:val="000000" w:themeColor="text1"/>
          <w:sz w:val="22"/>
          <w:szCs w:val="22"/>
        </w:rPr>
        <w:fldChar w:fldCharType="separate"/>
      </w:r>
      <w:r w:rsidR="0083539C" w:rsidRPr="00335F5B">
        <w:rPr>
          <w:rFonts w:asciiTheme="minorHAnsi" w:hAnsiTheme="minorHAnsi" w:cstheme="minorHAnsi"/>
          <w:i/>
          <w:noProof/>
          <w:color w:val="000000" w:themeColor="text1"/>
          <w:sz w:val="22"/>
          <w:szCs w:val="22"/>
        </w:rPr>
        <w:t>6</w:t>
      </w:r>
      <w:r w:rsidRPr="00335F5B">
        <w:rPr>
          <w:rFonts w:asciiTheme="minorHAnsi" w:hAnsiTheme="minorHAnsi" w:cstheme="minorHAnsi"/>
          <w:b/>
          <w:i/>
          <w:color w:val="000000" w:themeColor="text1"/>
          <w:sz w:val="22"/>
          <w:szCs w:val="22"/>
        </w:rPr>
        <w:fldChar w:fldCharType="end"/>
      </w:r>
      <w:r w:rsidRPr="00335F5B">
        <w:rPr>
          <w:rFonts w:asciiTheme="minorHAnsi" w:hAnsiTheme="minorHAnsi" w:cstheme="minorHAnsi"/>
          <w:i/>
          <w:color w:val="000000" w:themeColor="text1"/>
          <w:sz w:val="22"/>
          <w:szCs w:val="22"/>
        </w:rPr>
        <w:t xml:space="preserve"> Indicatori de monitorizare și control al efectelor asupra mediului în contextul </w:t>
      </w:r>
      <w:r w:rsidR="00CC7E21" w:rsidRPr="00335F5B">
        <w:rPr>
          <w:rFonts w:asciiTheme="minorHAnsi" w:hAnsiTheme="minorHAnsi" w:cstheme="minorHAnsi"/>
          <w:i/>
          <w:color w:val="000000" w:themeColor="text1"/>
          <w:sz w:val="22"/>
          <w:szCs w:val="22"/>
        </w:rPr>
        <w:t>Programului INTERREG VI-a România-Ungaria pentru perioada 2021-2027</w:t>
      </w:r>
    </w:p>
    <w:tbl>
      <w:tblPr>
        <w:tblStyle w:val="TableGrid"/>
        <w:tblW w:w="5000" w:type="pct"/>
        <w:tblLook w:val="04A0" w:firstRow="1" w:lastRow="0" w:firstColumn="1" w:lastColumn="0" w:noHBand="0" w:noVBand="1"/>
      </w:tblPr>
      <w:tblGrid>
        <w:gridCol w:w="1453"/>
        <w:gridCol w:w="3786"/>
        <w:gridCol w:w="2269"/>
        <w:gridCol w:w="3972"/>
        <w:gridCol w:w="2544"/>
      </w:tblGrid>
      <w:tr w:rsidR="00627FDA" w:rsidRPr="00335F5B" w14:paraId="541C4E93" w14:textId="77777777" w:rsidTr="00CA259B">
        <w:trPr>
          <w:tblHeader/>
        </w:trPr>
        <w:tc>
          <w:tcPr>
            <w:tcW w:w="518" w:type="pct"/>
            <w:shd w:val="clear" w:color="auto" w:fill="D5DCE4" w:themeFill="text2" w:themeFillTint="33"/>
            <w:vAlign w:val="center"/>
          </w:tcPr>
          <w:p w14:paraId="78C9E99D" w14:textId="77777777" w:rsidR="00627FDA" w:rsidRPr="00335F5B" w:rsidRDefault="00627FDA" w:rsidP="00791084">
            <w:pPr>
              <w:jc w:val="center"/>
              <w:rPr>
                <w:rFonts w:asciiTheme="minorHAnsi" w:hAnsiTheme="minorHAnsi" w:cstheme="minorHAnsi"/>
                <w:b/>
                <w:noProof/>
                <w:color w:val="000000" w:themeColor="text1"/>
                <w:sz w:val="22"/>
                <w:szCs w:val="22"/>
              </w:rPr>
            </w:pPr>
            <w:r w:rsidRPr="00335F5B">
              <w:rPr>
                <w:rFonts w:asciiTheme="minorHAnsi" w:hAnsiTheme="minorHAnsi" w:cstheme="minorHAnsi"/>
                <w:b/>
                <w:noProof/>
                <w:color w:val="000000" w:themeColor="text1"/>
                <w:sz w:val="22"/>
                <w:szCs w:val="22"/>
              </w:rPr>
              <w:t>Aspecte de mediu</w:t>
            </w:r>
          </w:p>
        </w:tc>
        <w:tc>
          <w:tcPr>
            <w:tcW w:w="1350" w:type="pct"/>
            <w:shd w:val="clear" w:color="auto" w:fill="D5DCE4" w:themeFill="text2" w:themeFillTint="33"/>
            <w:vAlign w:val="center"/>
          </w:tcPr>
          <w:p w14:paraId="75142411" w14:textId="77777777" w:rsidR="00627FDA" w:rsidRPr="00335F5B" w:rsidRDefault="00627FDA" w:rsidP="00791084">
            <w:pPr>
              <w:jc w:val="center"/>
              <w:rPr>
                <w:rFonts w:asciiTheme="minorHAnsi" w:hAnsiTheme="minorHAnsi" w:cstheme="minorHAnsi"/>
                <w:b/>
                <w:noProof/>
                <w:color w:val="000000" w:themeColor="text1"/>
                <w:sz w:val="22"/>
                <w:szCs w:val="22"/>
              </w:rPr>
            </w:pPr>
            <w:r w:rsidRPr="00335F5B">
              <w:rPr>
                <w:rFonts w:asciiTheme="minorHAnsi" w:hAnsiTheme="minorHAnsi" w:cstheme="minorHAnsi"/>
                <w:b/>
                <w:noProof/>
                <w:color w:val="000000" w:themeColor="text1"/>
                <w:sz w:val="22"/>
                <w:szCs w:val="22"/>
              </w:rPr>
              <w:t>Indicatori de monitorizare</w:t>
            </w:r>
          </w:p>
        </w:tc>
        <w:tc>
          <w:tcPr>
            <w:tcW w:w="809" w:type="pct"/>
            <w:shd w:val="clear" w:color="auto" w:fill="D5DCE4" w:themeFill="text2" w:themeFillTint="33"/>
            <w:vAlign w:val="center"/>
          </w:tcPr>
          <w:p w14:paraId="20B8A015" w14:textId="77777777" w:rsidR="00627FDA" w:rsidRPr="00335F5B" w:rsidRDefault="00627FDA" w:rsidP="00791084">
            <w:pPr>
              <w:jc w:val="center"/>
              <w:rPr>
                <w:rFonts w:asciiTheme="minorHAnsi" w:hAnsiTheme="minorHAnsi" w:cstheme="minorHAnsi"/>
                <w:b/>
                <w:noProof/>
                <w:color w:val="000000" w:themeColor="text1"/>
                <w:sz w:val="22"/>
                <w:szCs w:val="22"/>
              </w:rPr>
            </w:pPr>
            <w:r w:rsidRPr="00335F5B">
              <w:rPr>
                <w:rFonts w:asciiTheme="minorHAnsi" w:hAnsiTheme="minorHAnsi" w:cstheme="minorHAnsi"/>
                <w:b/>
                <w:noProof/>
                <w:color w:val="000000" w:themeColor="text1"/>
                <w:sz w:val="22"/>
                <w:szCs w:val="22"/>
              </w:rPr>
              <w:t>Precvența</w:t>
            </w:r>
          </w:p>
        </w:tc>
        <w:tc>
          <w:tcPr>
            <w:tcW w:w="1416" w:type="pct"/>
            <w:shd w:val="clear" w:color="auto" w:fill="D5DCE4" w:themeFill="text2" w:themeFillTint="33"/>
            <w:vAlign w:val="center"/>
          </w:tcPr>
          <w:p w14:paraId="65E1FB80" w14:textId="77777777" w:rsidR="00627FDA" w:rsidRPr="00335F5B" w:rsidRDefault="00627FDA" w:rsidP="00791084">
            <w:pPr>
              <w:jc w:val="center"/>
              <w:rPr>
                <w:rFonts w:asciiTheme="minorHAnsi" w:hAnsiTheme="minorHAnsi" w:cstheme="minorHAnsi"/>
                <w:b/>
                <w:noProof/>
                <w:color w:val="000000" w:themeColor="text1"/>
                <w:sz w:val="22"/>
                <w:szCs w:val="22"/>
              </w:rPr>
            </w:pPr>
            <w:r w:rsidRPr="00335F5B">
              <w:rPr>
                <w:rFonts w:asciiTheme="minorHAnsi" w:hAnsiTheme="minorHAnsi" w:cstheme="minorHAnsi"/>
                <w:b/>
                <w:noProof/>
                <w:color w:val="000000" w:themeColor="text1"/>
                <w:sz w:val="22"/>
                <w:szCs w:val="22"/>
              </w:rPr>
              <w:t>Descriere</w:t>
            </w:r>
          </w:p>
        </w:tc>
        <w:tc>
          <w:tcPr>
            <w:tcW w:w="907" w:type="pct"/>
            <w:shd w:val="clear" w:color="auto" w:fill="D5DCE4" w:themeFill="text2" w:themeFillTint="33"/>
            <w:vAlign w:val="center"/>
          </w:tcPr>
          <w:p w14:paraId="297A4E58" w14:textId="77777777" w:rsidR="00627FDA" w:rsidRPr="00335F5B" w:rsidRDefault="00627FDA" w:rsidP="00791084">
            <w:pPr>
              <w:jc w:val="center"/>
              <w:rPr>
                <w:rFonts w:asciiTheme="minorHAnsi" w:hAnsiTheme="minorHAnsi" w:cstheme="minorHAnsi"/>
                <w:b/>
                <w:noProof/>
                <w:color w:val="000000" w:themeColor="text1"/>
                <w:sz w:val="22"/>
                <w:szCs w:val="22"/>
              </w:rPr>
            </w:pPr>
            <w:r w:rsidRPr="00335F5B">
              <w:rPr>
                <w:rFonts w:asciiTheme="minorHAnsi" w:hAnsiTheme="minorHAnsi" w:cstheme="minorHAnsi"/>
                <w:b/>
                <w:noProof/>
                <w:color w:val="000000" w:themeColor="text1"/>
                <w:sz w:val="22"/>
                <w:szCs w:val="22"/>
              </w:rPr>
              <w:t>Responsabil</w:t>
            </w:r>
          </w:p>
        </w:tc>
      </w:tr>
      <w:tr w:rsidR="00627FDA" w:rsidRPr="00335F5B" w14:paraId="413A381C" w14:textId="77777777" w:rsidTr="00CA259B">
        <w:tc>
          <w:tcPr>
            <w:tcW w:w="518" w:type="pct"/>
            <w:vAlign w:val="center"/>
          </w:tcPr>
          <w:p w14:paraId="5CFF379D"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Aer</w:t>
            </w:r>
          </w:p>
        </w:tc>
        <w:tc>
          <w:tcPr>
            <w:tcW w:w="1350" w:type="pct"/>
          </w:tcPr>
          <w:p w14:paraId="4605768C" w14:textId="2D496C3B"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Emisii de poluanți în atmosferă (COx, NOx, SO</w:t>
            </w:r>
            <w:r w:rsidRPr="00335F5B">
              <w:rPr>
                <w:rFonts w:asciiTheme="minorHAnsi" w:hAnsiTheme="minorHAnsi" w:cstheme="minorHAnsi"/>
                <w:noProof/>
                <w:color w:val="000000" w:themeColor="text1"/>
                <w:sz w:val="22"/>
                <w:szCs w:val="22"/>
                <w:vertAlign w:val="subscript"/>
              </w:rPr>
              <w:t>2</w:t>
            </w:r>
            <w:r w:rsidRPr="00335F5B">
              <w:rPr>
                <w:rFonts w:asciiTheme="minorHAnsi" w:hAnsiTheme="minorHAnsi" w:cstheme="minorHAnsi"/>
                <w:noProof/>
                <w:color w:val="000000" w:themeColor="text1"/>
                <w:sz w:val="22"/>
                <w:szCs w:val="22"/>
              </w:rPr>
              <w:t xml:space="preserve">, particule în suspensie, metale grele, COV, HAP) rezultate în perioada de construcție a proiectelor propuse prin </w:t>
            </w:r>
            <w:r w:rsidR="003046BD" w:rsidRPr="00335F5B">
              <w:rPr>
                <w:rFonts w:asciiTheme="minorHAnsi" w:hAnsiTheme="minorHAnsi" w:cstheme="minorHAnsi"/>
                <w:noProof/>
                <w:color w:val="000000" w:themeColor="text1"/>
                <w:sz w:val="22"/>
                <w:szCs w:val="22"/>
              </w:rPr>
              <w:t>Programul INTERREG VI-a România-Ungaria pentru perioada 2021-2027</w:t>
            </w:r>
          </w:p>
        </w:tc>
        <w:tc>
          <w:tcPr>
            <w:tcW w:w="809" w:type="pct"/>
          </w:tcPr>
          <w:p w14:paraId="5AA1C401"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Măsurători trimestriale în faza de execuție;</w:t>
            </w:r>
          </w:p>
          <w:p w14:paraId="0AE950D4"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Măsurători semestriale în faza de funcționare;</w:t>
            </w:r>
          </w:p>
        </w:tc>
        <w:tc>
          <w:tcPr>
            <w:tcW w:w="1416" w:type="pct"/>
          </w:tcPr>
          <w:p w14:paraId="33CE8F29"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Prin implementarea proiectelor, în faza de execuție, este posibil ca emisiile de poluanți să aibă valori ce depășesc limitele admisibile stabilite prin legislația privind calitatea aerului înconjurător, dar în faza de funcționare acestea să aibă o descreștere semnificativă față de situația actuală, (modernizarea/reabilitarea de drumuri județene);</w:t>
            </w:r>
          </w:p>
        </w:tc>
        <w:tc>
          <w:tcPr>
            <w:tcW w:w="907" w:type="pct"/>
          </w:tcPr>
          <w:p w14:paraId="1656EFF0"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203F8E13"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Autoritatea competentă pentru protecția mediului; </w:t>
            </w:r>
          </w:p>
        </w:tc>
      </w:tr>
      <w:tr w:rsidR="00627FDA" w:rsidRPr="00335F5B" w14:paraId="3B07985A" w14:textId="77777777" w:rsidTr="00CA259B">
        <w:tc>
          <w:tcPr>
            <w:tcW w:w="518" w:type="pct"/>
            <w:vMerge w:val="restart"/>
            <w:vAlign w:val="center"/>
          </w:tcPr>
          <w:p w14:paraId="71874F67"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Apă (de suprafață și subterană)</w:t>
            </w:r>
          </w:p>
        </w:tc>
        <w:tc>
          <w:tcPr>
            <w:tcW w:w="1350" w:type="pct"/>
            <w:vMerge w:val="restart"/>
          </w:tcPr>
          <w:p w14:paraId="6EFE1C53" w14:textId="74C9D871"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Emisii de poluanți în corpurile de apă de suprafață/subterană rezultate în perioada de construcție a proiectelor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w:t>
            </w:r>
          </w:p>
        </w:tc>
        <w:tc>
          <w:tcPr>
            <w:tcW w:w="809" w:type="pct"/>
          </w:tcPr>
          <w:p w14:paraId="25918A60"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Trimestrial, în faza de execuție lucrări, prin prelevarea de probe de apă din punctele de evacuare a apelor uzate/apelor posibil poluate termic;</w:t>
            </w:r>
          </w:p>
          <w:p w14:paraId="5B763FD8"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Semestrial, în faza de funcționare, prin prelevarea de probe de apă din punctele de evacuare a apelor uzate;</w:t>
            </w:r>
          </w:p>
        </w:tc>
        <w:tc>
          <w:tcPr>
            <w:tcW w:w="1416" w:type="pct"/>
            <w:vMerge w:val="restart"/>
          </w:tcPr>
          <w:p w14:paraId="627C196F"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Menținerea valorilor limită admise pentru evacuarea apelor uzate  emisar natural - NTPA001;</w:t>
            </w:r>
          </w:p>
          <w:p w14:paraId="4DE89A9B"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907" w:type="pct"/>
            <w:vMerge w:val="restart"/>
          </w:tcPr>
          <w:p w14:paraId="6F7FF9A2"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1B98A714"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competentă pentru protecția mediului;</w:t>
            </w:r>
          </w:p>
          <w:p w14:paraId="4A4E5B0B"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competentă în domeniul apelor;</w:t>
            </w:r>
          </w:p>
        </w:tc>
      </w:tr>
      <w:tr w:rsidR="00627FDA" w:rsidRPr="00335F5B" w14:paraId="60172ED5" w14:textId="77777777" w:rsidTr="00CA259B">
        <w:tc>
          <w:tcPr>
            <w:tcW w:w="518" w:type="pct"/>
            <w:vMerge/>
            <w:vAlign w:val="center"/>
          </w:tcPr>
          <w:p w14:paraId="2D6C88FE" w14:textId="77777777" w:rsidR="00627FDA" w:rsidRPr="00335F5B" w:rsidRDefault="00627FDA" w:rsidP="00791084">
            <w:pPr>
              <w:jc w:val="center"/>
              <w:rPr>
                <w:rFonts w:asciiTheme="minorHAnsi" w:hAnsiTheme="minorHAnsi" w:cstheme="minorHAnsi"/>
                <w:noProof/>
                <w:color w:val="000000" w:themeColor="text1"/>
                <w:sz w:val="22"/>
                <w:szCs w:val="22"/>
              </w:rPr>
            </w:pPr>
          </w:p>
        </w:tc>
        <w:tc>
          <w:tcPr>
            <w:tcW w:w="1350" w:type="pct"/>
            <w:vMerge/>
          </w:tcPr>
          <w:p w14:paraId="37D03903"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809" w:type="pct"/>
          </w:tcPr>
          <w:p w14:paraId="4A27FF88"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În perioada de proiectare și execuție - semestrial;</w:t>
            </w:r>
          </w:p>
        </w:tc>
        <w:tc>
          <w:tcPr>
            <w:tcW w:w="1416" w:type="pct"/>
            <w:vMerge/>
          </w:tcPr>
          <w:p w14:paraId="7B82DD45"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907" w:type="pct"/>
            <w:vMerge/>
          </w:tcPr>
          <w:p w14:paraId="666F8A3D" w14:textId="77777777" w:rsidR="00627FDA" w:rsidRPr="00335F5B" w:rsidRDefault="00627FDA" w:rsidP="00791084">
            <w:pPr>
              <w:jc w:val="both"/>
              <w:rPr>
                <w:rFonts w:asciiTheme="minorHAnsi" w:hAnsiTheme="minorHAnsi" w:cstheme="minorHAnsi"/>
                <w:noProof/>
                <w:color w:val="000000" w:themeColor="text1"/>
                <w:sz w:val="22"/>
                <w:szCs w:val="22"/>
              </w:rPr>
            </w:pPr>
          </w:p>
        </w:tc>
      </w:tr>
      <w:tr w:rsidR="00627FDA" w:rsidRPr="00335F5B" w14:paraId="440A880E" w14:textId="77777777" w:rsidTr="00CA259B">
        <w:trPr>
          <w:trHeight w:val="269"/>
        </w:trPr>
        <w:tc>
          <w:tcPr>
            <w:tcW w:w="518" w:type="pct"/>
            <w:vMerge w:val="restart"/>
            <w:vAlign w:val="center"/>
          </w:tcPr>
          <w:p w14:paraId="746C9810"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Sol</w:t>
            </w:r>
          </w:p>
        </w:tc>
        <w:tc>
          <w:tcPr>
            <w:tcW w:w="1350" w:type="pct"/>
            <w:vMerge w:val="restart"/>
          </w:tcPr>
          <w:p w14:paraId="0512933B" w14:textId="7A626F01"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Emisii de poluanți în atmosferă (COx, NOx, SO2, particule în suspensie, metale grele, COV, HAP) rezultate în perioada de construcție a proiectelor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care se depun pe sol;</w:t>
            </w:r>
          </w:p>
          <w:p w14:paraId="34A6E3D3" w14:textId="302AF0BE"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Numărul de poluări accidentale înregistrate și suprafețele afectate (ca urmare a proiectelor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Cantitatea și tipul de substanțe care au determinat poluarea accidentală;</w:t>
            </w:r>
          </w:p>
        </w:tc>
        <w:tc>
          <w:tcPr>
            <w:tcW w:w="809" w:type="pct"/>
            <w:vMerge w:val="restart"/>
          </w:tcPr>
          <w:p w14:paraId="017EE1A2"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Măsurători trimestriale în faza de execuție;</w:t>
            </w:r>
          </w:p>
          <w:p w14:paraId="7BA2BE5E"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Măsurători semestriale în faza de funcționare;</w:t>
            </w:r>
          </w:p>
          <w:p w14:paraId="2D6E1709" w14:textId="77777777" w:rsidR="00627FDA" w:rsidRPr="00335F5B" w:rsidRDefault="00627FDA" w:rsidP="00791084">
            <w:pPr>
              <w:jc w:val="both"/>
              <w:rPr>
                <w:rFonts w:asciiTheme="minorHAnsi" w:hAnsiTheme="minorHAnsi" w:cstheme="minorHAnsi"/>
                <w:noProof/>
                <w:color w:val="000000" w:themeColor="text1"/>
                <w:sz w:val="22"/>
                <w:szCs w:val="22"/>
              </w:rPr>
            </w:pPr>
          </w:p>
          <w:p w14:paraId="73766F16" w14:textId="77777777" w:rsidR="00627FDA" w:rsidRPr="00335F5B" w:rsidRDefault="00627FDA" w:rsidP="00791084">
            <w:pPr>
              <w:jc w:val="both"/>
              <w:rPr>
                <w:rFonts w:asciiTheme="minorHAnsi" w:hAnsiTheme="minorHAnsi" w:cstheme="minorHAnsi"/>
                <w:noProof/>
                <w:color w:val="000000" w:themeColor="text1"/>
                <w:sz w:val="22"/>
                <w:szCs w:val="22"/>
              </w:rPr>
            </w:pPr>
          </w:p>
          <w:p w14:paraId="21908F63"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Anual, atât în faza de execuție, cât și în faza de funcționare</w:t>
            </w:r>
          </w:p>
        </w:tc>
        <w:tc>
          <w:tcPr>
            <w:tcW w:w="1416" w:type="pct"/>
            <w:vMerge w:val="restart"/>
          </w:tcPr>
          <w:p w14:paraId="41D98E20"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Evoluția emisiilor de poluanți în atmosferă poate conduce la o estimare a evoluției calității solului;</w:t>
            </w:r>
          </w:p>
          <w:p w14:paraId="522E2E33" w14:textId="77777777" w:rsidR="00627FDA" w:rsidRPr="00335F5B" w:rsidRDefault="00627FDA" w:rsidP="00791084">
            <w:pPr>
              <w:jc w:val="both"/>
              <w:rPr>
                <w:rFonts w:asciiTheme="minorHAnsi" w:hAnsiTheme="minorHAnsi" w:cstheme="minorHAnsi"/>
                <w:noProof/>
                <w:color w:val="000000" w:themeColor="text1"/>
                <w:sz w:val="22"/>
                <w:szCs w:val="22"/>
              </w:rPr>
            </w:pPr>
          </w:p>
          <w:p w14:paraId="50AF4CCB" w14:textId="77777777" w:rsidR="00627FDA" w:rsidRPr="00335F5B" w:rsidRDefault="00627FDA" w:rsidP="00791084">
            <w:pPr>
              <w:jc w:val="both"/>
              <w:rPr>
                <w:rFonts w:asciiTheme="minorHAnsi" w:hAnsiTheme="minorHAnsi" w:cstheme="minorHAnsi"/>
                <w:noProof/>
                <w:color w:val="000000" w:themeColor="text1"/>
                <w:sz w:val="22"/>
                <w:szCs w:val="22"/>
              </w:rPr>
            </w:pPr>
          </w:p>
          <w:p w14:paraId="7021E1A8" w14:textId="77777777" w:rsidR="00627FDA" w:rsidRPr="00335F5B" w:rsidRDefault="00627FDA" w:rsidP="00791084">
            <w:pPr>
              <w:jc w:val="both"/>
              <w:rPr>
                <w:rFonts w:asciiTheme="minorHAnsi" w:hAnsiTheme="minorHAnsi" w:cstheme="minorHAnsi"/>
                <w:noProof/>
                <w:color w:val="000000" w:themeColor="text1"/>
                <w:sz w:val="22"/>
                <w:szCs w:val="22"/>
              </w:rPr>
            </w:pPr>
          </w:p>
          <w:p w14:paraId="5EDAE908" w14:textId="77777777" w:rsidR="00627FDA" w:rsidRPr="00335F5B" w:rsidRDefault="00627FDA" w:rsidP="00791084">
            <w:pPr>
              <w:jc w:val="both"/>
              <w:rPr>
                <w:rFonts w:asciiTheme="minorHAnsi" w:hAnsiTheme="minorHAnsi" w:cstheme="minorHAnsi"/>
                <w:noProof/>
                <w:color w:val="000000" w:themeColor="text1"/>
                <w:sz w:val="22"/>
                <w:szCs w:val="22"/>
              </w:rPr>
            </w:pPr>
          </w:p>
          <w:p w14:paraId="0F2AD39E" w14:textId="7E814C0D"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Acest indicator este relativ, numărul poluărilor accidentale nu depinde în totalitate de proiectarea investițiilor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acestea putând fi cauzate și de erori umane, mijloace de transport etc.</w:t>
            </w:r>
          </w:p>
        </w:tc>
        <w:tc>
          <w:tcPr>
            <w:tcW w:w="907" w:type="pct"/>
            <w:vMerge w:val="restart"/>
          </w:tcPr>
          <w:p w14:paraId="7905039A"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5068156B"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competentă pentru protecția mediului;</w:t>
            </w:r>
          </w:p>
        </w:tc>
      </w:tr>
      <w:tr w:rsidR="00627FDA" w:rsidRPr="00335F5B" w14:paraId="341F4DFB" w14:textId="77777777" w:rsidTr="00CA259B">
        <w:trPr>
          <w:trHeight w:val="269"/>
        </w:trPr>
        <w:tc>
          <w:tcPr>
            <w:tcW w:w="518" w:type="pct"/>
            <w:vMerge/>
            <w:vAlign w:val="center"/>
          </w:tcPr>
          <w:p w14:paraId="63126749" w14:textId="77777777" w:rsidR="00627FDA" w:rsidRPr="00335F5B" w:rsidRDefault="00627FDA" w:rsidP="00791084">
            <w:pPr>
              <w:jc w:val="center"/>
              <w:rPr>
                <w:rFonts w:asciiTheme="minorHAnsi" w:hAnsiTheme="minorHAnsi" w:cstheme="minorHAnsi"/>
                <w:noProof/>
                <w:color w:val="000000" w:themeColor="text1"/>
                <w:sz w:val="22"/>
                <w:szCs w:val="22"/>
              </w:rPr>
            </w:pPr>
          </w:p>
        </w:tc>
        <w:tc>
          <w:tcPr>
            <w:tcW w:w="1350" w:type="pct"/>
            <w:vMerge/>
          </w:tcPr>
          <w:p w14:paraId="5411526E"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809" w:type="pct"/>
            <w:vMerge/>
          </w:tcPr>
          <w:p w14:paraId="379429EB"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1416" w:type="pct"/>
            <w:vMerge/>
          </w:tcPr>
          <w:p w14:paraId="4A18DBAF"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907" w:type="pct"/>
            <w:vMerge/>
          </w:tcPr>
          <w:p w14:paraId="36B0B512" w14:textId="77777777" w:rsidR="00627FDA" w:rsidRPr="00335F5B" w:rsidRDefault="00627FDA" w:rsidP="00791084">
            <w:pPr>
              <w:jc w:val="both"/>
              <w:rPr>
                <w:rFonts w:asciiTheme="minorHAnsi" w:hAnsiTheme="minorHAnsi" w:cstheme="minorHAnsi"/>
                <w:noProof/>
                <w:color w:val="000000" w:themeColor="text1"/>
                <w:sz w:val="22"/>
                <w:szCs w:val="22"/>
              </w:rPr>
            </w:pPr>
          </w:p>
        </w:tc>
      </w:tr>
      <w:tr w:rsidR="00627FDA" w:rsidRPr="00335F5B" w14:paraId="0F5DC61D" w14:textId="77777777" w:rsidTr="00CA259B">
        <w:tc>
          <w:tcPr>
            <w:tcW w:w="518" w:type="pct"/>
            <w:vAlign w:val="center"/>
          </w:tcPr>
          <w:p w14:paraId="2FFF52E0"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Schimbări climatice</w:t>
            </w:r>
          </w:p>
        </w:tc>
        <w:tc>
          <w:tcPr>
            <w:tcW w:w="1350" w:type="pct"/>
          </w:tcPr>
          <w:p w14:paraId="711B3A28"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Emisiile de gaze cu efect de seră (CH</w:t>
            </w:r>
            <w:r w:rsidRPr="00335F5B">
              <w:rPr>
                <w:rFonts w:asciiTheme="minorHAnsi" w:hAnsiTheme="minorHAnsi" w:cstheme="minorHAnsi"/>
                <w:noProof/>
                <w:color w:val="000000" w:themeColor="text1"/>
                <w:sz w:val="22"/>
                <w:szCs w:val="22"/>
                <w:vertAlign w:val="subscript"/>
              </w:rPr>
              <w:t>4</w:t>
            </w:r>
            <w:r w:rsidRPr="00335F5B">
              <w:rPr>
                <w:rFonts w:asciiTheme="minorHAnsi" w:hAnsiTheme="minorHAnsi" w:cstheme="minorHAnsi"/>
                <w:noProof/>
                <w:color w:val="000000" w:themeColor="text1"/>
                <w:sz w:val="22"/>
                <w:szCs w:val="22"/>
              </w:rPr>
              <w:t>, N</w:t>
            </w:r>
            <w:r w:rsidRPr="00335F5B">
              <w:rPr>
                <w:rFonts w:asciiTheme="minorHAnsi" w:hAnsiTheme="minorHAnsi" w:cstheme="minorHAnsi"/>
                <w:noProof/>
                <w:color w:val="000000" w:themeColor="text1"/>
                <w:sz w:val="22"/>
                <w:szCs w:val="22"/>
                <w:vertAlign w:val="subscript"/>
              </w:rPr>
              <w:t>2</w:t>
            </w:r>
            <w:r w:rsidRPr="00335F5B">
              <w:rPr>
                <w:rFonts w:asciiTheme="minorHAnsi" w:hAnsiTheme="minorHAnsi" w:cstheme="minorHAnsi"/>
                <w:noProof/>
                <w:color w:val="000000" w:themeColor="text1"/>
                <w:sz w:val="22"/>
                <w:szCs w:val="22"/>
              </w:rPr>
              <w:t>O, NO</w:t>
            </w:r>
            <w:r w:rsidRPr="00335F5B">
              <w:rPr>
                <w:rFonts w:asciiTheme="minorHAnsi" w:hAnsiTheme="minorHAnsi" w:cstheme="minorHAnsi"/>
                <w:noProof/>
                <w:color w:val="000000" w:themeColor="text1"/>
                <w:sz w:val="22"/>
                <w:szCs w:val="22"/>
                <w:vertAlign w:val="subscript"/>
              </w:rPr>
              <w:t>X</w:t>
            </w:r>
            <w:r w:rsidRPr="00335F5B">
              <w:rPr>
                <w:rFonts w:asciiTheme="minorHAnsi" w:hAnsiTheme="minorHAnsi" w:cstheme="minorHAnsi"/>
                <w:noProof/>
                <w:color w:val="000000" w:themeColor="text1"/>
                <w:sz w:val="22"/>
                <w:szCs w:val="22"/>
              </w:rPr>
              <w:t>, CO, CO</w:t>
            </w:r>
            <w:r w:rsidRPr="00335F5B">
              <w:rPr>
                <w:rFonts w:asciiTheme="minorHAnsi" w:hAnsiTheme="minorHAnsi" w:cstheme="minorHAnsi"/>
                <w:noProof/>
                <w:color w:val="000000" w:themeColor="text1"/>
                <w:sz w:val="22"/>
                <w:szCs w:val="22"/>
                <w:vertAlign w:val="subscript"/>
              </w:rPr>
              <w:t>2</w:t>
            </w:r>
            <w:r w:rsidRPr="00335F5B">
              <w:rPr>
                <w:rFonts w:asciiTheme="minorHAnsi" w:hAnsiTheme="minorHAnsi" w:cstheme="minorHAnsi"/>
                <w:noProof/>
                <w:color w:val="000000" w:themeColor="text1"/>
                <w:sz w:val="22"/>
                <w:szCs w:val="22"/>
              </w:rPr>
              <w:t>, NMVOC) raportate la obiectivele care utilizează combustibili din surse neregenerabile, în principal;</w:t>
            </w:r>
          </w:p>
          <w:p w14:paraId="3C93081E"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Numărul incidentelor produse ca urmare a condițiilor meteo extreme (inundații, temperaturi scăzute/ridicate, etc</w:t>
            </w:r>
            <w:r w:rsidRPr="00335F5B">
              <w:rPr>
                <w:rFonts w:asciiTheme="minorHAnsi" w:hAnsiTheme="minorHAnsi" w:cstheme="minorHAnsi"/>
                <w:color w:val="000000" w:themeColor="text1"/>
                <w:sz w:val="22"/>
                <w:szCs w:val="22"/>
              </w:rPr>
              <w:t xml:space="preserve"> </w:t>
            </w:r>
            <w:r w:rsidRPr="00335F5B">
              <w:rPr>
                <w:rFonts w:asciiTheme="minorHAnsi" w:hAnsiTheme="minorHAnsi" w:cstheme="minorHAnsi"/>
                <w:noProof/>
                <w:color w:val="000000" w:themeColor="text1"/>
                <w:sz w:val="22"/>
                <w:szCs w:val="22"/>
              </w:rPr>
              <w:t>alunecărilor de teren în zona proiectului);</w:t>
            </w:r>
          </w:p>
        </w:tc>
        <w:tc>
          <w:tcPr>
            <w:tcW w:w="809" w:type="pct"/>
          </w:tcPr>
          <w:p w14:paraId="6FAB3CD7"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Măsurători trimestriale în faza de execuție;</w:t>
            </w:r>
          </w:p>
          <w:p w14:paraId="1749EB0F"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Măsurători semestriale în faza de funcționare;</w:t>
            </w:r>
          </w:p>
          <w:p w14:paraId="09CB681B" w14:textId="77777777" w:rsidR="00627FDA" w:rsidRPr="00335F5B" w:rsidRDefault="00627FDA" w:rsidP="00791084">
            <w:pPr>
              <w:jc w:val="both"/>
              <w:rPr>
                <w:rFonts w:asciiTheme="minorHAnsi" w:hAnsiTheme="minorHAnsi" w:cstheme="minorHAnsi"/>
                <w:noProof/>
                <w:color w:val="000000" w:themeColor="text1"/>
                <w:sz w:val="22"/>
                <w:szCs w:val="22"/>
              </w:rPr>
            </w:pPr>
          </w:p>
          <w:p w14:paraId="5B659C7D"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Anual;</w:t>
            </w:r>
          </w:p>
        </w:tc>
        <w:tc>
          <w:tcPr>
            <w:tcW w:w="1416" w:type="pct"/>
          </w:tcPr>
          <w:p w14:paraId="64314897"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Realizarea acestui obiectiv depinde mai mult de facilitarea punerii pe piață a combustibililor alternativi, dezvoltarea infrastructurii pentru combustibili alternativi, îmbunătățirea tehnologiei de funcționare a obiectivelor termoenergetice;</w:t>
            </w:r>
          </w:p>
          <w:p w14:paraId="51BAB93F"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Se va compara cu situația dinainte de implementarea proiectului</w:t>
            </w:r>
          </w:p>
        </w:tc>
        <w:tc>
          <w:tcPr>
            <w:tcW w:w="907" w:type="pct"/>
          </w:tcPr>
          <w:p w14:paraId="0361916A"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511435B8"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competentă pentru protecția mediului;</w:t>
            </w:r>
          </w:p>
        </w:tc>
      </w:tr>
      <w:tr w:rsidR="00627FDA" w:rsidRPr="00335F5B" w14:paraId="30618B50" w14:textId="77777777" w:rsidTr="00CA259B">
        <w:trPr>
          <w:trHeight w:val="269"/>
        </w:trPr>
        <w:tc>
          <w:tcPr>
            <w:tcW w:w="518" w:type="pct"/>
            <w:vMerge w:val="restart"/>
            <w:vAlign w:val="center"/>
          </w:tcPr>
          <w:p w14:paraId="1B85FA17"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Biodiversitate</w:t>
            </w:r>
          </w:p>
        </w:tc>
        <w:tc>
          <w:tcPr>
            <w:tcW w:w="1350" w:type="pct"/>
            <w:vMerge w:val="restart"/>
          </w:tcPr>
          <w:p w14:paraId="7DD7F6A1" w14:textId="60BF2E22"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Habitate Natura 2000 din interiorul siturilor de interes comunitar pierdute/alterate ca urmare a implementării proiectelor din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w:t>
            </w:r>
            <w:r w:rsidRPr="00335F5B">
              <w:rPr>
                <w:rFonts w:asciiTheme="minorHAnsi" w:hAnsiTheme="minorHAnsi" w:cstheme="minorHAnsi"/>
                <w:noProof/>
                <w:color w:val="000000" w:themeColor="text1"/>
                <w:sz w:val="22"/>
                <w:szCs w:val="22"/>
              </w:rPr>
              <w:cr/>
              <w:t xml:space="preserve">Suprafețele de habitate Natura 2000 (ha) din interiorul siturilor de interes comunitar afectate reversibil de lucrările de construcții aferente proiectelor din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w:t>
            </w:r>
            <w:r w:rsidRPr="00335F5B">
              <w:rPr>
                <w:rFonts w:asciiTheme="minorHAnsi" w:hAnsiTheme="minorHAnsi" w:cstheme="minorHAnsi"/>
                <w:noProof/>
                <w:color w:val="000000" w:themeColor="text1"/>
                <w:sz w:val="22"/>
                <w:szCs w:val="22"/>
              </w:rPr>
              <w:cr/>
              <w:t xml:space="preserve">Mortalitatea speciilor de faună/floră de interes comunitar din interiorul siturilor Natura 2000 rezultate ca urmare a operării proiectelor din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xml:space="preserve"> (nr. exemplare afectate);</w:t>
            </w:r>
          </w:p>
          <w:p w14:paraId="611D7A1E" w14:textId="2159C8B6"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Numărul de arii protejate intersectate de proiectele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xml:space="preserve">; </w:t>
            </w:r>
          </w:p>
        </w:tc>
        <w:tc>
          <w:tcPr>
            <w:tcW w:w="809" w:type="pct"/>
            <w:vMerge w:val="restart"/>
          </w:tcPr>
          <w:p w14:paraId="42E2C603"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In faza de execuție și în faza de funcționare prin programme de monitorizare, care vizrează diferite etape din ciclul biologic, în funcție de fiecare grupă taxonomica</w:t>
            </w:r>
          </w:p>
          <w:p w14:paraId="10D33743"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1416" w:type="pct"/>
            <w:vMerge w:val="restart"/>
          </w:tcPr>
          <w:p w14:paraId="11FBB479"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Localizarea proiectelor va evita pe cât posibil traversarea ariilor naturale protejate sau acolo unde nu este posibil procentul de ocupare trebuie sa fie minim și să nu afecteze habitatele;</w:t>
            </w:r>
          </w:p>
          <w:p w14:paraId="0047431A"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În cazul celor localizate în arii naturale protejate se vor propune măsuri de compensare în funcție de suprafața ocupată și de speciile de floră și faună întâlnite pe arealele respective;</w:t>
            </w:r>
          </w:p>
        </w:tc>
        <w:tc>
          <w:tcPr>
            <w:tcW w:w="907" w:type="pct"/>
            <w:vMerge w:val="restart"/>
          </w:tcPr>
          <w:p w14:paraId="48E5F850"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3973F3ED"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competentă pentru protecția mediului;</w:t>
            </w:r>
          </w:p>
        </w:tc>
      </w:tr>
      <w:tr w:rsidR="00627FDA" w:rsidRPr="00335F5B" w14:paraId="3E566EDC" w14:textId="77777777" w:rsidTr="00CA259B">
        <w:trPr>
          <w:trHeight w:val="269"/>
        </w:trPr>
        <w:tc>
          <w:tcPr>
            <w:tcW w:w="518" w:type="pct"/>
            <w:vMerge/>
            <w:vAlign w:val="center"/>
          </w:tcPr>
          <w:p w14:paraId="292A4917" w14:textId="77777777" w:rsidR="00627FDA" w:rsidRPr="00335F5B" w:rsidRDefault="00627FDA" w:rsidP="00791084">
            <w:pPr>
              <w:jc w:val="center"/>
              <w:rPr>
                <w:rFonts w:asciiTheme="minorHAnsi" w:hAnsiTheme="minorHAnsi" w:cstheme="minorHAnsi"/>
                <w:noProof/>
                <w:color w:val="000000" w:themeColor="text1"/>
                <w:sz w:val="22"/>
                <w:szCs w:val="22"/>
              </w:rPr>
            </w:pPr>
          </w:p>
        </w:tc>
        <w:tc>
          <w:tcPr>
            <w:tcW w:w="1350" w:type="pct"/>
            <w:vMerge/>
          </w:tcPr>
          <w:p w14:paraId="5642C6B4"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809" w:type="pct"/>
            <w:vMerge/>
          </w:tcPr>
          <w:p w14:paraId="5ACDCEF1"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1416" w:type="pct"/>
            <w:vMerge/>
          </w:tcPr>
          <w:p w14:paraId="2488CE71"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907" w:type="pct"/>
            <w:vMerge/>
          </w:tcPr>
          <w:p w14:paraId="2F648531" w14:textId="77777777" w:rsidR="00627FDA" w:rsidRPr="00335F5B" w:rsidRDefault="00627FDA" w:rsidP="00791084">
            <w:pPr>
              <w:jc w:val="both"/>
              <w:rPr>
                <w:rFonts w:asciiTheme="minorHAnsi" w:hAnsiTheme="minorHAnsi" w:cstheme="minorHAnsi"/>
                <w:noProof/>
                <w:color w:val="000000" w:themeColor="text1"/>
                <w:sz w:val="22"/>
                <w:szCs w:val="22"/>
              </w:rPr>
            </w:pPr>
          </w:p>
        </w:tc>
      </w:tr>
      <w:tr w:rsidR="00627FDA" w:rsidRPr="00335F5B" w14:paraId="7E56BB90" w14:textId="77777777" w:rsidTr="00CA259B">
        <w:tc>
          <w:tcPr>
            <w:tcW w:w="518" w:type="pct"/>
            <w:vAlign w:val="center"/>
          </w:tcPr>
          <w:p w14:paraId="14E7C165"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Peisaj</w:t>
            </w:r>
          </w:p>
        </w:tc>
        <w:tc>
          <w:tcPr>
            <w:tcW w:w="1350" w:type="pct"/>
            <w:vMerge w:val="restart"/>
          </w:tcPr>
          <w:p w14:paraId="19F30082" w14:textId="0C75B959"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Suprafețele ariilor protejate afectate (ha) de proiectele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xml:space="preserve"> raportat la suprafața totală a rețelei Natura 2000;</w:t>
            </w:r>
          </w:p>
          <w:p w14:paraId="1A673347" w14:textId="1B544CE6"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Totalitatea transformărilor de peisaj care ar putea să</w:t>
            </w:r>
            <w:r w:rsidRPr="00335F5B">
              <w:rPr>
                <w:rFonts w:asciiTheme="minorHAnsi" w:hAnsiTheme="minorHAnsi" w:cstheme="minorHAnsi"/>
                <w:color w:val="000000" w:themeColor="text1"/>
                <w:sz w:val="22"/>
                <w:szCs w:val="22"/>
              </w:rPr>
              <w:t xml:space="preserve"> </w:t>
            </w:r>
            <w:r w:rsidRPr="00335F5B">
              <w:rPr>
                <w:rFonts w:asciiTheme="minorHAnsi" w:hAnsiTheme="minorHAnsi" w:cstheme="minorHAnsi"/>
                <w:noProof/>
                <w:color w:val="000000" w:themeColor="text1"/>
                <w:sz w:val="22"/>
                <w:szCs w:val="22"/>
              </w:rPr>
              <w:t xml:space="preserve">apară ca urmare a realizării proiectelor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xml:space="preserve"> (suprafețe de teren ocupate permanent și temporar, suprafețe defrișate, decopertate, număr clădiri dezafectate);</w:t>
            </w:r>
          </w:p>
          <w:p w14:paraId="0426D92D"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Numărul siturilor arheologice deschise pe diverse tronsoane ale investițiilor propuse urmare descoperirii unor situri arheologice etc.;</w:t>
            </w:r>
          </w:p>
        </w:tc>
        <w:tc>
          <w:tcPr>
            <w:tcW w:w="809" w:type="pct"/>
            <w:vMerge w:val="restart"/>
          </w:tcPr>
          <w:p w14:paraId="61665788"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În faza de execuție și în faza de funcționare prin măsurători anuale specifice;</w:t>
            </w:r>
          </w:p>
          <w:p w14:paraId="2E38E17C"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În faza de proiectare se vor lua măsuri de limitare a efectelor negative asupra habitatelor Natura 2000 care vor fi puse în aplicare atât în faza de execuție cat și în faza de funcționare. Dacă implementarea măsurilor nu are rezultate așteptate, acestea vor fi adaptate permanent în funcție de situația din teren La finalizarea execuției,</w:t>
            </w:r>
          </w:p>
          <w:p w14:paraId="572F2D29"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habitatele vor fi refăcute inclusive prin măsuri compensatorii;</w:t>
            </w:r>
          </w:p>
        </w:tc>
        <w:tc>
          <w:tcPr>
            <w:tcW w:w="1416" w:type="pct"/>
            <w:vMerge w:val="restart"/>
          </w:tcPr>
          <w:p w14:paraId="47E452F0" w14:textId="0C16C490"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Suprafețe de teren ocupate permanent de proiectele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În faza de execuție și în faza de funcționare prin măsurători</w:t>
            </w:r>
            <w:r w:rsidRPr="00335F5B">
              <w:rPr>
                <w:rFonts w:asciiTheme="minorHAnsi" w:hAnsiTheme="minorHAnsi" w:cstheme="minorHAnsi"/>
                <w:color w:val="000000" w:themeColor="text1"/>
                <w:sz w:val="22"/>
                <w:szCs w:val="22"/>
              </w:rPr>
              <w:t xml:space="preserve"> </w:t>
            </w:r>
            <w:r w:rsidRPr="00335F5B">
              <w:rPr>
                <w:rFonts w:asciiTheme="minorHAnsi" w:hAnsiTheme="minorHAnsi" w:cstheme="minorHAnsi"/>
                <w:noProof/>
                <w:color w:val="000000" w:themeColor="text1"/>
                <w:sz w:val="22"/>
                <w:szCs w:val="22"/>
              </w:rPr>
              <w:t>anuale specifice. În faza de proiectare se vor lua măsuri de limitare a efectelor negative asupra habitatelor Natura 2000 care vor fi puse în aplicare atât în faza de execuție cât și în faza de funcționare. Dacă implementarea măsurilor nu are rezultatele așteptate, acestea vor fi adaptate permanent în funcție de situația din teren La finalizarea execuției, habitatele vor fi refăcute inclusive prin măsuri compensatorii;</w:t>
            </w:r>
          </w:p>
        </w:tc>
        <w:tc>
          <w:tcPr>
            <w:tcW w:w="907" w:type="pct"/>
            <w:vMerge w:val="restart"/>
          </w:tcPr>
          <w:p w14:paraId="1D4EA13F"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6C8CC27A"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competentă pentru protecția mediului;</w:t>
            </w:r>
          </w:p>
          <w:p w14:paraId="6F0DC54B"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competentă privind evaluarea patrimoniului cultural național;</w:t>
            </w:r>
          </w:p>
        </w:tc>
      </w:tr>
      <w:tr w:rsidR="00627FDA" w:rsidRPr="00335F5B" w14:paraId="166394D5" w14:textId="77777777" w:rsidTr="00CA259B">
        <w:trPr>
          <w:trHeight w:val="269"/>
        </w:trPr>
        <w:tc>
          <w:tcPr>
            <w:tcW w:w="518" w:type="pct"/>
            <w:vMerge w:val="restart"/>
            <w:vAlign w:val="center"/>
          </w:tcPr>
          <w:p w14:paraId="6066841D"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Aspecte culturale</w:t>
            </w:r>
          </w:p>
        </w:tc>
        <w:tc>
          <w:tcPr>
            <w:tcW w:w="1350" w:type="pct"/>
            <w:vMerge/>
          </w:tcPr>
          <w:p w14:paraId="57E72FAA"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809" w:type="pct"/>
            <w:vMerge/>
          </w:tcPr>
          <w:p w14:paraId="5B1C7282"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1416" w:type="pct"/>
            <w:vMerge/>
          </w:tcPr>
          <w:p w14:paraId="6D61D8B0"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907" w:type="pct"/>
            <w:vMerge/>
          </w:tcPr>
          <w:p w14:paraId="5DC2D49E" w14:textId="77777777" w:rsidR="00627FDA" w:rsidRPr="00335F5B" w:rsidRDefault="00627FDA" w:rsidP="00791084">
            <w:pPr>
              <w:jc w:val="both"/>
              <w:rPr>
                <w:rFonts w:asciiTheme="minorHAnsi" w:hAnsiTheme="minorHAnsi" w:cstheme="minorHAnsi"/>
                <w:noProof/>
                <w:color w:val="000000" w:themeColor="text1"/>
                <w:sz w:val="22"/>
                <w:szCs w:val="22"/>
              </w:rPr>
            </w:pPr>
          </w:p>
        </w:tc>
      </w:tr>
      <w:tr w:rsidR="00627FDA" w:rsidRPr="00335F5B" w14:paraId="5368F98F" w14:textId="77777777" w:rsidTr="00CA259B">
        <w:tc>
          <w:tcPr>
            <w:tcW w:w="518" w:type="pct"/>
            <w:vMerge/>
            <w:vAlign w:val="center"/>
          </w:tcPr>
          <w:p w14:paraId="05516448" w14:textId="77777777" w:rsidR="00627FDA" w:rsidRPr="00335F5B" w:rsidRDefault="00627FDA" w:rsidP="00791084">
            <w:pPr>
              <w:jc w:val="center"/>
              <w:rPr>
                <w:rFonts w:asciiTheme="minorHAnsi" w:hAnsiTheme="minorHAnsi" w:cstheme="minorHAnsi"/>
                <w:noProof/>
                <w:color w:val="000000" w:themeColor="text1"/>
                <w:sz w:val="22"/>
                <w:szCs w:val="22"/>
              </w:rPr>
            </w:pPr>
          </w:p>
        </w:tc>
        <w:tc>
          <w:tcPr>
            <w:tcW w:w="1350" w:type="pct"/>
            <w:vMerge/>
          </w:tcPr>
          <w:p w14:paraId="1E80DAC7"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809" w:type="pct"/>
          </w:tcPr>
          <w:p w14:paraId="5055B5BF"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Pe perioada realizării</w:t>
            </w:r>
          </w:p>
          <w:p w14:paraId="032A35BC"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lucrărilor de construcție;</w:t>
            </w:r>
          </w:p>
        </w:tc>
        <w:tc>
          <w:tcPr>
            <w:tcW w:w="1416" w:type="pct"/>
            <w:vMerge/>
          </w:tcPr>
          <w:p w14:paraId="055C1C81"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907" w:type="pct"/>
            <w:vMerge/>
          </w:tcPr>
          <w:p w14:paraId="39BE44FA" w14:textId="77777777" w:rsidR="00627FDA" w:rsidRPr="00335F5B" w:rsidRDefault="00627FDA" w:rsidP="00791084">
            <w:pPr>
              <w:jc w:val="both"/>
              <w:rPr>
                <w:rFonts w:asciiTheme="minorHAnsi" w:hAnsiTheme="minorHAnsi" w:cstheme="minorHAnsi"/>
                <w:noProof/>
                <w:color w:val="000000" w:themeColor="text1"/>
                <w:sz w:val="22"/>
                <w:szCs w:val="22"/>
              </w:rPr>
            </w:pPr>
          </w:p>
        </w:tc>
      </w:tr>
      <w:tr w:rsidR="00627FDA" w:rsidRPr="00335F5B" w14:paraId="384635F8" w14:textId="77777777" w:rsidTr="00CA259B">
        <w:tc>
          <w:tcPr>
            <w:tcW w:w="518" w:type="pct"/>
            <w:vAlign w:val="center"/>
          </w:tcPr>
          <w:p w14:paraId="7D3AD031"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Conservarea resurselor naturale</w:t>
            </w:r>
          </w:p>
        </w:tc>
        <w:tc>
          <w:tcPr>
            <w:tcW w:w="1350" w:type="pct"/>
          </w:tcPr>
          <w:p w14:paraId="5451E18F"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Cantitatea de combustibili alternativi utilizată (tone echivalent produs petrolier)</w:t>
            </w:r>
          </w:p>
        </w:tc>
        <w:tc>
          <w:tcPr>
            <w:tcW w:w="809" w:type="pct"/>
          </w:tcPr>
          <w:p w14:paraId="64470B3B"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Anual</w:t>
            </w:r>
          </w:p>
        </w:tc>
        <w:tc>
          <w:tcPr>
            <w:tcW w:w="1416" w:type="pct"/>
          </w:tcPr>
          <w:p w14:paraId="1486BFF0"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În faza de proiectare se pot impune măsuri de dotare a instalațiilor care utilizează surse epuizabile cu tehnologii/instalații care pot utiliza și combustibili alternativi;</w:t>
            </w:r>
          </w:p>
          <w:p w14:paraId="107E0413"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Datele se vor compara cu cele din perioada anterioară implementării proiectelor;</w:t>
            </w:r>
          </w:p>
        </w:tc>
        <w:tc>
          <w:tcPr>
            <w:tcW w:w="907" w:type="pct"/>
          </w:tcPr>
          <w:p w14:paraId="4D6F14FC"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3984D759" w14:textId="77777777" w:rsidR="00627FDA" w:rsidRPr="00335F5B" w:rsidRDefault="00627FDA" w:rsidP="00791084">
            <w:pPr>
              <w:jc w:val="both"/>
              <w:rPr>
                <w:rFonts w:asciiTheme="minorHAnsi" w:hAnsiTheme="minorHAnsi" w:cstheme="minorHAnsi"/>
                <w:noProof/>
                <w:color w:val="000000" w:themeColor="text1"/>
                <w:sz w:val="22"/>
                <w:szCs w:val="22"/>
              </w:rPr>
            </w:pPr>
          </w:p>
        </w:tc>
      </w:tr>
      <w:tr w:rsidR="00627FDA" w:rsidRPr="00335F5B" w14:paraId="40B47F7E" w14:textId="77777777" w:rsidTr="00CA259B">
        <w:tc>
          <w:tcPr>
            <w:tcW w:w="518" w:type="pct"/>
            <w:vAlign w:val="center"/>
          </w:tcPr>
          <w:p w14:paraId="78912D41"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Deșeuri</w:t>
            </w:r>
          </w:p>
        </w:tc>
        <w:tc>
          <w:tcPr>
            <w:tcW w:w="1350" w:type="pct"/>
          </w:tcPr>
          <w:p w14:paraId="7481FF5C" w14:textId="607F73D8"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Cantitatea de deșeuri generate, (tone/an) - pentru proiectele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xml:space="preserve"> calculat la suprafața construită;</w:t>
            </w:r>
          </w:p>
          <w:p w14:paraId="3A2E6A3A" w14:textId="148C13C4"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Cantitatea de deșeuri reutilizate sau recuperate prin reciclare (tone/an) - pentru proiectele propuse</w:t>
            </w:r>
            <w:r w:rsidRPr="00335F5B">
              <w:rPr>
                <w:rFonts w:asciiTheme="minorHAnsi" w:hAnsiTheme="minorHAnsi" w:cstheme="minorHAnsi"/>
                <w:color w:val="000000" w:themeColor="text1"/>
                <w:sz w:val="22"/>
                <w:szCs w:val="22"/>
              </w:rPr>
              <w:t xml:space="preserve"> </w:t>
            </w:r>
            <w:r w:rsidRPr="00335F5B">
              <w:rPr>
                <w:rFonts w:asciiTheme="minorHAnsi" w:hAnsiTheme="minorHAnsi" w:cstheme="minorHAnsi"/>
                <w:noProof/>
                <w:color w:val="000000" w:themeColor="text1"/>
                <w:sz w:val="22"/>
                <w:szCs w:val="22"/>
              </w:rPr>
              <w:t xml:space="preserve">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 xml:space="preserve"> calculat la suprafeța construită;</w:t>
            </w:r>
          </w:p>
        </w:tc>
        <w:tc>
          <w:tcPr>
            <w:tcW w:w="809" w:type="pct"/>
          </w:tcPr>
          <w:p w14:paraId="21AE0C03"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Trimestrial, în perioada de execuție și anual în perioada de funcționare.</w:t>
            </w:r>
          </w:p>
        </w:tc>
        <w:tc>
          <w:tcPr>
            <w:tcW w:w="1416" w:type="pct"/>
          </w:tcPr>
          <w:p w14:paraId="2D0F99DF"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Se vor face raportări ale cantității de deșeuri generate atât în perioada de execuție, cât și în perioada de funcționare;</w:t>
            </w:r>
          </w:p>
        </w:tc>
        <w:tc>
          <w:tcPr>
            <w:tcW w:w="907" w:type="pct"/>
          </w:tcPr>
          <w:p w14:paraId="4A8EBE21"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6120C1B7"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competentă pentru protecția mediului;</w:t>
            </w:r>
          </w:p>
        </w:tc>
      </w:tr>
      <w:tr w:rsidR="00627FDA" w:rsidRPr="00335F5B" w14:paraId="0AAF3FB0" w14:textId="77777777" w:rsidTr="00CA259B">
        <w:trPr>
          <w:trHeight w:val="269"/>
        </w:trPr>
        <w:tc>
          <w:tcPr>
            <w:tcW w:w="518" w:type="pct"/>
            <w:vMerge w:val="restart"/>
            <w:vAlign w:val="center"/>
          </w:tcPr>
          <w:p w14:paraId="678BE1D5"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Populație și sănătatea umană</w:t>
            </w:r>
          </w:p>
        </w:tc>
        <w:tc>
          <w:tcPr>
            <w:tcW w:w="1350" w:type="pct"/>
            <w:vMerge w:val="restart"/>
          </w:tcPr>
          <w:p w14:paraId="7C639925" w14:textId="5CDF0810"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Numărul de accidente produse și numărul de persoane afectate de implementarea proeictelor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w:t>
            </w:r>
          </w:p>
          <w:p w14:paraId="13F70872"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Numărul de persoanelor posibil a fi expuse la concentrații crescute ale poluanților în atmosferă din zona de implementare a proiectului;</w:t>
            </w:r>
          </w:p>
          <w:p w14:paraId="070BB564"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Numărul de boli profesionale și boli legate de profesie ce ar putea rezulta din implementarea proiectelor.</w:t>
            </w:r>
          </w:p>
        </w:tc>
        <w:tc>
          <w:tcPr>
            <w:tcW w:w="809" w:type="pct"/>
            <w:vMerge w:val="restart"/>
          </w:tcPr>
          <w:p w14:paraId="673A64BD"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Anual</w:t>
            </w:r>
          </w:p>
        </w:tc>
        <w:tc>
          <w:tcPr>
            <w:tcW w:w="1416" w:type="pct"/>
            <w:vMerge w:val="restart"/>
          </w:tcPr>
          <w:p w14:paraId="46379554"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În faza de proiectare vor fi luate și măsuri de protecție a populaĠiei împotriva riscurilor asociate obiectivelor rezultate din viitoarele proiecte, măsuri care vor fi implementate de antreprenori.</w:t>
            </w:r>
          </w:p>
          <w:p w14:paraId="5D689C38"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Se estimează că se vor reduce numărul de accidente produse în diferite sectoare de activitate;</w:t>
            </w:r>
          </w:p>
          <w:p w14:paraId="113DEEFB"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Datele se vor compara cu scenariul de referință;</w:t>
            </w:r>
          </w:p>
        </w:tc>
        <w:tc>
          <w:tcPr>
            <w:tcW w:w="907" w:type="pct"/>
            <w:vMerge w:val="restart"/>
          </w:tcPr>
          <w:p w14:paraId="1005D679"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4B0197C7"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Inspectoratul Teritorial de Muncă;</w:t>
            </w:r>
          </w:p>
          <w:p w14:paraId="1728937F"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competentă în domeniul sănătății;</w:t>
            </w:r>
          </w:p>
        </w:tc>
      </w:tr>
      <w:tr w:rsidR="00627FDA" w:rsidRPr="00335F5B" w14:paraId="4D16BF53" w14:textId="77777777" w:rsidTr="00CA259B">
        <w:trPr>
          <w:trHeight w:val="269"/>
        </w:trPr>
        <w:tc>
          <w:tcPr>
            <w:tcW w:w="518" w:type="pct"/>
            <w:vMerge/>
            <w:vAlign w:val="center"/>
          </w:tcPr>
          <w:p w14:paraId="002B0088" w14:textId="77777777" w:rsidR="00627FDA" w:rsidRPr="00335F5B" w:rsidRDefault="00627FDA" w:rsidP="00791084">
            <w:pPr>
              <w:jc w:val="center"/>
              <w:rPr>
                <w:rFonts w:asciiTheme="minorHAnsi" w:hAnsiTheme="minorHAnsi" w:cstheme="minorHAnsi"/>
                <w:noProof/>
                <w:color w:val="000000" w:themeColor="text1"/>
                <w:sz w:val="22"/>
                <w:szCs w:val="22"/>
              </w:rPr>
            </w:pPr>
          </w:p>
        </w:tc>
        <w:tc>
          <w:tcPr>
            <w:tcW w:w="1350" w:type="pct"/>
            <w:vMerge/>
          </w:tcPr>
          <w:p w14:paraId="0CC020B9"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809" w:type="pct"/>
            <w:vMerge/>
          </w:tcPr>
          <w:p w14:paraId="41B41F57"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1416" w:type="pct"/>
            <w:vMerge/>
          </w:tcPr>
          <w:p w14:paraId="3623356C"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907" w:type="pct"/>
            <w:vMerge/>
          </w:tcPr>
          <w:p w14:paraId="7FC53F35" w14:textId="77777777" w:rsidR="00627FDA" w:rsidRPr="00335F5B" w:rsidRDefault="00627FDA" w:rsidP="00791084">
            <w:pPr>
              <w:jc w:val="both"/>
              <w:rPr>
                <w:rFonts w:asciiTheme="minorHAnsi" w:hAnsiTheme="minorHAnsi" w:cstheme="minorHAnsi"/>
                <w:noProof/>
                <w:color w:val="000000" w:themeColor="text1"/>
                <w:sz w:val="22"/>
                <w:szCs w:val="22"/>
              </w:rPr>
            </w:pPr>
          </w:p>
        </w:tc>
      </w:tr>
      <w:tr w:rsidR="00627FDA" w:rsidRPr="00335F5B" w14:paraId="10006F06" w14:textId="77777777" w:rsidTr="00CA259B">
        <w:trPr>
          <w:trHeight w:val="269"/>
        </w:trPr>
        <w:tc>
          <w:tcPr>
            <w:tcW w:w="518" w:type="pct"/>
            <w:vMerge w:val="restart"/>
            <w:vAlign w:val="center"/>
          </w:tcPr>
          <w:p w14:paraId="7CB6C2B8"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Transport</w:t>
            </w:r>
          </w:p>
        </w:tc>
        <w:tc>
          <w:tcPr>
            <w:tcW w:w="1350" w:type="pct"/>
            <w:vMerge w:val="restart"/>
          </w:tcPr>
          <w:p w14:paraId="0A58F872"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Numărul de autovehicule care vor utiliza combustibil nepoluanți;</w:t>
            </w:r>
          </w:p>
        </w:tc>
        <w:tc>
          <w:tcPr>
            <w:tcW w:w="809" w:type="pct"/>
            <w:vMerge w:val="restart"/>
          </w:tcPr>
          <w:p w14:paraId="123FDA99"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Anual</w:t>
            </w:r>
          </w:p>
        </w:tc>
        <w:tc>
          <w:tcPr>
            <w:tcW w:w="1416" w:type="pct"/>
            <w:vMerge w:val="restart"/>
          </w:tcPr>
          <w:p w14:paraId="36B1E75D"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w:t>
            </w:r>
          </w:p>
        </w:tc>
        <w:tc>
          <w:tcPr>
            <w:tcW w:w="907" w:type="pct"/>
            <w:vMerge w:val="restart"/>
          </w:tcPr>
          <w:p w14:paraId="6205B512"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Autoritatea comptentă în domeniul transporturilor;</w:t>
            </w:r>
          </w:p>
        </w:tc>
      </w:tr>
      <w:tr w:rsidR="00627FDA" w:rsidRPr="00335F5B" w14:paraId="6021CC37" w14:textId="77777777" w:rsidTr="00CA259B">
        <w:trPr>
          <w:trHeight w:val="269"/>
        </w:trPr>
        <w:tc>
          <w:tcPr>
            <w:tcW w:w="518" w:type="pct"/>
            <w:vMerge/>
            <w:vAlign w:val="center"/>
          </w:tcPr>
          <w:p w14:paraId="7BAFF9D7" w14:textId="77777777" w:rsidR="00627FDA" w:rsidRPr="00335F5B" w:rsidRDefault="00627FDA" w:rsidP="00791084">
            <w:pPr>
              <w:jc w:val="center"/>
              <w:rPr>
                <w:rFonts w:asciiTheme="minorHAnsi" w:hAnsiTheme="minorHAnsi" w:cstheme="minorHAnsi"/>
                <w:noProof/>
                <w:color w:val="000000" w:themeColor="text1"/>
                <w:sz w:val="22"/>
                <w:szCs w:val="22"/>
              </w:rPr>
            </w:pPr>
          </w:p>
        </w:tc>
        <w:tc>
          <w:tcPr>
            <w:tcW w:w="1350" w:type="pct"/>
            <w:vMerge/>
          </w:tcPr>
          <w:p w14:paraId="2910A3F2"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809" w:type="pct"/>
            <w:vMerge/>
          </w:tcPr>
          <w:p w14:paraId="7E6E31AF"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1416" w:type="pct"/>
            <w:vMerge/>
          </w:tcPr>
          <w:p w14:paraId="6474FE4F" w14:textId="77777777" w:rsidR="00627FDA" w:rsidRPr="00335F5B" w:rsidRDefault="00627FDA" w:rsidP="00791084">
            <w:pPr>
              <w:jc w:val="both"/>
              <w:rPr>
                <w:rFonts w:asciiTheme="minorHAnsi" w:hAnsiTheme="minorHAnsi" w:cstheme="minorHAnsi"/>
                <w:noProof/>
                <w:color w:val="000000" w:themeColor="text1"/>
                <w:sz w:val="22"/>
                <w:szCs w:val="22"/>
              </w:rPr>
            </w:pPr>
          </w:p>
        </w:tc>
        <w:tc>
          <w:tcPr>
            <w:tcW w:w="907" w:type="pct"/>
            <w:vMerge/>
          </w:tcPr>
          <w:p w14:paraId="774D00BA" w14:textId="77777777" w:rsidR="00627FDA" w:rsidRPr="00335F5B" w:rsidRDefault="00627FDA" w:rsidP="00791084">
            <w:pPr>
              <w:jc w:val="both"/>
              <w:rPr>
                <w:rFonts w:asciiTheme="minorHAnsi" w:hAnsiTheme="minorHAnsi" w:cstheme="minorHAnsi"/>
                <w:noProof/>
                <w:color w:val="000000" w:themeColor="text1"/>
                <w:sz w:val="22"/>
                <w:szCs w:val="22"/>
              </w:rPr>
            </w:pPr>
          </w:p>
        </w:tc>
      </w:tr>
      <w:tr w:rsidR="00627FDA" w:rsidRPr="00335F5B" w14:paraId="38F6B5E6" w14:textId="77777777" w:rsidTr="00CA259B">
        <w:tc>
          <w:tcPr>
            <w:tcW w:w="518" w:type="pct"/>
            <w:vAlign w:val="center"/>
          </w:tcPr>
          <w:p w14:paraId="0BA44282" w14:textId="77777777" w:rsidR="00627FDA" w:rsidRPr="00335F5B" w:rsidRDefault="00627FDA" w:rsidP="00791084">
            <w:pPr>
              <w:jc w:val="center"/>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Eficiență energetică</w:t>
            </w:r>
          </w:p>
        </w:tc>
        <w:tc>
          <w:tcPr>
            <w:tcW w:w="1350" w:type="pct"/>
          </w:tcPr>
          <w:p w14:paraId="3798379D" w14:textId="7345410D"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 xml:space="preserve">Numărul de proiecte privind modernizarea/ reabilitarea/ retehnologizarea propuse prin </w:t>
            </w:r>
            <w:r w:rsidR="003046BD" w:rsidRPr="00335F5B">
              <w:rPr>
                <w:rFonts w:asciiTheme="minorHAnsi" w:hAnsiTheme="minorHAnsi" w:cstheme="minorHAnsi"/>
                <w:noProof/>
                <w:color w:val="000000" w:themeColor="text1"/>
                <w:sz w:val="22"/>
                <w:szCs w:val="22"/>
              </w:rPr>
              <w:t>Programul INTERREG VI-a România-Ungaria pentru perioada 2021-2027</w:t>
            </w:r>
            <w:r w:rsidRPr="00335F5B">
              <w:rPr>
                <w:rFonts w:asciiTheme="minorHAnsi" w:hAnsiTheme="minorHAnsi" w:cstheme="minorHAnsi"/>
                <w:noProof/>
                <w:color w:val="000000" w:themeColor="text1"/>
                <w:sz w:val="22"/>
                <w:szCs w:val="22"/>
              </w:rPr>
              <w:t>.</w:t>
            </w:r>
          </w:p>
        </w:tc>
        <w:tc>
          <w:tcPr>
            <w:tcW w:w="809" w:type="pct"/>
          </w:tcPr>
          <w:p w14:paraId="659A5953"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Anual</w:t>
            </w:r>
          </w:p>
        </w:tc>
        <w:tc>
          <w:tcPr>
            <w:tcW w:w="1416" w:type="pct"/>
          </w:tcPr>
          <w:p w14:paraId="6D61B671"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w:t>
            </w:r>
          </w:p>
        </w:tc>
        <w:tc>
          <w:tcPr>
            <w:tcW w:w="907" w:type="pct"/>
          </w:tcPr>
          <w:p w14:paraId="58A0FF77" w14:textId="77777777" w:rsidR="00627FDA" w:rsidRPr="00335F5B" w:rsidRDefault="00627FDA" w:rsidP="00791084">
            <w:pPr>
              <w:jc w:val="both"/>
              <w:rPr>
                <w:rFonts w:asciiTheme="minorHAnsi" w:hAnsiTheme="minorHAnsi" w:cstheme="minorHAnsi"/>
                <w:noProof/>
                <w:color w:val="000000" w:themeColor="text1"/>
                <w:sz w:val="22"/>
                <w:szCs w:val="22"/>
              </w:rPr>
            </w:pPr>
            <w:r w:rsidRPr="00335F5B">
              <w:rPr>
                <w:rFonts w:asciiTheme="minorHAnsi" w:hAnsiTheme="minorHAnsi" w:cstheme="minorHAnsi"/>
                <w:noProof/>
                <w:color w:val="000000" w:themeColor="text1"/>
                <w:sz w:val="22"/>
                <w:szCs w:val="22"/>
              </w:rPr>
              <w:t>Beneficiarul proiectului/ Antreprenor;</w:t>
            </w:r>
          </w:p>
          <w:p w14:paraId="33756028" w14:textId="77777777" w:rsidR="00627FDA" w:rsidRPr="00335F5B" w:rsidRDefault="00627FDA" w:rsidP="00791084">
            <w:pPr>
              <w:jc w:val="both"/>
              <w:rPr>
                <w:rFonts w:asciiTheme="minorHAnsi" w:hAnsiTheme="minorHAnsi" w:cstheme="minorHAnsi"/>
                <w:noProof/>
                <w:color w:val="000000" w:themeColor="text1"/>
                <w:sz w:val="22"/>
                <w:szCs w:val="22"/>
              </w:rPr>
            </w:pPr>
          </w:p>
        </w:tc>
      </w:tr>
    </w:tbl>
    <w:p w14:paraId="628D53BC" w14:textId="77777777" w:rsidR="00627FDA" w:rsidRPr="00335F5B" w:rsidRDefault="00627FDA" w:rsidP="00B02454">
      <w:pPr>
        <w:rPr>
          <w:rFonts w:asciiTheme="minorHAnsi" w:hAnsiTheme="minorHAnsi" w:cstheme="minorHAnsi"/>
          <w:i/>
          <w:color w:val="000000" w:themeColor="text1"/>
        </w:rPr>
        <w:sectPr w:rsidR="00627FDA" w:rsidRPr="00335F5B" w:rsidSect="00627FDA">
          <w:pgSz w:w="16838" w:h="11906" w:orient="landscape"/>
          <w:pgMar w:top="1440" w:right="1134" w:bottom="1440" w:left="1670" w:header="708" w:footer="708" w:gutter="0"/>
          <w:cols w:space="708"/>
          <w:titlePg/>
          <w:docGrid w:linePitch="360"/>
        </w:sectPr>
      </w:pPr>
    </w:p>
    <w:p w14:paraId="28328F12" w14:textId="5166746D" w:rsidR="00627FDA" w:rsidRPr="00335F5B" w:rsidRDefault="00627FDA" w:rsidP="00B02454">
      <w:pPr>
        <w:rPr>
          <w:rFonts w:asciiTheme="minorHAnsi" w:hAnsiTheme="minorHAnsi" w:cstheme="minorHAnsi"/>
          <w:i/>
          <w:color w:val="000000" w:themeColor="text1"/>
        </w:rPr>
      </w:pPr>
    </w:p>
    <w:p w14:paraId="3DD8554E" w14:textId="041A7906" w:rsidR="00B02454" w:rsidRPr="00335F5B" w:rsidRDefault="00B02454" w:rsidP="00B02454">
      <w:pPr>
        <w:pStyle w:val="Heading2"/>
        <w:jc w:val="both"/>
        <w:rPr>
          <w:rFonts w:asciiTheme="minorHAnsi" w:hAnsiTheme="minorHAnsi" w:cstheme="minorHAnsi"/>
          <w:color w:val="000000" w:themeColor="text1"/>
        </w:rPr>
      </w:pPr>
      <w:bookmarkStart w:id="431" w:name="_Toc92210159"/>
      <w:r w:rsidRPr="00335F5B">
        <w:rPr>
          <w:rFonts w:asciiTheme="minorHAnsi" w:hAnsiTheme="minorHAnsi" w:cstheme="minorHAnsi"/>
          <w:color w:val="000000" w:themeColor="text1"/>
        </w:rPr>
        <w:t>Orice alte aspecte relevante pentru conservarea speciilor și/sau habitatelor de interes comunitar</w:t>
      </w:r>
      <w:bookmarkEnd w:id="431"/>
    </w:p>
    <w:p w14:paraId="66EDE090" w14:textId="77777777" w:rsidR="003046BD" w:rsidRPr="00335F5B" w:rsidRDefault="003046BD" w:rsidP="00CA259B">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Nu este cazul. </w:t>
      </w:r>
    </w:p>
    <w:p w14:paraId="4ECCD113" w14:textId="7A8E56EB" w:rsidR="003046BD" w:rsidRPr="00335F5B" w:rsidRDefault="003046BD" w:rsidP="00CA259B">
      <w:pPr>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cadrul procesului de evaluare adecvata a proiectelor ce urmeaza să fie propuse prin Programul</w:t>
      </w:r>
      <w:r w:rsidRPr="00335F5B">
        <w:rPr>
          <w:rFonts w:asciiTheme="minorHAnsi" w:hAnsiTheme="minorHAnsi" w:cstheme="minorHAnsi"/>
          <w:noProof/>
          <w:color w:val="000000" w:themeColor="text1"/>
          <w:sz w:val="20"/>
          <w:szCs w:val="20"/>
        </w:rPr>
        <w:t xml:space="preserve"> </w:t>
      </w:r>
      <w:r w:rsidRPr="00335F5B">
        <w:rPr>
          <w:rFonts w:asciiTheme="minorHAnsi" w:hAnsiTheme="minorHAnsi" w:cstheme="minorHAnsi"/>
          <w:noProof/>
          <w:color w:val="000000" w:themeColor="text1"/>
        </w:rPr>
        <w:t xml:space="preserve">INTERREG VI-a România-Ungaria pentru perioada 2021-2027 vor integra măsuri de reducere a impactului, conform solicitărilor legislației în vigoare. </w:t>
      </w:r>
    </w:p>
    <w:p w14:paraId="227D9ACC" w14:textId="7EAE8BA1" w:rsidR="003046BD" w:rsidRPr="00335F5B" w:rsidRDefault="003046BD" w:rsidP="00CA259B">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Măsurile de reducere a impactului propuse prin studiile de Evaluare Adecvată propuse prin implementarea proiectelor susținunte prin Programul</w:t>
      </w:r>
      <w:r w:rsidRPr="00335F5B">
        <w:rPr>
          <w:rFonts w:asciiTheme="minorHAnsi" w:hAnsiTheme="minorHAnsi" w:cstheme="minorHAnsi"/>
          <w:noProof/>
          <w:color w:val="000000" w:themeColor="text1"/>
          <w:sz w:val="20"/>
          <w:szCs w:val="20"/>
        </w:rPr>
        <w:t xml:space="preserve"> </w:t>
      </w:r>
      <w:r w:rsidRPr="00335F5B">
        <w:rPr>
          <w:rFonts w:asciiTheme="minorHAnsi" w:hAnsiTheme="minorHAnsi" w:cstheme="minorHAnsi"/>
          <w:noProof/>
          <w:color w:val="000000" w:themeColor="text1"/>
        </w:rPr>
        <w:t xml:space="preserve">INTERREG VI-a România-Ungaria pentru perioada 2021-2027 vor viza în mod clar, direct, impactul generat de implementarea acestora. </w:t>
      </w:r>
    </w:p>
    <w:p w14:paraId="47A8563B" w14:textId="4B84B091" w:rsidR="003046BD" w:rsidRPr="00335F5B" w:rsidRDefault="003046BD" w:rsidP="00CA259B">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Se vor avea în vedere metode recunoscute științific privind modul de eliminare și reducere a efectelor negative identificate proiectelor propuse prin Programul</w:t>
      </w:r>
      <w:r w:rsidRPr="00335F5B">
        <w:rPr>
          <w:rFonts w:asciiTheme="minorHAnsi" w:hAnsiTheme="minorHAnsi" w:cstheme="minorHAnsi"/>
          <w:noProof/>
          <w:color w:val="000000" w:themeColor="text1"/>
          <w:sz w:val="20"/>
          <w:szCs w:val="20"/>
        </w:rPr>
        <w:t xml:space="preserve"> </w:t>
      </w:r>
      <w:r w:rsidRPr="00335F5B">
        <w:rPr>
          <w:rFonts w:asciiTheme="minorHAnsi" w:hAnsiTheme="minorHAnsi" w:cstheme="minorHAnsi"/>
          <w:noProof/>
          <w:color w:val="000000" w:themeColor="text1"/>
        </w:rPr>
        <w:t>INTERREG VI-a România-Ungaria pentru perioada 2021-2027.</w:t>
      </w:r>
    </w:p>
    <w:p w14:paraId="2000F246" w14:textId="2A9B4F85" w:rsidR="003046BD" w:rsidRPr="00335F5B" w:rsidRDefault="003046BD" w:rsidP="00CA259B">
      <w:pPr>
        <w:pStyle w:val="al"/>
        <w:shd w:val="clear" w:color="auto" w:fill="FFFFFF"/>
        <w:spacing w:before="0" w:beforeAutospacing="0" w:after="0" w:afterAutospacing="0"/>
        <w:jc w:val="both"/>
        <w:rPr>
          <w:rFonts w:asciiTheme="minorHAnsi" w:hAnsiTheme="minorHAnsi" w:cstheme="minorHAnsi"/>
          <w:noProof/>
          <w:color w:val="000000" w:themeColor="text1"/>
        </w:rPr>
      </w:pPr>
      <w:r w:rsidRPr="00335F5B">
        <w:rPr>
          <w:rFonts w:asciiTheme="minorHAnsi" w:hAnsiTheme="minorHAnsi" w:cstheme="minorHAnsi"/>
          <w:noProof/>
          <w:color w:val="000000" w:themeColor="text1"/>
        </w:rPr>
        <w:t>În vederea refacerii impactului negativ măsurile de reducere a acestuia vor fi stabilite și pregătite pentru implementare înainte de momentul estimat pentru producerea impactului negativ generat de proiectele propuse prin Programul</w:t>
      </w:r>
      <w:r w:rsidRPr="00335F5B">
        <w:rPr>
          <w:rFonts w:asciiTheme="minorHAnsi" w:hAnsiTheme="minorHAnsi" w:cstheme="minorHAnsi"/>
          <w:noProof/>
          <w:color w:val="000000" w:themeColor="text1"/>
          <w:sz w:val="20"/>
          <w:szCs w:val="20"/>
        </w:rPr>
        <w:t xml:space="preserve"> </w:t>
      </w:r>
      <w:r w:rsidRPr="00335F5B">
        <w:rPr>
          <w:rFonts w:asciiTheme="minorHAnsi" w:hAnsiTheme="minorHAnsi" w:cstheme="minorHAnsi"/>
          <w:noProof/>
          <w:color w:val="000000" w:themeColor="text1"/>
        </w:rPr>
        <w:t>INTERREG VI-a România-Ungaria pentru perioada 2021-2027.</w:t>
      </w:r>
    </w:p>
    <w:p w14:paraId="5F5B1CED" w14:textId="77777777" w:rsidR="003046BD" w:rsidRPr="00335F5B" w:rsidDel="00793F0E" w:rsidRDefault="003046BD" w:rsidP="00CA259B">
      <w:pPr>
        <w:jc w:val="both"/>
        <w:rPr>
          <w:del w:id="432" w:author="Microsoft Office User" w:date="2022-01-04T17:34:00Z"/>
          <w:rFonts w:asciiTheme="minorHAnsi" w:hAnsiTheme="minorHAnsi" w:cstheme="minorHAnsi"/>
          <w:noProof/>
          <w:color w:val="000000" w:themeColor="text1"/>
        </w:rPr>
      </w:pPr>
      <w:r w:rsidRPr="00335F5B">
        <w:rPr>
          <w:rFonts w:asciiTheme="minorHAnsi" w:hAnsiTheme="minorHAnsi" w:cstheme="minorHAnsi"/>
          <w:noProof/>
          <w:color w:val="000000" w:themeColor="text1"/>
        </w:rPr>
        <w:t xml:space="preserve">În procesul de stabilire a măsurilor de reducere a impactului se vor utiliza cele mai recente date științifice colectate din teren la nivel de proiect cand se vor stabili in detaliu locatiile si ariile afectate de proiect. </w:t>
      </w:r>
    </w:p>
    <w:p w14:paraId="06A18478" w14:textId="7D63A64A" w:rsidR="00B02454" w:rsidRPr="00335F5B" w:rsidRDefault="00B02454">
      <w:pPr>
        <w:jc w:val="both"/>
        <w:rPr>
          <w:rFonts w:asciiTheme="minorHAnsi" w:hAnsiTheme="minorHAnsi" w:cstheme="minorHAnsi"/>
          <w:color w:val="000000" w:themeColor="text1"/>
        </w:rPr>
        <w:pPrChange w:id="433" w:author="Microsoft Office User" w:date="2022-01-04T17:34:00Z">
          <w:pPr/>
        </w:pPrChange>
      </w:pPr>
    </w:p>
    <w:p w14:paraId="72EF55A6" w14:textId="412D4CC9" w:rsidR="00B02454" w:rsidRPr="00335F5B" w:rsidDel="00793F0E" w:rsidRDefault="00B02454" w:rsidP="00B02454">
      <w:pPr>
        <w:pStyle w:val="Heading1"/>
        <w:rPr>
          <w:del w:id="434" w:author="Microsoft Office User" w:date="2022-01-04T17:34:00Z"/>
          <w:rFonts w:asciiTheme="minorHAnsi" w:hAnsiTheme="minorHAnsi" w:cstheme="minorHAnsi"/>
          <w:color w:val="000000" w:themeColor="text1"/>
        </w:rPr>
      </w:pPr>
      <w:del w:id="435" w:author="Microsoft Office User" w:date="2022-01-04T17:34:00Z">
        <w:r w:rsidRPr="00335F5B" w:rsidDel="00793F0E">
          <w:rPr>
            <w:rFonts w:asciiTheme="minorHAnsi" w:hAnsiTheme="minorHAnsi" w:cstheme="minorHAnsi"/>
            <w:color w:val="000000" w:themeColor="text1"/>
          </w:rPr>
          <w:delText>SOLUȚIILE ALTERNATIVE</w:delText>
        </w:r>
        <w:bookmarkStart w:id="436" w:name="_Toc92210160"/>
        <w:bookmarkEnd w:id="436"/>
      </w:del>
    </w:p>
    <w:p w14:paraId="33A0CDC1" w14:textId="3006AAD6" w:rsidR="00B02454" w:rsidRPr="00335F5B" w:rsidDel="00793F0E" w:rsidRDefault="00B02454" w:rsidP="00B02454">
      <w:pPr>
        <w:pStyle w:val="Heading2"/>
        <w:jc w:val="both"/>
        <w:rPr>
          <w:del w:id="437" w:author="Microsoft Office User" w:date="2022-01-04T17:34:00Z"/>
          <w:rFonts w:asciiTheme="minorHAnsi" w:hAnsiTheme="minorHAnsi" w:cstheme="minorHAnsi"/>
          <w:color w:val="000000" w:themeColor="text1"/>
        </w:rPr>
      </w:pPr>
      <w:del w:id="438" w:author="Microsoft Office User" w:date="2022-01-04T17:34:00Z">
        <w:r w:rsidRPr="00335F5B" w:rsidDel="00793F0E">
          <w:rPr>
            <w:rFonts w:asciiTheme="minorHAnsi" w:hAnsiTheme="minorHAnsi" w:cstheme="minorHAnsi"/>
            <w:color w:val="000000" w:themeColor="text1"/>
          </w:rPr>
          <w:delText>Tipuri de soluții alternative (locații alternative și soluții alternative de realizare a PP)</w:delText>
        </w:r>
        <w:bookmarkStart w:id="439" w:name="_Toc92210161"/>
        <w:bookmarkEnd w:id="439"/>
      </w:del>
    </w:p>
    <w:p w14:paraId="5CB43CE7" w14:textId="0AD49F80" w:rsidR="00C43B72" w:rsidRPr="00335F5B" w:rsidDel="00793F0E" w:rsidRDefault="00C43B72" w:rsidP="00C43B72">
      <w:pPr>
        <w:jc w:val="both"/>
        <w:rPr>
          <w:del w:id="440" w:author="Microsoft Office User" w:date="2022-01-04T17:34:00Z"/>
          <w:rFonts w:asciiTheme="minorHAnsi" w:hAnsiTheme="minorHAnsi" w:cstheme="minorHAnsi"/>
          <w:b/>
          <w:noProof/>
          <w:color w:val="000000" w:themeColor="text1"/>
          <w:lang w:eastAsia="x-none"/>
        </w:rPr>
      </w:pPr>
      <w:del w:id="441" w:author="Microsoft Office User" w:date="2022-01-04T17:34:00Z">
        <w:r w:rsidRPr="00335F5B" w:rsidDel="00793F0E">
          <w:rPr>
            <w:rFonts w:asciiTheme="minorHAnsi" w:hAnsiTheme="minorHAnsi" w:cstheme="minorHAnsi"/>
            <w:b/>
            <w:noProof/>
            <w:color w:val="000000" w:themeColor="text1"/>
            <w:lang w:eastAsia="x-none"/>
          </w:rPr>
          <w:delText>Locațiile alternative</w:delText>
        </w:r>
        <w:bookmarkStart w:id="442" w:name="_Toc92210162"/>
        <w:bookmarkEnd w:id="442"/>
      </w:del>
    </w:p>
    <w:p w14:paraId="3850C401" w14:textId="38E6F189" w:rsidR="00C43B72" w:rsidRPr="00335F5B" w:rsidDel="00793F0E" w:rsidRDefault="00C43B72" w:rsidP="00C43B72">
      <w:pPr>
        <w:jc w:val="both"/>
        <w:rPr>
          <w:del w:id="443" w:author="Microsoft Office User" w:date="2022-01-04T17:34:00Z"/>
          <w:rFonts w:asciiTheme="minorHAnsi" w:hAnsiTheme="minorHAnsi" w:cstheme="minorHAnsi"/>
          <w:noProof/>
          <w:color w:val="000000" w:themeColor="text1"/>
        </w:rPr>
      </w:pPr>
      <w:del w:id="444" w:author="Microsoft Office User" w:date="2022-01-04T17:34:00Z">
        <w:r w:rsidRPr="00335F5B" w:rsidDel="00793F0E">
          <w:rPr>
            <w:rFonts w:asciiTheme="minorHAnsi" w:hAnsiTheme="minorHAnsi" w:cstheme="minorHAnsi"/>
            <w:noProof/>
            <w:color w:val="000000" w:themeColor="text1"/>
            <w:lang w:eastAsia="x-none"/>
          </w:rPr>
          <w:delText xml:space="preserve">Locațiile alternative vor fi propuse și detaliate </w:delText>
        </w:r>
        <w:r w:rsidRPr="00335F5B" w:rsidDel="00793F0E">
          <w:rPr>
            <w:rFonts w:asciiTheme="minorHAnsi" w:hAnsiTheme="minorHAnsi" w:cstheme="minorHAnsi"/>
            <w:noProof/>
            <w:color w:val="000000" w:themeColor="text1"/>
          </w:rPr>
          <w:delText>în cadrul procedurii de evaluare adecvată aferentă fiecărui proiect ce va fi propus prin Programul</w:delText>
        </w:r>
        <w:r w:rsidRPr="00335F5B" w:rsidDel="00793F0E">
          <w:rPr>
            <w:rFonts w:asciiTheme="minorHAnsi" w:hAnsiTheme="minorHAnsi" w:cstheme="minorHAnsi"/>
            <w:noProof/>
            <w:color w:val="000000" w:themeColor="text1"/>
            <w:sz w:val="20"/>
            <w:szCs w:val="20"/>
          </w:rPr>
          <w:delText xml:space="preserve"> </w:delText>
        </w:r>
        <w:r w:rsidRPr="00335F5B" w:rsidDel="00793F0E">
          <w:rPr>
            <w:rFonts w:asciiTheme="minorHAnsi" w:hAnsiTheme="minorHAnsi" w:cstheme="minorHAnsi"/>
            <w:noProof/>
            <w:color w:val="000000" w:themeColor="text1"/>
          </w:rPr>
          <w:delText xml:space="preserve">INTERREG VI-a România-Ungaria pentru perioada 2021-2027. Se vor analiza alternative de locatii si solutii durabile speficice acelor locatii pentru a reduce impactul asupra mediului, cu scopul dezvoltarii sustenabile la nivel regional. </w:delText>
        </w:r>
        <w:bookmarkStart w:id="445" w:name="_Toc92210163"/>
        <w:bookmarkEnd w:id="445"/>
      </w:del>
    </w:p>
    <w:p w14:paraId="0D7C3C39" w14:textId="3BC4650E" w:rsidR="00C43B72" w:rsidRPr="00335F5B" w:rsidDel="00793F0E" w:rsidRDefault="00C43B72" w:rsidP="00C43B72">
      <w:pPr>
        <w:jc w:val="both"/>
        <w:rPr>
          <w:del w:id="446" w:author="Microsoft Office User" w:date="2022-01-04T17:34:00Z"/>
          <w:rFonts w:asciiTheme="minorHAnsi" w:hAnsiTheme="minorHAnsi" w:cstheme="minorHAnsi"/>
          <w:noProof/>
          <w:color w:val="000000" w:themeColor="text1"/>
          <w:lang w:eastAsia="x-none"/>
        </w:rPr>
      </w:pPr>
      <w:del w:id="447" w:author="Microsoft Office User" w:date="2022-01-04T17:34:00Z">
        <w:r w:rsidRPr="00335F5B" w:rsidDel="00793F0E">
          <w:rPr>
            <w:rFonts w:asciiTheme="minorHAnsi" w:hAnsiTheme="minorHAnsi" w:cstheme="minorHAnsi"/>
            <w:noProof/>
            <w:color w:val="000000" w:themeColor="text1"/>
            <w:lang w:eastAsia="x-none"/>
          </w:rPr>
          <w:delText>În cazul în care va exista probabilitatea ca unul dintre proiecte să traverseze o arie naturală protejată/mai multe arii naturale protejate</w:delText>
        </w:r>
        <w:r w:rsidR="00D85E5A" w:rsidRPr="00335F5B" w:rsidDel="00793F0E">
          <w:rPr>
            <w:rFonts w:asciiTheme="minorHAnsi" w:hAnsiTheme="minorHAnsi" w:cstheme="minorHAnsi"/>
            <w:noProof/>
            <w:color w:val="000000" w:themeColor="text1"/>
            <w:lang w:eastAsia="x-none"/>
          </w:rPr>
          <w:delText xml:space="preserve"> </w:delText>
        </w:r>
        <w:r w:rsidRPr="00335F5B" w:rsidDel="00793F0E">
          <w:rPr>
            <w:rFonts w:asciiTheme="minorHAnsi" w:hAnsiTheme="minorHAnsi" w:cstheme="minorHAnsi"/>
            <w:noProof/>
            <w:color w:val="000000" w:themeColor="text1"/>
            <w:lang w:eastAsia="x-none"/>
          </w:rPr>
          <w:delText>se va avea în vedere ca acestea să respecte următoarele condiții:</w:delText>
        </w:r>
        <w:bookmarkStart w:id="448" w:name="_Toc92210164"/>
        <w:bookmarkEnd w:id="448"/>
      </w:del>
    </w:p>
    <w:p w14:paraId="721F12B9" w14:textId="6B23F13D" w:rsidR="00C43B72" w:rsidRPr="00335F5B" w:rsidDel="00793F0E" w:rsidRDefault="00C43B72" w:rsidP="007C5992">
      <w:pPr>
        <w:pStyle w:val="ListParagraph"/>
        <w:numPr>
          <w:ilvl w:val="0"/>
          <w:numId w:val="208"/>
        </w:numPr>
        <w:contextualSpacing w:val="0"/>
        <w:jc w:val="both"/>
        <w:rPr>
          <w:del w:id="449" w:author="Microsoft Office User" w:date="2022-01-04T17:34:00Z"/>
          <w:rFonts w:asciiTheme="minorHAnsi" w:hAnsiTheme="minorHAnsi" w:cstheme="minorHAnsi"/>
          <w:noProof/>
          <w:color w:val="000000" w:themeColor="text1"/>
          <w:lang w:eastAsia="x-none"/>
        </w:rPr>
      </w:pPr>
      <w:del w:id="450" w:author="Microsoft Office User" w:date="2022-01-04T17:34:00Z">
        <w:r w:rsidRPr="00335F5B" w:rsidDel="00793F0E">
          <w:rPr>
            <w:rFonts w:asciiTheme="minorHAnsi" w:hAnsiTheme="minorHAnsi" w:cstheme="minorHAnsi"/>
            <w:noProof/>
            <w:color w:val="000000" w:themeColor="text1"/>
            <w:lang w:eastAsia="x-none"/>
          </w:rPr>
          <w:delText>Se va solicita și se va obține aviz din partea Agenției Naționale pentru Arii Naturale Protejate, pentru fiecare proiect care traversează sau se află în imediata apropiere a unei arii naturale protejate;</w:delText>
        </w:r>
        <w:bookmarkStart w:id="451" w:name="_Toc92210165"/>
        <w:bookmarkEnd w:id="451"/>
      </w:del>
    </w:p>
    <w:p w14:paraId="2D1E3001" w14:textId="2E813E20" w:rsidR="00C43B72" w:rsidRPr="00335F5B" w:rsidDel="00793F0E" w:rsidRDefault="00C43B72" w:rsidP="007C5992">
      <w:pPr>
        <w:pStyle w:val="ListParagraph"/>
        <w:numPr>
          <w:ilvl w:val="0"/>
          <w:numId w:val="208"/>
        </w:numPr>
        <w:contextualSpacing w:val="0"/>
        <w:jc w:val="both"/>
        <w:rPr>
          <w:del w:id="452" w:author="Microsoft Office User" w:date="2022-01-04T17:34:00Z"/>
          <w:rFonts w:asciiTheme="minorHAnsi" w:hAnsiTheme="minorHAnsi" w:cstheme="minorHAnsi"/>
          <w:noProof/>
          <w:color w:val="000000" w:themeColor="text1"/>
          <w:lang w:eastAsia="x-none"/>
        </w:rPr>
      </w:pPr>
      <w:del w:id="453" w:author="Microsoft Office User" w:date="2022-01-04T17:34:00Z">
        <w:r w:rsidRPr="00335F5B" w:rsidDel="00793F0E">
          <w:rPr>
            <w:rFonts w:asciiTheme="minorHAnsi" w:hAnsiTheme="minorHAnsi" w:cstheme="minorHAnsi"/>
            <w:noProof/>
            <w:color w:val="000000" w:themeColor="text1"/>
            <w:lang w:eastAsia="x-none"/>
          </w:rPr>
          <w:delText>Se va evalua potențialul impact și analiza efectelor asupra stării de conservare a habitatelor și speciilor protejate care vor fi corelate cu planurile de management ale ariei naturale protejate potențial afectate în care se va implementa viitorul proiect;</w:delText>
        </w:r>
        <w:bookmarkStart w:id="454" w:name="_Toc92210166"/>
        <w:bookmarkEnd w:id="454"/>
      </w:del>
    </w:p>
    <w:p w14:paraId="7A24664F" w14:textId="3D8D79B1" w:rsidR="00C43B72" w:rsidRPr="00335F5B" w:rsidDel="00793F0E" w:rsidRDefault="00C43B72" w:rsidP="007C5992">
      <w:pPr>
        <w:pStyle w:val="ListParagraph"/>
        <w:numPr>
          <w:ilvl w:val="0"/>
          <w:numId w:val="208"/>
        </w:numPr>
        <w:contextualSpacing w:val="0"/>
        <w:jc w:val="both"/>
        <w:rPr>
          <w:del w:id="455" w:author="Microsoft Office User" w:date="2022-01-04T17:34:00Z"/>
          <w:rFonts w:asciiTheme="minorHAnsi" w:hAnsiTheme="minorHAnsi" w:cstheme="minorHAnsi"/>
          <w:noProof/>
          <w:color w:val="000000" w:themeColor="text1"/>
          <w:lang w:eastAsia="x-none"/>
        </w:rPr>
      </w:pPr>
      <w:del w:id="456" w:author="Microsoft Office User" w:date="2022-01-04T17:34:00Z">
        <w:r w:rsidRPr="00335F5B" w:rsidDel="00793F0E">
          <w:rPr>
            <w:rFonts w:asciiTheme="minorHAnsi" w:hAnsiTheme="minorHAnsi" w:cstheme="minorHAnsi"/>
            <w:noProof/>
            <w:color w:val="000000" w:themeColor="text1"/>
            <w:lang w:eastAsia="x-none"/>
          </w:rPr>
          <w:delText>Se va avea în vedere respectarea obiectivelor de conservare specifice pentru habitate și specii ale siturilor din rețeaua Natura 2000, aprobate de către Ministerul Mediului, Apelor și Pădurilor, pentru ariile naturale protejate care au/nu au planuri de management;</w:delText>
        </w:r>
        <w:bookmarkStart w:id="457" w:name="_Toc92210167"/>
        <w:bookmarkEnd w:id="457"/>
      </w:del>
    </w:p>
    <w:p w14:paraId="6175DDA2" w14:textId="5AB91DE6" w:rsidR="00C43B72" w:rsidRPr="00335F5B" w:rsidDel="00793F0E" w:rsidRDefault="00C43B72" w:rsidP="007C5992">
      <w:pPr>
        <w:pStyle w:val="ListParagraph"/>
        <w:numPr>
          <w:ilvl w:val="0"/>
          <w:numId w:val="208"/>
        </w:numPr>
        <w:contextualSpacing w:val="0"/>
        <w:jc w:val="both"/>
        <w:rPr>
          <w:del w:id="458" w:author="Microsoft Office User" w:date="2022-01-04T17:34:00Z"/>
          <w:rFonts w:asciiTheme="minorHAnsi" w:hAnsiTheme="minorHAnsi" w:cstheme="minorHAnsi"/>
          <w:noProof/>
          <w:color w:val="000000" w:themeColor="text1"/>
          <w:lang w:eastAsia="x-none"/>
        </w:rPr>
      </w:pPr>
      <w:del w:id="459" w:author="Microsoft Office User" w:date="2022-01-04T17:34:00Z">
        <w:r w:rsidRPr="00335F5B" w:rsidDel="00793F0E">
          <w:rPr>
            <w:rFonts w:asciiTheme="minorHAnsi" w:hAnsiTheme="minorHAnsi" w:cstheme="minorHAnsi"/>
            <w:noProof/>
            <w:color w:val="000000" w:themeColor="text1"/>
            <w:lang w:eastAsia="x-none"/>
          </w:rPr>
          <w:delText>În cazul fiecărui proiect care poate afecta integritatea unei arii naturale protejate se va evita fragmentarea habitatelor, precum și conservarea habitatelor și a speciilor de interes comunitar;</w:delText>
        </w:r>
        <w:bookmarkStart w:id="460" w:name="_Toc92210168"/>
        <w:bookmarkEnd w:id="460"/>
      </w:del>
    </w:p>
    <w:p w14:paraId="01C4704A" w14:textId="0ABCF479" w:rsidR="00C43B72" w:rsidRPr="00335F5B" w:rsidDel="00793F0E" w:rsidRDefault="00C43B72" w:rsidP="007C5992">
      <w:pPr>
        <w:pStyle w:val="ListParagraph"/>
        <w:numPr>
          <w:ilvl w:val="0"/>
          <w:numId w:val="208"/>
        </w:numPr>
        <w:contextualSpacing w:val="0"/>
        <w:jc w:val="both"/>
        <w:rPr>
          <w:del w:id="461" w:author="Microsoft Office User" w:date="2022-01-04T17:34:00Z"/>
          <w:rFonts w:asciiTheme="minorHAnsi" w:hAnsiTheme="minorHAnsi" w:cstheme="minorHAnsi"/>
          <w:noProof/>
          <w:color w:val="000000" w:themeColor="text1"/>
          <w:lang w:eastAsia="x-none"/>
        </w:rPr>
      </w:pPr>
      <w:del w:id="462" w:author="Microsoft Office User" w:date="2022-01-04T17:34:00Z">
        <w:r w:rsidRPr="00335F5B" w:rsidDel="00793F0E">
          <w:rPr>
            <w:rFonts w:asciiTheme="minorHAnsi" w:hAnsiTheme="minorHAnsi" w:cstheme="minorHAnsi"/>
            <w:noProof/>
            <w:color w:val="000000" w:themeColor="text1"/>
            <w:lang w:eastAsia="x-none"/>
          </w:rPr>
          <w:delText>Se va menține starea de conservare a habitatelor și speciilor protejate în contextul dezvoltării durabile a comunităților locale.</w:delText>
        </w:r>
        <w:bookmarkStart w:id="463" w:name="_Toc92210169"/>
        <w:bookmarkEnd w:id="463"/>
      </w:del>
    </w:p>
    <w:p w14:paraId="68147197" w14:textId="6BA25401" w:rsidR="00C43B72" w:rsidRPr="00335F5B" w:rsidDel="00793F0E" w:rsidRDefault="00C43B72" w:rsidP="00C43B72">
      <w:pPr>
        <w:jc w:val="both"/>
        <w:rPr>
          <w:del w:id="464" w:author="Microsoft Office User" w:date="2022-01-04T17:34:00Z"/>
          <w:rFonts w:asciiTheme="minorHAnsi" w:hAnsiTheme="minorHAnsi" w:cstheme="minorHAnsi"/>
          <w:noProof/>
          <w:color w:val="000000" w:themeColor="text1"/>
          <w:lang w:eastAsia="x-none"/>
        </w:rPr>
      </w:pPr>
      <w:del w:id="465" w:author="Microsoft Office User" w:date="2022-01-04T17:34:00Z">
        <w:r w:rsidRPr="00335F5B" w:rsidDel="00793F0E">
          <w:rPr>
            <w:rFonts w:asciiTheme="minorHAnsi" w:hAnsiTheme="minorHAnsi" w:cstheme="minorHAnsi"/>
            <w:noProof/>
            <w:color w:val="000000" w:themeColor="text1"/>
            <w:lang w:eastAsia="x-none"/>
          </w:rPr>
          <w:delText xml:space="preserve">Fiecare proiect care se va finanța prin viitorul </w:delText>
        </w:r>
        <w:r w:rsidR="00D85E5A" w:rsidRPr="00335F5B" w:rsidDel="00793F0E">
          <w:rPr>
            <w:rFonts w:asciiTheme="minorHAnsi" w:hAnsiTheme="minorHAnsi" w:cstheme="minorHAnsi"/>
            <w:noProof/>
            <w:color w:val="000000" w:themeColor="text1"/>
          </w:rPr>
          <w:delText>Programul</w:delText>
        </w:r>
        <w:r w:rsidR="00D85E5A" w:rsidRPr="00335F5B" w:rsidDel="00793F0E">
          <w:rPr>
            <w:rFonts w:asciiTheme="minorHAnsi" w:hAnsiTheme="minorHAnsi" w:cstheme="minorHAnsi"/>
            <w:noProof/>
            <w:color w:val="000000" w:themeColor="text1"/>
            <w:sz w:val="20"/>
            <w:szCs w:val="20"/>
          </w:rPr>
          <w:delText xml:space="preserve"> </w:delText>
        </w:r>
        <w:r w:rsidR="00D85E5A" w:rsidRPr="00335F5B" w:rsidDel="00793F0E">
          <w:rPr>
            <w:rFonts w:asciiTheme="minorHAnsi" w:hAnsiTheme="minorHAnsi" w:cstheme="minorHAnsi"/>
            <w:noProof/>
            <w:color w:val="000000" w:themeColor="text1"/>
          </w:rPr>
          <w:delText>INTERREG VI-a România-Ungaria pentru perioada 2021-2027</w:delText>
        </w:r>
        <w:r w:rsidRPr="00335F5B" w:rsidDel="00793F0E">
          <w:rPr>
            <w:rFonts w:asciiTheme="minorHAnsi" w:hAnsiTheme="minorHAnsi" w:cstheme="minorHAnsi"/>
            <w:noProof/>
            <w:color w:val="000000" w:themeColor="text1"/>
            <w:lang w:eastAsia="x-none"/>
          </w:rPr>
          <w:delText>, susceptibil de a afecta integritatea unei arii naturale protejate, va fi supus procedurii de evaluare a impactului asupra mediului. La acel moment, autoritatea competentă în domeniul protecției mediului cu rol de reglementare, dar și structurile din teritoriu ale Agenției Naționale pentru Arii Naturale Protejate, vor decide dacă este necesar a se realiza studiu de evaluare adec vată la nivel de proiect.</w:delText>
        </w:r>
        <w:bookmarkStart w:id="466" w:name="_Toc92210170"/>
        <w:bookmarkEnd w:id="466"/>
      </w:del>
    </w:p>
    <w:p w14:paraId="57E690EC" w14:textId="4D7D9789" w:rsidR="00943820" w:rsidRPr="00335F5B" w:rsidDel="00793F0E" w:rsidRDefault="00943820" w:rsidP="00C43B72">
      <w:pPr>
        <w:jc w:val="both"/>
        <w:rPr>
          <w:del w:id="467" w:author="Microsoft Office User" w:date="2022-01-04T17:34:00Z"/>
          <w:rFonts w:asciiTheme="minorHAnsi" w:hAnsiTheme="minorHAnsi" w:cstheme="minorHAnsi"/>
          <w:b/>
          <w:noProof/>
          <w:color w:val="000000" w:themeColor="text1"/>
          <w:lang w:eastAsia="x-none"/>
        </w:rPr>
      </w:pPr>
      <w:bookmarkStart w:id="468" w:name="_Toc92210171"/>
      <w:bookmarkEnd w:id="468"/>
    </w:p>
    <w:p w14:paraId="7270DB4E" w14:textId="662B2F45" w:rsidR="00943820" w:rsidRPr="00335F5B" w:rsidDel="00793F0E" w:rsidRDefault="00943820" w:rsidP="00C43B72">
      <w:pPr>
        <w:jc w:val="both"/>
        <w:rPr>
          <w:del w:id="469" w:author="Microsoft Office User" w:date="2022-01-04T17:34:00Z"/>
          <w:rFonts w:asciiTheme="minorHAnsi" w:hAnsiTheme="minorHAnsi" w:cstheme="minorHAnsi"/>
          <w:b/>
          <w:noProof/>
          <w:color w:val="000000" w:themeColor="text1"/>
          <w:lang w:eastAsia="x-none"/>
        </w:rPr>
      </w:pPr>
      <w:del w:id="470" w:author="Microsoft Office User" w:date="2022-01-04T17:34:00Z">
        <w:r w:rsidRPr="00335F5B" w:rsidDel="00793F0E">
          <w:rPr>
            <w:rFonts w:asciiTheme="minorHAnsi" w:hAnsiTheme="minorHAnsi" w:cstheme="minorHAnsi"/>
            <w:b/>
            <w:noProof/>
            <w:color w:val="000000" w:themeColor="text1"/>
            <w:lang w:eastAsia="x-none"/>
          </w:rPr>
          <w:delText>Solutii alternative de realizare a PP</w:delText>
        </w:r>
        <w:bookmarkStart w:id="471" w:name="_Toc92210172"/>
        <w:bookmarkEnd w:id="471"/>
      </w:del>
    </w:p>
    <w:p w14:paraId="24EA5DFE" w14:textId="2AD31C15" w:rsidR="00943820" w:rsidRPr="00335F5B" w:rsidDel="00793F0E" w:rsidRDefault="00943820" w:rsidP="00943820">
      <w:pPr>
        <w:jc w:val="both"/>
        <w:rPr>
          <w:del w:id="472" w:author="Microsoft Office User" w:date="2022-01-04T17:34:00Z"/>
          <w:rFonts w:asciiTheme="minorHAnsi" w:hAnsiTheme="minorHAnsi" w:cstheme="minorHAnsi"/>
          <w:noProof/>
          <w:color w:val="000000" w:themeColor="text1"/>
        </w:rPr>
      </w:pPr>
      <w:del w:id="473" w:author="Microsoft Office User" w:date="2022-01-04T17:34:00Z">
        <w:r w:rsidRPr="00335F5B" w:rsidDel="00793F0E">
          <w:rPr>
            <w:rFonts w:asciiTheme="minorHAnsi" w:hAnsiTheme="minorHAnsi" w:cstheme="minorHAnsi"/>
            <w:noProof/>
            <w:color w:val="000000" w:themeColor="text1"/>
            <w:lang w:eastAsia="x-none"/>
          </w:rPr>
          <w:delText xml:space="preserve">Soluțiile alternative vor fi propuse și detaliate </w:delText>
        </w:r>
        <w:r w:rsidRPr="00335F5B" w:rsidDel="00793F0E">
          <w:rPr>
            <w:rFonts w:asciiTheme="minorHAnsi" w:hAnsiTheme="minorHAnsi" w:cstheme="minorHAnsi"/>
            <w:noProof/>
            <w:color w:val="000000" w:themeColor="text1"/>
          </w:rPr>
          <w:delText>în cadrul procedurii de evaluare adecvată aferentă fiecărui program propus prin Programul</w:delText>
        </w:r>
        <w:r w:rsidRPr="00335F5B" w:rsidDel="00793F0E">
          <w:rPr>
            <w:rFonts w:asciiTheme="minorHAnsi" w:hAnsiTheme="minorHAnsi" w:cstheme="minorHAnsi"/>
            <w:noProof/>
            <w:color w:val="000000" w:themeColor="text1"/>
            <w:sz w:val="20"/>
            <w:szCs w:val="20"/>
          </w:rPr>
          <w:delText xml:space="preserve"> </w:delText>
        </w:r>
        <w:r w:rsidRPr="00335F5B" w:rsidDel="00793F0E">
          <w:rPr>
            <w:rFonts w:asciiTheme="minorHAnsi" w:hAnsiTheme="minorHAnsi" w:cstheme="minorHAnsi"/>
            <w:noProof/>
            <w:color w:val="000000" w:themeColor="text1"/>
          </w:rPr>
          <w:delText>INTERREG VI-a România-Ungaria pentru perioada 2021-2027.</w:delText>
        </w:r>
        <w:bookmarkStart w:id="474" w:name="_Toc92210173"/>
        <w:bookmarkEnd w:id="474"/>
      </w:del>
    </w:p>
    <w:p w14:paraId="4E2495D1" w14:textId="1A1D1FF8" w:rsidR="00943820" w:rsidRPr="00335F5B" w:rsidDel="00793F0E" w:rsidRDefault="00943820" w:rsidP="00943820">
      <w:pPr>
        <w:jc w:val="both"/>
        <w:rPr>
          <w:del w:id="475" w:author="Microsoft Office User" w:date="2022-01-04T17:34:00Z"/>
          <w:rFonts w:asciiTheme="minorHAnsi" w:hAnsiTheme="minorHAnsi" w:cstheme="minorHAnsi"/>
          <w:noProof/>
          <w:color w:val="000000" w:themeColor="text1"/>
        </w:rPr>
      </w:pPr>
      <w:del w:id="476" w:author="Microsoft Office User" w:date="2022-01-04T17:34:00Z">
        <w:r w:rsidRPr="00335F5B" w:rsidDel="00793F0E">
          <w:rPr>
            <w:rFonts w:asciiTheme="minorHAnsi" w:hAnsiTheme="minorHAnsi" w:cstheme="minorHAnsi"/>
            <w:noProof/>
            <w:color w:val="000000" w:themeColor="text1"/>
          </w:rPr>
          <w:delText>Viitoarele proiecte ce vor fi finanțate prin Programul</w:delText>
        </w:r>
        <w:r w:rsidRPr="00335F5B" w:rsidDel="00793F0E">
          <w:rPr>
            <w:rFonts w:asciiTheme="minorHAnsi" w:hAnsiTheme="minorHAnsi" w:cstheme="minorHAnsi"/>
            <w:noProof/>
            <w:color w:val="000000" w:themeColor="text1"/>
            <w:sz w:val="20"/>
            <w:szCs w:val="20"/>
          </w:rPr>
          <w:delText xml:space="preserve"> </w:delText>
        </w:r>
        <w:r w:rsidRPr="00335F5B" w:rsidDel="00793F0E">
          <w:rPr>
            <w:rFonts w:asciiTheme="minorHAnsi" w:hAnsiTheme="minorHAnsi" w:cstheme="minorHAnsi"/>
            <w:noProof/>
            <w:color w:val="000000" w:themeColor="text1"/>
          </w:rPr>
          <w:delText>INTERREG VI-a România-Ungaria pentru perioada 2021-2027 vor prezenta alternative de traseu (în cazul drumurilor județene) sau de locație (în cazul infrastructurii de turism din afara zonelor urbane) și vor avea în vedere respectare următoarelor condiții:</w:delText>
        </w:r>
        <w:bookmarkStart w:id="477" w:name="_Toc92210174"/>
        <w:bookmarkEnd w:id="477"/>
      </w:del>
    </w:p>
    <w:p w14:paraId="6C9443C5" w14:textId="0671FFD5" w:rsidR="00943820" w:rsidRPr="00335F5B" w:rsidDel="00793F0E" w:rsidRDefault="00943820" w:rsidP="007C5992">
      <w:pPr>
        <w:pStyle w:val="ListParagraph"/>
        <w:numPr>
          <w:ilvl w:val="0"/>
          <w:numId w:val="209"/>
        </w:numPr>
        <w:contextualSpacing w:val="0"/>
        <w:jc w:val="both"/>
        <w:rPr>
          <w:del w:id="478" w:author="Microsoft Office User" w:date="2022-01-04T17:34:00Z"/>
          <w:rFonts w:asciiTheme="minorHAnsi" w:hAnsiTheme="minorHAnsi" w:cstheme="minorHAnsi"/>
          <w:noProof/>
          <w:color w:val="000000" w:themeColor="text1"/>
        </w:rPr>
      </w:pPr>
      <w:del w:id="479" w:author="Microsoft Office User" w:date="2022-01-04T17:34:00Z">
        <w:r w:rsidRPr="00335F5B" w:rsidDel="00793F0E">
          <w:rPr>
            <w:rFonts w:asciiTheme="minorHAnsi" w:hAnsiTheme="minorHAnsi" w:cstheme="minorHAnsi"/>
            <w:noProof/>
            <w:color w:val="000000" w:themeColor="text1"/>
          </w:rPr>
          <w:delText>Se va evita fragementarea habitatelor, precum și conservarea habitatelor și a speciilor de interes comunitar;</w:delText>
        </w:r>
        <w:bookmarkStart w:id="480" w:name="_Toc92210175"/>
        <w:bookmarkEnd w:id="480"/>
      </w:del>
    </w:p>
    <w:p w14:paraId="0EF8DC66" w14:textId="5E704D8B" w:rsidR="00943820" w:rsidRPr="00335F5B" w:rsidDel="00793F0E" w:rsidRDefault="00943820" w:rsidP="007C5992">
      <w:pPr>
        <w:pStyle w:val="ListParagraph"/>
        <w:numPr>
          <w:ilvl w:val="0"/>
          <w:numId w:val="209"/>
        </w:numPr>
        <w:contextualSpacing w:val="0"/>
        <w:jc w:val="both"/>
        <w:rPr>
          <w:del w:id="481" w:author="Microsoft Office User" w:date="2022-01-04T17:34:00Z"/>
          <w:rFonts w:asciiTheme="minorHAnsi" w:hAnsiTheme="minorHAnsi" w:cstheme="minorHAnsi"/>
          <w:noProof/>
          <w:color w:val="000000" w:themeColor="text1"/>
        </w:rPr>
      </w:pPr>
      <w:del w:id="482" w:author="Microsoft Office User" w:date="2022-01-04T17:34:00Z">
        <w:r w:rsidRPr="00335F5B" w:rsidDel="00793F0E">
          <w:rPr>
            <w:rFonts w:asciiTheme="minorHAnsi" w:hAnsiTheme="minorHAnsi" w:cstheme="minorHAnsi"/>
            <w:noProof/>
            <w:color w:val="000000" w:themeColor="text1"/>
          </w:rPr>
          <w:delText>Se va menține starea de conservare a habitatelor și speciilor protejate în contextul dezvoltării durabile a comunităților locale;</w:delText>
        </w:r>
        <w:bookmarkStart w:id="483" w:name="_Toc92210176"/>
        <w:bookmarkEnd w:id="483"/>
      </w:del>
    </w:p>
    <w:p w14:paraId="7C2BE408" w14:textId="6FD37C82" w:rsidR="00943820" w:rsidRPr="00335F5B" w:rsidDel="00793F0E" w:rsidRDefault="00943820" w:rsidP="007C5992">
      <w:pPr>
        <w:pStyle w:val="ListParagraph"/>
        <w:numPr>
          <w:ilvl w:val="0"/>
          <w:numId w:val="208"/>
        </w:numPr>
        <w:contextualSpacing w:val="0"/>
        <w:jc w:val="both"/>
        <w:rPr>
          <w:del w:id="484" w:author="Microsoft Office User" w:date="2022-01-04T17:34:00Z"/>
          <w:rFonts w:asciiTheme="minorHAnsi" w:hAnsiTheme="minorHAnsi" w:cstheme="minorHAnsi"/>
          <w:noProof/>
          <w:color w:val="000000" w:themeColor="text1"/>
          <w:lang w:eastAsia="x-none"/>
        </w:rPr>
      </w:pPr>
      <w:del w:id="485" w:author="Microsoft Office User" w:date="2022-01-04T17:34:00Z">
        <w:r w:rsidRPr="00335F5B" w:rsidDel="00793F0E">
          <w:rPr>
            <w:rFonts w:asciiTheme="minorHAnsi" w:hAnsiTheme="minorHAnsi" w:cstheme="minorHAnsi"/>
            <w:noProof/>
            <w:color w:val="000000" w:themeColor="text1"/>
          </w:rPr>
          <w:delText xml:space="preserve">Se va avea în vedere </w:delText>
        </w:r>
        <w:r w:rsidRPr="00335F5B" w:rsidDel="00793F0E">
          <w:rPr>
            <w:rFonts w:asciiTheme="minorHAnsi" w:hAnsiTheme="minorHAnsi" w:cstheme="minorHAnsi"/>
            <w:noProof/>
            <w:color w:val="000000" w:themeColor="text1"/>
            <w:lang w:eastAsia="x-none"/>
          </w:rPr>
          <w:delText>respectarea obiectivelor de conservare specifice pentru habitate și specii ale siturilor din rețeaua Natura 2000, aprobate de către Ministerul Mediului, Apelor și Pădurilor, pentru ariile naturale protejate care au/nu au planuri de management;</w:delText>
        </w:r>
        <w:bookmarkStart w:id="486" w:name="_Toc92210177"/>
        <w:bookmarkEnd w:id="486"/>
      </w:del>
    </w:p>
    <w:p w14:paraId="3AD802D7" w14:textId="37D0863B" w:rsidR="00943820" w:rsidRPr="00335F5B" w:rsidDel="00793F0E" w:rsidRDefault="00943820" w:rsidP="007C5992">
      <w:pPr>
        <w:pStyle w:val="ListParagraph"/>
        <w:numPr>
          <w:ilvl w:val="0"/>
          <w:numId w:val="208"/>
        </w:numPr>
        <w:contextualSpacing w:val="0"/>
        <w:jc w:val="both"/>
        <w:rPr>
          <w:del w:id="487" w:author="Microsoft Office User" w:date="2022-01-04T17:34:00Z"/>
          <w:rFonts w:asciiTheme="minorHAnsi" w:hAnsiTheme="minorHAnsi" w:cstheme="minorHAnsi"/>
          <w:noProof/>
          <w:color w:val="000000" w:themeColor="text1"/>
          <w:lang w:eastAsia="x-none"/>
        </w:rPr>
      </w:pPr>
      <w:del w:id="488" w:author="Microsoft Office User" w:date="2022-01-04T17:34:00Z">
        <w:r w:rsidRPr="00335F5B" w:rsidDel="00793F0E">
          <w:rPr>
            <w:rFonts w:asciiTheme="minorHAnsi" w:hAnsiTheme="minorHAnsi" w:cstheme="minorHAnsi"/>
            <w:noProof/>
            <w:color w:val="000000" w:themeColor="text1"/>
            <w:lang w:eastAsia="x-none"/>
          </w:rPr>
          <w:delText>Se va evalua potențialul impact și analiza efectelor asupra stării de conservare a habitatelor și speciilor protejate care vor fi corelate cu planurile de management ale ariei naturale protejate potențial afectate în care se va implementa viitorul proiect;</w:delText>
        </w:r>
        <w:bookmarkStart w:id="489" w:name="_Toc92210178"/>
        <w:bookmarkEnd w:id="489"/>
      </w:del>
    </w:p>
    <w:p w14:paraId="37C64D91" w14:textId="50404FD1" w:rsidR="00B02454" w:rsidRPr="00335F5B" w:rsidDel="00793F0E" w:rsidRDefault="00943820" w:rsidP="007C5992">
      <w:pPr>
        <w:pStyle w:val="ListParagraph"/>
        <w:numPr>
          <w:ilvl w:val="0"/>
          <w:numId w:val="208"/>
        </w:numPr>
        <w:contextualSpacing w:val="0"/>
        <w:jc w:val="both"/>
        <w:rPr>
          <w:del w:id="490" w:author="Microsoft Office User" w:date="2022-01-04T17:34:00Z"/>
          <w:rFonts w:asciiTheme="minorHAnsi" w:hAnsiTheme="minorHAnsi" w:cstheme="minorHAnsi"/>
          <w:noProof/>
          <w:color w:val="000000" w:themeColor="text1"/>
          <w:lang w:eastAsia="x-none"/>
        </w:rPr>
      </w:pPr>
      <w:del w:id="491" w:author="Microsoft Office User" w:date="2022-01-04T17:34:00Z">
        <w:r w:rsidRPr="00335F5B" w:rsidDel="00793F0E">
          <w:rPr>
            <w:rFonts w:asciiTheme="minorHAnsi" w:hAnsiTheme="minorHAnsi" w:cstheme="minorHAnsi"/>
            <w:noProof/>
            <w:color w:val="000000" w:themeColor="text1"/>
            <w:lang w:eastAsia="x-none"/>
          </w:rPr>
          <w:delText>Se va solicita și se va obține aviz din partea Agenției Naționale pentru Arii Naturale Protejate, pentru fiecare proiect care traversează sau se află în imediata apropiere a unei arii naturale protejate.</w:delText>
        </w:r>
        <w:bookmarkStart w:id="492" w:name="_Toc92210179"/>
        <w:bookmarkEnd w:id="492"/>
      </w:del>
    </w:p>
    <w:p w14:paraId="3DBAEC8C" w14:textId="2256B477" w:rsidR="00B02454" w:rsidRPr="00335F5B" w:rsidRDefault="00B02454" w:rsidP="00B02454">
      <w:pPr>
        <w:pStyle w:val="Heading1"/>
        <w:rPr>
          <w:rFonts w:asciiTheme="minorHAnsi" w:hAnsiTheme="minorHAnsi" w:cstheme="minorHAnsi"/>
          <w:color w:val="000000" w:themeColor="text1"/>
        </w:rPr>
      </w:pPr>
      <w:bookmarkStart w:id="493" w:name="_Toc92210180"/>
      <w:r w:rsidRPr="00335F5B">
        <w:rPr>
          <w:rFonts w:asciiTheme="minorHAnsi" w:hAnsiTheme="minorHAnsi" w:cstheme="minorHAnsi"/>
          <w:color w:val="000000" w:themeColor="text1"/>
        </w:rPr>
        <w:t>METODE UTILIZATE PENTRU CULEGEREA INFORMAȚIILOR PRIVIND SPECIILE ȘI/SAU HABITATELE DE INTERES COMUNITAR AFECTATE</w:t>
      </w:r>
      <w:bookmarkEnd w:id="493"/>
    </w:p>
    <w:p w14:paraId="7DD274A6" w14:textId="3D5A7DEA" w:rsidR="00943820" w:rsidRPr="00335F5B" w:rsidRDefault="00943820" w:rsidP="00CA259B">
      <w:p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 xml:space="preserve">Considerând extinderea teritorială a </w:t>
      </w:r>
      <w:r w:rsidRPr="00335F5B">
        <w:rPr>
          <w:rFonts w:asciiTheme="minorHAnsi" w:hAnsiTheme="minorHAnsi" w:cstheme="minorHAnsi"/>
          <w:noProof/>
          <w:color w:val="000000" w:themeColor="text1"/>
        </w:rPr>
        <w:t>Programul</w:t>
      </w:r>
      <w:r w:rsidRPr="00335F5B">
        <w:rPr>
          <w:rFonts w:asciiTheme="minorHAnsi" w:hAnsiTheme="minorHAnsi" w:cstheme="minorHAnsi"/>
          <w:noProof/>
          <w:color w:val="000000" w:themeColor="text1"/>
          <w:sz w:val="20"/>
          <w:szCs w:val="20"/>
        </w:rPr>
        <w:t xml:space="preserve"> </w:t>
      </w:r>
      <w:r w:rsidRPr="00335F5B">
        <w:rPr>
          <w:rFonts w:asciiTheme="minorHAnsi" w:hAnsiTheme="minorHAnsi" w:cstheme="minorHAnsi"/>
          <w:noProof/>
          <w:color w:val="000000" w:themeColor="text1"/>
        </w:rPr>
        <w:t xml:space="preserve">INTERREG VI-a România-Ungaria pentru perioada 2021-2027 </w:t>
      </w:r>
      <w:r w:rsidRPr="00335F5B">
        <w:rPr>
          <w:rFonts w:asciiTheme="minorHAnsi" w:hAnsiTheme="minorHAnsi" w:cstheme="minorHAnsi"/>
          <w:noProof/>
          <w:color w:val="000000" w:themeColor="text1"/>
          <w:lang w:val="en-GB"/>
        </w:rPr>
        <w:t>nivelul strategic de abordare al evaluării, precum şi faptul că majoritatea proiectelor nu pot fi localizate spaţial (trasee/locaţii indicative), următoarele aspecte critice au fost luate în considerare:</w:t>
      </w:r>
    </w:p>
    <w:p w14:paraId="0DD1F6E0" w14:textId="77777777" w:rsidR="00943820" w:rsidRPr="00335F5B" w:rsidRDefault="00943820" w:rsidP="00CA259B">
      <w:pPr>
        <w:numPr>
          <w:ilvl w:val="0"/>
          <w:numId w:val="210"/>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Analiza s-a realizat la nivel regional printr-o abordare „sit cu sit”, în vederea asigurării unei abordări unitare a evaluării;</w:t>
      </w:r>
    </w:p>
    <w:p w14:paraId="4AF89883" w14:textId="6BBDE38E" w:rsidR="00943820" w:rsidRPr="00335F5B" w:rsidRDefault="00943820" w:rsidP="00CA259B">
      <w:pPr>
        <w:numPr>
          <w:ilvl w:val="0"/>
          <w:numId w:val="210"/>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 xml:space="preserve">Ca urmare a extinderii spaţiale la nivelul </w:t>
      </w:r>
      <w:r w:rsidRPr="00335F5B">
        <w:rPr>
          <w:rFonts w:asciiTheme="minorHAnsi" w:hAnsiTheme="minorHAnsi" w:cstheme="minorHAnsi"/>
          <w:noProof/>
          <w:color w:val="000000" w:themeColor="text1"/>
        </w:rPr>
        <w:t>Programului</w:t>
      </w:r>
      <w:r w:rsidRPr="00335F5B">
        <w:rPr>
          <w:rFonts w:asciiTheme="minorHAnsi" w:hAnsiTheme="minorHAnsi" w:cstheme="minorHAnsi"/>
          <w:noProof/>
          <w:color w:val="000000" w:themeColor="text1"/>
          <w:sz w:val="20"/>
          <w:szCs w:val="20"/>
        </w:rPr>
        <w:t xml:space="preserve"> </w:t>
      </w:r>
      <w:r w:rsidRPr="00335F5B">
        <w:rPr>
          <w:rFonts w:asciiTheme="minorHAnsi" w:hAnsiTheme="minorHAnsi" w:cstheme="minorHAnsi"/>
          <w:noProof/>
          <w:color w:val="000000" w:themeColor="text1"/>
        </w:rPr>
        <w:t>INTERREG VI-a România-Ungaria pentru perioada 2021-2027</w:t>
      </w:r>
      <w:r w:rsidRPr="00335F5B">
        <w:rPr>
          <w:rFonts w:asciiTheme="minorHAnsi" w:hAnsiTheme="minorHAnsi" w:cstheme="minorHAnsi"/>
          <w:noProof/>
          <w:color w:val="000000" w:themeColor="text1"/>
          <w:lang w:val="en-GB"/>
        </w:rPr>
        <w:t>, studiul nu a putut implica activităţi de teren pentru colectarea de date şi informaţii, bazându-se în principal pe analiza GIS; menționăm că la această etapă, zona geografică inclusă reprezentativă pentru categoriile de investiții, unde sunt incluse obiectivele Programului este mai largă, urmând ca la etapa de evaluarea impactului asupra mediului, zona geografică să fie mai specifică, localizată;</w:t>
      </w:r>
    </w:p>
    <w:p w14:paraId="3DFFA8B7" w14:textId="77777777" w:rsidR="00943820" w:rsidRPr="00335F5B" w:rsidRDefault="00943820" w:rsidP="00CA259B">
      <w:pPr>
        <w:numPr>
          <w:ilvl w:val="0"/>
          <w:numId w:val="210"/>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Analiza a inclus doar acele resurse geospaţiale care acoperă uniform şi integral regiunea de SV (ex: limitele ariilor naturale protejate, utilizarea terenului, etc.);</w:t>
      </w:r>
    </w:p>
    <w:p w14:paraId="13F84721" w14:textId="77777777" w:rsidR="00943820" w:rsidRPr="00335F5B" w:rsidRDefault="00943820" w:rsidP="00CA259B">
      <w:pPr>
        <w:numPr>
          <w:ilvl w:val="0"/>
          <w:numId w:val="210"/>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 xml:space="preserve">Analiza a inclus şi utilizarea informaţiilor existente în planurile de management aprobate până în prezent, dată fiind disponibilitatea Planurilor de Management pentru cea mai mare parte a siturilor Natura 2000, dar si setul de masurile minime de conservare pentru cele ce nu detin planurile aprobate; </w:t>
      </w:r>
    </w:p>
    <w:p w14:paraId="36CD7DE1" w14:textId="77777777" w:rsidR="00943820" w:rsidRPr="00335F5B" w:rsidRDefault="00943820" w:rsidP="00CA259B">
      <w:pPr>
        <w:numPr>
          <w:ilvl w:val="0"/>
          <w:numId w:val="210"/>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Toate informaţiile privind prezenţa, efectivele, presiunile identificate la nivelul siturilor Natura 2000, au fost extrase exclusiv din Formularele standard Natura 2000, plecând de la prezumţia că datele conţinute în acestea (actualizate în 2020) sunt complete, actuale şi suficiente pentru derularea evaluării;</w:t>
      </w:r>
    </w:p>
    <w:p w14:paraId="0462DFC2" w14:textId="77777777" w:rsidR="00943820" w:rsidRPr="00335F5B" w:rsidRDefault="00943820" w:rsidP="00CA259B">
      <w:pPr>
        <w:numPr>
          <w:ilvl w:val="0"/>
          <w:numId w:val="210"/>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Aprecierea impactului s-a realizat preponderent pe baza analizei GIS, cuantificând suprafeţele din interiorul şi imediata vecinătate a siturilor Natura 2000 care ar putea fi afectate de proiectele propuse.</w:t>
      </w:r>
    </w:p>
    <w:p w14:paraId="602EBFBC" w14:textId="77777777" w:rsidR="00943820" w:rsidRPr="00335F5B" w:rsidRDefault="00943820" w:rsidP="00CA259B">
      <w:p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Prezentul studiu de evaluare adecvată a fost realizat ţinând cont de cele mai bune practici care pot fi aplicate la acest nivel strategic, iar aspiraţia noastră a fost aceea de a încerca o cuantificare cât mai precisă a principalelor forme de impact potenţial asupra reţelei naţionale de situri Natura 2000. O astfel de ţintă poate fi considerată prea exigentă dată fiind multitudinea de presupuneri şi ipoteze luate în considerare, şi ţinând cont de nivelul de analiză precum şi de resursele şi informaţiile avute la dispoziţie.</w:t>
      </w:r>
    </w:p>
    <w:p w14:paraId="7C7E7A37" w14:textId="1FDCCFE9" w:rsidR="00943820" w:rsidRPr="00335F5B" w:rsidRDefault="00943820" w:rsidP="00CA259B">
      <w:p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 xml:space="preserve">Este foarte important să precizăm faptul că rezultatele prezentului studiu trebuie interpretate cu precauţie, ele reprezentând doar o „primă imagine de ansamblu” asupra impactului proiectelor propuse spre finanţare în cadrul </w:t>
      </w:r>
      <w:r w:rsidRPr="00335F5B">
        <w:rPr>
          <w:rFonts w:asciiTheme="minorHAnsi" w:hAnsiTheme="minorHAnsi" w:cstheme="minorHAnsi"/>
          <w:noProof/>
          <w:color w:val="000000" w:themeColor="text1"/>
        </w:rPr>
        <w:t>Programului</w:t>
      </w:r>
      <w:r w:rsidRPr="00335F5B">
        <w:rPr>
          <w:rFonts w:asciiTheme="minorHAnsi" w:hAnsiTheme="minorHAnsi" w:cstheme="minorHAnsi"/>
          <w:noProof/>
          <w:color w:val="000000" w:themeColor="text1"/>
          <w:sz w:val="20"/>
          <w:szCs w:val="20"/>
        </w:rPr>
        <w:t xml:space="preserve"> </w:t>
      </w:r>
      <w:r w:rsidRPr="00335F5B">
        <w:rPr>
          <w:rFonts w:asciiTheme="minorHAnsi" w:hAnsiTheme="minorHAnsi" w:cstheme="minorHAnsi"/>
          <w:noProof/>
          <w:color w:val="000000" w:themeColor="text1"/>
        </w:rPr>
        <w:t xml:space="preserve">INTERREG VI-a România-Ungaria pentru perioada 2021-2027 </w:t>
      </w:r>
      <w:r w:rsidRPr="00335F5B">
        <w:rPr>
          <w:rFonts w:asciiTheme="minorHAnsi" w:hAnsiTheme="minorHAnsi" w:cstheme="minorHAnsi"/>
          <w:noProof/>
          <w:color w:val="000000" w:themeColor="text1"/>
          <w:lang w:val="en-GB"/>
        </w:rPr>
        <w:t>asupra reţelei Natura 2000 şi nu o evaluare de detaliu a impactului asupra tuturor tipurilor de habitate şi specii de interes comunitar. Principalele limitări ale prezentului studiu constau în:</w:t>
      </w:r>
    </w:p>
    <w:p w14:paraId="1B2397E7" w14:textId="77777777" w:rsidR="00943820" w:rsidRPr="00335F5B" w:rsidRDefault="00943820" w:rsidP="00CA259B">
      <w:pPr>
        <w:numPr>
          <w:ilvl w:val="0"/>
          <w:numId w:val="211"/>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Dificultatea localizării spaţiale exacte a tipurilor de habitate şi a speciilor de interes comunitar (procesul de cartare şi inventariere a habitatelor şi speciilor Natura 2000 se află în prezent în desfăşurare şi va dura încă un număr de ani);</w:t>
      </w:r>
    </w:p>
    <w:p w14:paraId="3F873F93" w14:textId="77777777" w:rsidR="00943820" w:rsidRPr="00335F5B" w:rsidRDefault="00943820" w:rsidP="00CA259B">
      <w:pPr>
        <w:numPr>
          <w:ilvl w:val="0"/>
          <w:numId w:val="211"/>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Traseele/locaţiile proiectelor propuse spre implementare nu sunt definite, precizăm că în cadrul analizei au fost luate în considerare doar potentiale proiecte ce pot fi propuse spre finanţare;</w:t>
      </w:r>
    </w:p>
    <w:p w14:paraId="429ECF42" w14:textId="34FFAAFD" w:rsidR="00943820" w:rsidRPr="00335F5B" w:rsidRDefault="00943820" w:rsidP="00CA259B">
      <w:pPr>
        <w:numPr>
          <w:ilvl w:val="0"/>
          <w:numId w:val="211"/>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 xml:space="preserve">Aprecierea sensibilităţii zonelor din interiorul siturilor Natura 2000 s-a realizat prin considerarea procentului de habitate şi specii prezente pe fiecare tip de utilizare a terenului, faţă de numărul total de habitate şi specii de interes comunitar existente în fiecare sit. Metoda aleasă, reprezintă cea mai bună abordare utilizată pentru a putea oferi o imagine cât mai amplă cu privire la impactul generat de implementarea proiectelor propuse în cadrul </w:t>
      </w:r>
      <w:r w:rsidRPr="00335F5B">
        <w:rPr>
          <w:rFonts w:asciiTheme="minorHAnsi" w:hAnsiTheme="minorHAnsi" w:cstheme="minorHAnsi"/>
          <w:noProof/>
          <w:color w:val="000000" w:themeColor="text1"/>
        </w:rPr>
        <w:t>Programului</w:t>
      </w:r>
      <w:r w:rsidRPr="00335F5B">
        <w:rPr>
          <w:rFonts w:asciiTheme="minorHAnsi" w:hAnsiTheme="minorHAnsi" w:cstheme="minorHAnsi"/>
          <w:noProof/>
          <w:color w:val="000000" w:themeColor="text1"/>
          <w:sz w:val="20"/>
          <w:szCs w:val="20"/>
        </w:rPr>
        <w:t xml:space="preserve"> </w:t>
      </w:r>
      <w:r w:rsidRPr="00335F5B">
        <w:rPr>
          <w:rFonts w:asciiTheme="minorHAnsi" w:hAnsiTheme="minorHAnsi" w:cstheme="minorHAnsi"/>
          <w:noProof/>
          <w:color w:val="000000" w:themeColor="text1"/>
        </w:rPr>
        <w:t xml:space="preserve">INTERREG VI-a România-Ungaria pentru perioada 2021-2027 </w:t>
      </w:r>
      <w:r w:rsidRPr="00335F5B">
        <w:rPr>
          <w:rFonts w:asciiTheme="minorHAnsi" w:hAnsiTheme="minorHAnsi" w:cstheme="minorHAnsi"/>
          <w:noProof/>
          <w:color w:val="000000" w:themeColor="text1"/>
          <w:lang w:val="en-GB"/>
        </w:rPr>
        <w:t>asupra reţelei naţionale de situri Natura 2000, însă nu poate surprinde importanţa teritoriilor siturilor pentru fiecare tip de habitat şi fiecare specie de interes comunitar (altfel spus, conform metodologiei utilizate, noi am considerat că un sit afectat pe o suprafaţă de 5% ar corespunde unui impact nesemnificativ, fără a şti însă dacă în interiorul acelor 5% din suprafaţa afectată a sitului nu ar putea să se găsească întreg teritoriul unui habitat sau al unei specii şi astfel la nivelul acestora din urmă impactul să fie semnificativ). O astfel de analiză nu poate fi realizată decât la nivelul unui sit sau al unui proiect bine definit, ceea ce nu avem in acest moment in cadrul Programului;</w:t>
      </w:r>
    </w:p>
    <w:p w14:paraId="6181DD2F" w14:textId="77777777" w:rsidR="00943820" w:rsidRPr="00335F5B" w:rsidRDefault="00943820" w:rsidP="00CA259B">
      <w:pPr>
        <w:numPr>
          <w:ilvl w:val="0"/>
          <w:numId w:val="211"/>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Localizarea spaţială convenţională a habitatelor şi speciilor (în funcţie de tipul de utilizare al terenului) reprezintă o abordare prudentă (nu s-a ţinut cont de extinderea spaţială a habitatelor indicată în formularul standard, considerând, de exemplu, că orice habitat de pajişte poate fi regăsit pe toate suprafeţele de pajişti din situl respectiv), însă ineficientă în localizarea cu exactitate a zonelor cu adevărat critice pentru menţinerea habitatelor şi speciilor pentru care a fost desemnat situl;</w:t>
      </w:r>
    </w:p>
    <w:p w14:paraId="4E0F357B" w14:textId="77777777" w:rsidR="00943820" w:rsidRPr="00335F5B" w:rsidRDefault="00943820" w:rsidP="00CA259B">
      <w:pPr>
        <w:numPr>
          <w:ilvl w:val="0"/>
          <w:numId w:val="211"/>
        </w:numPr>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Analiza GIS s-a bazat pe utilizarea unor dimensiuni standard ale proiectelor precum şi ale distanţelor de impact. Este evident că o astfel de abordare poate produce în unele cazuri supraestimări şi în alte cazuri subestimări ale impactului generat.</w:t>
      </w:r>
    </w:p>
    <w:p w14:paraId="488ADDFE" w14:textId="38838E9E" w:rsidR="00270066" w:rsidRPr="00335F5B" w:rsidRDefault="00943820" w:rsidP="00CA259B">
      <w:pPr>
        <w:jc w:val="both"/>
        <w:rPr>
          <w:rFonts w:asciiTheme="minorHAnsi" w:hAnsiTheme="minorHAnsi" w:cstheme="minorHAnsi"/>
          <w:color w:val="000000" w:themeColor="text1"/>
        </w:rPr>
      </w:pPr>
      <w:r w:rsidRPr="00335F5B">
        <w:rPr>
          <w:rFonts w:asciiTheme="minorHAnsi" w:hAnsiTheme="minorHAnsi" w:cstheme="minorHAnsi"/>
          <w:noProof/>
          <w:color w:val="000000" w:themeColor="text1"/>
          <w:lang w:val="en-GB"/>
        </w:rPr>
        <w:t>Toate aceste limitări întâmpinate în cazul prezentului studiu, prezentate anterior, fac imposibilă estimarea impactului pentru fiecare tip de habitat şi fiecare specie de interes comunitar, iar, la acest nivel de analiză, studiul propune două alternative (cea a neimplementării POR SV Oltenia 2021-2027 și cea prezentată în acest studiu), insă poate sugera zonele unde trebuie intervenit la nivelul proiectelor pentru evitarea apariţiei unor impacturi semnificative.</w:t>
      </w:r>
    </w:p>
    <w:p w14:paraId="3A46B347" w14:textId="28D10DF6" w:rsidR="0032212F" w:rsidRPr="00335F5B" w:rsidRDefault="00B02454" w:rsidP="0032212F">
      <w:pPr>
        <w:pStyle w:val="Heading1"/>
        <w:rPr>
          <w:rFonts w:asciiTheme="minorHAnsi" w:hAnsiTheme="minorHAnsi" w:cstheme="minorHAnsi"/>
          <w:color w:val="000000" w:themeColor="text1"/>
        </w:rPr>
      </w:pPr>
      <w:bookmarkStart w:id="494" w:name="_Toc92210181"/>
      <w:r w:rsidRPr="00335F5B">
        <w:rPr>
          <w:rFonts w:asciiTheme="minorHAnsi" w:hAnsiTheme="minorHAnsi" w:cstheme="minorHAnsi"/>
          <w:color w:val="000000" w:themeColor="text1"/>
        </w:rPr>
        <w:t>BIBLIOGRAFIE</w:t>
      </w:r>
      <w:bookmarkEnd w:id="494"/>
    </w:p>
    <w:p w14:paraId="25EE82B6" w14:textId="77777777" w:rsidR="000A62E1" w:rsidRPr="00E0001D" w:rsidRDefault="000A62E1" w:rsidP="00CA259B">
      <w:pPr>
        <w:pStyle w:val="ListParagraph"/>
        <w:numPr>
          <w:ilvl w:val="0"/>
          <w:numId w:val="212"/>
        </w:numPr>
        <w:ind w:left="0" w:firstLine="357"/>
        <w:jc w:val="both"/>
        <w:rPr>
          <w:rFonts w:asciiTheme="minorHAnsi" w:hAnsiTheme="minorHAnsi" w:cstheme="minorHAnsi"/>
          <w:noProof/>
          <w:color w:val="000000" w:themeColor="text1"/>
          <w:rPrChange w:id="495" w:author="CV" w:date="2022-01-18T13:28:00Z">
            <w:rPr>
              <w:rFonts w:asciiTheme="minorHAnsi" w:hAnsiTheme="minorHAnsi" w:cstheme="minorHAnsi"/>
              <w:noProof/>
              <w:color w:val="000000" w:themeColor="text1"/>
              <w:lang w:val="en-GB"/>
            </w:rPr>
          </w:rPrChange>
        </w:rPr>
      </w:pPr>
      <w:r w:rsidRPr="00335F5B">
        <w:rPr>
          <w:rFonts w:asciiTheme="minorHAnsi" w:hAnsiTheme="minorHAnsi" w:cstheme="minorHAnsi"/>
          <w:noProof/>
          <w:color w:val="000000" w:themeColor="text1"/>
        </w:rPr>
        <w:t>”</w:t>
      </w:r>
      <w:r w:rsidRPr="00E0001D">
        <w:rPr>
          <w:rFonts w:asciiTheme="minorHAnsi" w:hAnsiTheme="minorHAnsi" w:cstheme="minorHAnsi"/>
          <w:noProof/>
          <w:color w:val="000000" w:themeColor="text1"/>
          <w:rPrChange w:id="496" w:author="CV" w:date="2022-01-18T13:28:00Z">
            <w:rPr>
              <w:rFonts w:asciiTheme="minorHAnsi" w:hAnsiTheme="minorHAnsi" w:cstheme="minorHAnsi"/>
              <w:noProof/>
              <w:color w:val="000000" w:themeColor="text1"/>
              <w:lang w:val="en-GB"/>
            </w:rPr>
          </w:rPrChange>
        </w:rPr>
        <w:t>Planul de management al sitului Natura 2000 ROSPA0015 Câmpia Crișului Alb și Crișul Negru și ariile naturale protejate conexe” – aprobat prin Ordinul Ministrului mediului, apelor și Pădurilor nr. 1181/2016.</w:t>
      </w:r>
    </w:p>
    <w:p w14:paraId="4A194893" w14:textId="77777777" w:rsidR="000A62E1" w:rsidRPr="00E0001D" w:rsidRDefault="000A62E1" w:rsidP="00CA259B">
      <w:pPr>
        <w:pStyle w:val="ListParagraph"/>
        <w:numPr>
          <w:ilvl w:val="0"/>
          <w:numId w:val="212"/>
        </w:numPr>
        <w:ind w:left="0" w:firstLine="357"/>
        <w:jc w:val="both"/>
        <w:rPr>
          <w:rFonts w:asciiTheme="minorHAnsi" w:hAnsiTheme="minorHAnsi" w:cstheme="minorHAnsi"/>
          <w:noProof/>
          <w:color w:val="000000" w:themeColor="text1"/>
          <w:rPrChange w:id="497" w:author="CV" w:date="2022-01-18T13:28:00Z">
            <w:rPr>
              <w:rFonts w:asciiTheme="minorHAnsi" w:hAnsiTheme="minorHAnsi" w:cstheme="minorHAnsi"/>
              <w:noProof/>
              <w:color w:val="000000" w:themeColor="text1"/>
              <w:lang w:val="en-GB"/>
            </w:rPr>
          </w:rPrChange>
        </w:rPr>
      </w:pPr>
      <w:r w:rsidRPr="00E0001D">
        <w:rPr>
          <w:rFonts w:asciiTheme="minorHAnsi" w:hAnsiTheme="minorHAnsi" w:cstheme="minorHAnsi"/>
          <w:noProof/>
          <w:color w:val="000000" w:themeColor="text1"/>
          <w:rPrChange w:id="498" w:author="CV" w:date="2022-01-18T13:28:00Z">
            <w:rPr>
              <w:rFonts w:asciiTheme="minorHAnsi" w:hAnsiTheme="minorHAnsi" w:cstheme="minorHAnsi"/>
              <w:noProof/>
              <w:color w:val="000000" w:themeColor="text1"/>
              <w:lang w:val="en-GB"/>
            </w:rPr>
          </w:rPrChange>
        </w:rPr>
        <w:t>”Planul de management al sitului de importanță comunitară ROSCI0049 Crișul Negru” – aprobat ptin Ordinul ministruli mediului, apelor și pădurilor nr. 1074/2016.</w:t>
      </w:r>
    </w:p>
    <w:p w14:paraId="4701FBAE" w14:textId="77777777" w:rsidR="000A62E1" w:rsidRPr="00E0001D" w:rsidRDefault="000A62E1" w:rsidP="00CA259B">
      <w:pPr>
        <w:pStyle w:val="ListParagraph"/>
        <w:numPr>
          <w:ilvl w:val="0"/>
          <w:numId w:val="212"/>
        </w:numPr>
        <w:ind w:left="0" w:firstLine="357"/>
        <w:jc w:val="both"/>
        <w:rPr>
          <w:rFonts w:asciiTheme="minorHAnsi" w:hAnsiTheme="minorHAnsi" w:cstheme="minorHAnsi"/>
          <w:noProof/>
          <w:color w:val="000000" w:themeColor="text1"/>
          <w:rPrChange w:id="499" w:author="CV" w:date="2022-01-18T13:28:00Z">
            <w:rPr>
              <w:rFonts w:asciiTheme="minorHAnsi" w:hAnsiTheme="minorHAnsi" w:cstheme="minorHAnsi"/>
              <w:noProof/>
              <w:color w:val="000000" w:themeColor="text1"/>
              <w:lang w:val="en-GB"/>
            </w:rPr>
          </w:rPrChange>
        </w:rPr>
      </w:pPr>
      <w:r w:rsidRPr="00E0001D">
        <w:rPr>
          <w:rFonts w:asciiTheme="minorHAnsi" w:hAnsiTheme="minorHAnsi" w:cstheme="minorHAnsi"/>
          <w:noProof/>
          <w:color w:val="000000" w:themeColor="text1"/>
          <w:rPrChange w:id="500" w:author="CV" w:date="2022-01-18T13:28:00Z">
            <w:rPr>
              <w:rFonts w:asciiTheme="minorHAnsi" w:hAnsiTheme="minorHAnsi" w:cstheme="minorHAnsi"/>
              <w:noProof/>
              <w:color w:val="000000" w:themeColor="text1"/>
              <w:lang w:val="en-GB"/>
            </w:rPr>
          </w:rPrChange>
        </w:rPr>
        <w:t>”Planul de management al sitului Natura 2000 ROSCI0064 Defileul Mureșului și al ariilor naturale protejate conexe” – aprobat prin Ordinul ministerului mediului, apelor și pădurilor nr. 1155/2016.</w:t>
      </w:r>
    </w:p>
    <w:p w14:paraId="3221189B"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Parcului Natural Lunca Mureșului” aprobat prin Ordinul ministrului mediului, apelor și pădurilor nr. 1224/2016.</w:t>
      </w:r>
    </w:p>
    <w:p w14:paraId="3AB9B658"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ROSCI0200 Platoul Vașcău” – aprobat prin Ordinul ministrului mediului, apelor și pădurilor nr. 1044/2016</w:t>
      </w:r>
    </w:p>
    <w:p w14:paraId="0195251D"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Natura 2000 ROSPA0014 Câmpia Cermeiului și al ariilor naturale protejate conexe” – aprobat prin Ordinul Ministerului Mediului, Apelor și Pădurilor nr. 1180/2016.</w:t>
      </w:r>
    </w:p>
    <w:p w14:paraId="51BD8687"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și regulamentul sitului Natura 2000 ROSCI0289 Coridorul Drocea – Codrul Moma” – aprobat prin Ordinul Ministerului Mediului, Apelor și Pădurilor nr. 1182/2016.</w:t>
      </w:r>
    </w:p>
    <w:p w14:paraId="6EDEBD56"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Natura 2000 ROCI0298 Defileul Crișului Alb” aprobat prin Ordinul Ministerului Mediului, Apelor și Pădurilor nr. 1184/2016.</w:t>
      </w:r>
    </w:p>
    <w:p w14:paraId="72127ECE"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Natura 2000 ROSCI0337 Pădurea Neudorfului” - aprobat prin Ordinul Ministerului Mediului, Apelor și Pădurilor nr. 1184/2016.</w:t>
      </w:r>
    </w:p>
    <w:p w14:paraId="4A979AB3"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Natura 2000 ROSCI0370 Râul Mureș între Lipova și Păuliș” - aprobat prin Ordinul Ministerului Mediului, Apelor și Pădurilor nr. 1191/2016.</w:t>
      </w:r>
    </w:p>
    <w:p w14:paraId="3516943A"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ariei de protecție specială avifaunistică ROSPA0047 Hunedoara Timișană” - aprobat prin Ordinul Ministerului Mediului, Apelor și Pădurilor nr. 1023/2016.</w:t>
      </w:r>
    </w:p>
    <w:p w14:paraId="3E414EAF"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siturilor Natura 2000 ROSPA0144 Uivar Diniaș și ROSCI0390 Sărăturile Diniaș” - aprobat prin Ordinul Ministerului Mediului, Apelor și Pădurilor nr. 1531/2016.</w:t>
      </w:r>
    </w:p>
    <w:p w14:paraId="6A7472B4"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siturilor Natura 2000 ROSCI0250 Ținutul Pădurenilor” - aprobat prin Ordinul Ministerului Mediului, Apelor și Pădurilor nr. 1178/2016.</w:t>
      </w:r>
    </w:p>
    <w:p w14:paraId="10614925"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Natura 2000 ROSCI0219 Rusca Montană” - aprobat prin Ordinul Ministerului Mediului, Apelor și Pădurilor nr. 1209/2016.</w:t>
      </w:r>
    </w:p>
    <w:p w14:paraId="7F3FDD8A"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Natura 2000 ROSCI0109 Lunca Timișului și ROSPA0095 Pădurea Macedonia” - aprobat prin Ordinul Ministerului Mediului, Apelor și Pădurilor nr. 1179/2016.</w:t>
      </w:r>
    </w:p>
    <w:p w14:paraId="5022F3D0"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Natura 2000 ROSPA0142 Termia Mare – Tomnatic” - aprobat prin Ordinul Ministerului Mediului, Apelor și Pădurilor nr. 1639/2016.</w:t>
      </w:r>
    </w:p>
    <w:p w14:paraId="67F055FD"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ROSCI0008 Betfita” - aprobat prin Ordinul Ministerului Mediului, Apelor și Pădurilor nr. 1189/2016.</w:t>
      </w:r>
    </w:p>
    <w:p w14:paraId="0A1FCC8A"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ROSCI0050 Crișul Repede amonte de Oradea și ale ariei de protecție specială avifaunistcă ROSPA0123” - aprobat prin Ordinul Ministerului Mediului, Apelor și Pădurilor nr. 1189/2016.</w:t>
      </w:r>
    </w:p>
    <w:p w14:paraId="00F686C1"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ROSCI0061 Defileul Crișului Negru” - aprobat prin Ordinul Ministerului Mediului, Apelor și Pădurilor nr. 1073/2016.</w:t>
      </w:r>
    </w:p>
    <w:p w14:paraId="0C9C4B92"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Natura 2000 ROSCI0062 Defileul Crișului Repede – Pădurea Craiului” - aprobat prin Ordinul Ministerului Mediului, Apelor și Pădurilor nr. 1202/2016.</w:t>
      </w:r>
    </w:p>
    <w:p w14:paraId="630BCF05"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ROSCI0068 Diosig” - aprobat prin Ordinul Ministerului Mediului, Apelor și Pădurilor nr. 1045/2016.</w:t>
      </w:r>
    </w:p>
    <w:p w14:paraId="5711D3E3"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ROSCI0098 Lacul Pețea” - aprobat prin Ordinul Ministerului Mediului, Apelor și Pădurilor nr. 1167/2016.</w:t>
      </w:r>
    </w:p>
    <w:p w14:paraId="61FA7E2F"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ROSCI0104 Lunca Inferioară a Crișului Repede” - aprobat prin Ordinul Ministerului Mediului, Apelor și Pădurilor nr. 1043/2016.</w:t>
      </w:r>
    </w:p>
    <w:p w14:paraId="61C7BF4B"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ROSCI0145 Pădurea de la Alparea și al ariei naturale protejate de interes național 2.175 Pădurea cu narcise din Oșorhei” - aprobat prin Ordinul Ministerului Mediului, Apelor și Pădurilor nr. 798/2016.</w:t>
      </w:r>
    </w:p>
    <w:p w14:paraId="47028181"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ROSCI0155 Pădurea Goroniște și al ariei naturale protejate de interes național 2.179 Pădurea cu narcise de la Goroniște” - aprobat prin Ordinul Ministerului Mediului, Apelor și Pădurilor nr. 788/2016.</w:t>
      </w:r>
    </w:p>
    <w:p w14:paraId="462F02DC"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ROSCI0240 Tășad” - aprobat prin Ordinul Ministerului Mediului, Apelor și Pădurilor nr. 1186/2016.</w:t>
      </w:r>
    </w:p>
    <w:p w14:paraId="148D9953"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Natura 2000 ROSCI0260 Valea Cepelor” - aprobat prin Ordinul Ministerului Mediului, Apelor și Pădurilor nr. 1558/2016.</w:t>
      </w:r>
    </w:p>
    <w:p w14:paraId="173FD21B"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ROSCI0262 Valea Iadei” - aprobat prin Ordinul Ministerului Mediului, Apelor și Pădurilor nr. 1122/2016.</w:t>
      </w:r>
    </w:p>
    <w:p w14:paraId="066C1E31"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ROSCI0322 Muntele Șes” - aprobat prin Ordinul Ministerului Mediului, Apelor și Pădurilor nr. 1041/2016.</w:t>
      </w:r>
    </w:p>
    <w:p w14:paraId="7CCF031B"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ariei de protecție specială avifaunistică ROSPA0067 Lunca Barcăului” - aprobat prin Ordinul Ministerului Mediului, Apelor și Pădurilor nr. 1244/2016.</w:t>
      </w:r>
    </w:p>
    <w:p w14:paraId="2CB723B0"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ROSCI0214 Râul Tur, ariei de protecție specială avifaunistică ROSPA0068 Lunca Inferioară a Turului, ariei naturale protejate de interes național VII.10 Râul Tur și rezervației naturale de interes județean Noroieni” - aprobat prin Ordinul Ministerului Mediului, Apelor și Pădurilor nr. 1177/2016.</w:t>
      </w:r>
    </w:p>
    <w:p w14:paraId="08E0DA9A" w14:textId="77777777" w:rsidR="000A62E1" w:rsidRPr="00335F5B" w:rsidRDefault="000A62E1" w:rsidP="00CA259B">
      <w:pPr>
        <w:pStyle w:val="ListParagraph"/>
        <w:numPr>
          <w:ilvl w:val="0"/>
          <w:numId w:val="212"/>
        </w:numPr>
        <w:ind w:left="0" w:firstLine="357"/>
        <w:jc w:val="both"/>
        <w:rPr>
          <w:rFonts w:asciiTheme="minorHAnsi" w:hAnsiTheme="minorHAnsi" w:cstheme="minorHAnsi"/>
          <w:noProof/>
          <w:color w:val="000000" w:themeColor="text1"/>
          <w:lang w:val="en-GB"/>
        </w:rPr>
      </w:pPr>
      <w:r w:rsidRPr="00335F5B">
        <w:rPr>
          <w:rFonts w:asciiTheme="minorHAnsi" w:hAnsiTheme="minorHAnsi" w:cstheme="minorHAnsi"/>
          <w:noProof/>
          <w:color w:val="000000" w:themeColor="text1"/>
          <w:lang w:val="en-GB"/>
        </w:rPr>
        <w:t>”Planul de management al sitului de importanță comunitară ROSCI0275 Bârsău - Șomcuta” - aprobat prin Ordinul Ministerului Mediului, Apelor și Pădurilor nr. 1046/2016.</w:t>
      </w:r>
    </w:p>
    <w:p w14:paraId="3FC6EA1C" w14:textId="4821FD94" w:rsidR="0032212F" w:rsidRPr="00335F5B" w:rsidRDefault="0032212F" w:rsidP="00254200">
      <w:pPr>
        <w:rPr>
          <w:rFonts w:asciiTheme="minorHAnsi" w:hAnsiTheme="minorHAnsi" w:cstheme="minorHAnsi"/>
          <w:color w:val="000000" w:themeColor="text1"/>
        </w:rPr>
      </w:pPr>
    </w:p>
    <w:p w14:paraId="66CD4A22" w14:textId="77777777" w:rsidR="00254200" w:rsidRPr="00335F5B" w:rsidRDefault="00254200" w:rsidP="00254200">
      <w:pPr>
        <w:rPr>
          <w:rFonts w:asciiTheme="minorHAnsi" w:hAnsiTheme="minorHAnsi" w:cstheme="minorHAnsi"/>
          <w:color w:val="000000" w:themeColor="text1"/>
        </w:rPr>
      </w:pPr>
    </w:p>
    <w:p w14:paraId="7C17FFFA" w14:textId="3FC41AB3" w:rsidR="00254200" w:rsidRPr="00335F5B" w:rsidRDefault="00254200" w:rsidP="00254200">
      <w:pPr>
        <w:rPr>
          <w:rFonts w:asciiTheme="minorHAnsi" w:hAnsiTheme="minorHAnsi" w:cstheme="minorHAnsi"/>
          <w:color w:val="000000" w:themeColor="text1"/>
        </w:rPr>
      </w:pPr>
    </w:p>
    <w:p w14:paraId="614108B0" w14:textId="77777777" w:rsidR="00254200" w:rsidRPr="00335F5B" w:rsidRDefault="00254200" w:rsidP="00254200">
      <w:pPr>
        <w:rPr>
          <w:rFonts w:asciiTheme="minorHAnsi" w:hAnsiTheme="minorHAnsi" w:cstheme="minorHAnsi"/>
          <w:color w:val="000000" w:themeColor="text1"/>
        </w:rPr>
      </w:pPr>
    </w:p>
    <w:p w14:paraId="578F4A9E" w14:textId="2F2E6EC9" w:rsidR="00847789" w:rsidRPr="00335F5B" w:rsidRDefault="00847789" w:rsidP="00847789">
      <w:pPr>
        <w:rPr>
          <w:rFonts w:asciiTheme="minorHAnsi" w:hAnsiTheme="minorHAnsi" w:cstheme="minorHAnsi"/>
          <w:color w:val="000000" w:themeColor="text1"/>
        </w:rPr>
      </w:pPr>
    </w:p>
    <w:p w14:paraId="18BFC176" w14:textId="2AB3DA89" w:rsidR="006F01D5" w:rsidRPr="00335F5B" w:rsidRDefault="006F01D5" w:rsidP="004F18F8">
      <w:pPr>
        <w:rPr>
          <w:rFonts w:asciiTheme="minorHAnsi" w:hAnsiTheme="minorHAnsi" w:cstheme="minorHAnsi"/>
          <w:color w:val="000000" w:themeColor="text1"/>
        </w:rPr>
      </w:pPr>
    </w:p>
    <w:sectPr w:rsidR="006F01D5" w:rsidRPr="00335F5B" w:rsidSect="00C62EDF">
      <w:pgSz w:w="11906" w:h="16838"/>
      <w:pgMar w:top="167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CFFB" w14:textId="77777777" w:rsidR="00C53841" w:rsidRDefault="00C53841" w:rsidP="00D55B9D">
      <w:r>
        <w:separator/>
      </w:r>
    </w:p>
  </w:endnote>
  <w:endnote w:type="continuationSeparator" w:id="0">
    <w:p w14:paraId="4F2F3652" w14:textId="77777777" w:rsidR="00C53841" w:rsidRDefault="00C53841" w:rsidP="00D55B9D">
      <w:r>
        <w:continuationSeparator/>
      </w:r>
    </w:p>
  </w:endnote>
  <w:endnote w:type="continuationNotice" w:id="1">
    <w:p w14:paraId="7E3A3CBC" w14:textId="77777777" w:rsidR="00C53841" w:rsidRDefault="00C53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5CC7" w14:textId="77777777" w:rsidR="00C53841" w:rsidRDefault="00C53841" w:rsidP="00D55B9D">
      <w:r>
        <w:separator/>
      </w:r>
    </w:p>
  </w:footnote>
  <w:footnote w:type="continuationSeparator" w:id="0">
    <w:p w14:paraId="38FAA83B" w14:textId="77777777" w:rsidR="00C53841" w:rsidRDefault="00C53841" w:rsidP="00D55B9D">
      <w:r>
        <w:continuationSeparator/>
      </w:r>
    </w:p>
  </w:footnote>
  <w:footnote w:type="continuationNotice" w:id="1">
    <w:p w14:paraId="4DE93A88" w14:textId="77777777" w:rsidR="00C53841" w:rsidRDefault="00C53841"/>
  </w:footnote>
  <w:footnote w:id="2">
    <w:p w14:paraId="4E3CA9C4" w14:textId="77777777" w:rsidR="00B353ED" w:rsidRDefault="00B353ED" w:rsidP="0066467E">
      <w:pPr>
        <w:pStyle w:val="FootnoteText"/>
        <w:rPr>
          <w:noProof/>
        </w:rPr>
      </w:pPr>
      <w:r>
        <w:rPr>
          <w:rStyle w:val="FootnoteReference"/>
          <w:noProof/>
        </w:rPr>
        <w:footnoteRef/>
      </w:r>
      <w:r>
        <w:rPr>
          <w:noProof/>
        </w:rPr>
        <w:t xml:space="preserve"> Strategia Europa 2020 și Al șaptelea program de acțiune pentru mediu, pachetul legislativ privind clima și energia pentru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CF3A" w14:textId="77777777" w:rsidR="00B353ED" w:rsidRDefault="00B353ED">
    <w:pPr>
      <w:pStyle w:val="Header"/>
    </w:pPr>
    <w:r>
      <w:rPr>
        <w:noProof/>
      </w:rPr>
      <w:drawing>
        <wp:anchor distT="0" distB="0" distL="114300" distR="114300" simplePos="0" relativeHeight="251685888" behindDoc="0" locked="0" layoutInCell="1" allowOverlap="1" wp14:anchorId="24BE9CF1" wp14:editId="3F979E38">
          <wp:simplePos x="0" y="0"/>
          <wp:positionH relativeFrom="margin">
            <wp:posOffset>-18415</wp:posOffset>
          </wp:positionH>
          <wp:positionV relativeFrom="paragraph">
            <wp:posOffset>-9525</wp:posOffset>
          </wp:positionV>
          <wp:extent cx="2101850" cy="464820"/>
          <wp:effectExtent l="0" t="0" r="0" b="0"/>
          <wp:wrapNone/>
          <wp:docPr id="25" name="Immagine 99" descr="Interreg">
            <a:extLst xmlns:a="http://schemas.openxmlformats.org/drawingml/2006/main">
              <a:ext uri="{FF2B5EF4-FFF2-40B4-BE49-F238E27FC236}">
                <a16:creationId xmlns:a16="http://schemas.microsoft.com/office/drawing/2014/main" id="{6D981C27-9801-4AE3-B30C-F558F7930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magine 99" descr="Interreg">
                    <a:extLst>
                      <a:ext uri="{FF2B5EF4-FFF2-40B4-BE49-F238E27FC236}">
                        <a16:creationId xmlns:a16="http://schemas.microsoft.com/office/drawing/2014/main" id="{6D981C27-9801-4AE3-B30C-F558F793003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648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369DADED" wp14:editId="5A261FEF">
          <wp:simplePos x="0" y="0"/>
          <wp:positionH relativeFrom="margin">
            <wp:posOffset>2781300</wp:posOffset>
          </wp:positionH>
          <wp:positionV relativeFrom="paragraph">
            <wp:posOffset>-252730</wp:posOffset>
          </wp:positionV>
          <wp:extent cx="936625" cy="767080"/>
          <wp:effectExtent l="0" t="0" r="0" b="0"/>
          <wp:wrapNone/>
          <wp:docPr id="26" name="Immagine 100">
            <a:extLst xmlns:a="http://schemas.openxmlformats.org/drawingml/2006/main">
              <a:ext uri="{FF2B5EF4-FFF2-40B4-BE49-F238E27FC236}">
                <a16:creationId xmlns:a16="http://schemas.microsoft.com/office/drawing/2014/main" id="{CD711A24-03D7-41DF-B726-B521B167F5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100">
                    <a:extLst>
                      <a:ext uri="{FF2B5EF4-FFF2-40B4-BE49-F238E27FC236}">
                        <a16:creationId xmlns:a16="http://schemas.microsoft.com/office/drawing/2014/main" id="{CD711A24-03D7-41DF-B726-B521B167F57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7670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03A3EE91" wp14:editId="4303E2E1">
          <wp:simplePos x="0" y="0"/>
          <wp:positionH relativeFrom="margin">
            <wp:posOffset>4576607</wp:posOffset>
          </wp:positionH>
          <wp:positionV relativeFrom="paragraph">
            <wp:posOffset>-200025</wp:posOffset>
          </wp:positionV>
          <wp:extent cx="802005" cy="678180"/>
          <wp:effectExtent l="0" t="0" r="0" b="7620"/>
          <wp:wrapNone/>
          <wp:docPr id="27" name="Immagine 101">
            <a:extLst xmlns:a="http://schemas.openxmlformats.org/drawingml/2006/main">
              <a:ext uri="{FF2B5EF4-FFF2-40B4-BE49-F238E27FC236}">
                <a16:creationId xmlns:a16="http://schemas.microsoft.com/office/drawing/2014/main" id="{74D8E1B7-1391-4E87-A126-4A1E11C76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magine 101">
                    <a:extLst>
                      <a:ext uri="{FF2B5EF4-FFF2-40B4-BE49-F238E27FC236}">
                        <a16:creationId xmlns:a16="http://schemas.microsoft.com/office/drawing/2014/main" id="{74D8E1B7-1391-4E87-A126-4A1E11C76D9B}"/>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005" cy="6781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A434" w14:textId="77777777" w:rsidR="00B353ED" w:rsidRDefault="00B353ED" w:rsidP="008B04BC">
    <w:pPr>
      <w:pStyle w:val="Header"/>
      <w:ind w:left="-426" w:firstLine="426"/>
    </w:pPr>
    <w:r>
      <w:rPr>
        <w:noProof/>
      </w:rPr>
      <w:drawing>
        <wp:anchor distT="0" distB="0" distL="114300" distR="114300" simplePos="0" relativeHeight="251679744" behindDoc="0" locked="0" layoutInCell="1" allowOverlap="1" wp14:anchorId="18AD5D26" wp14:editId="33AFF8B2">
          <wp:simplePos x="0" y="0"/>
          <wp:positionH relativeFrom="margin">
            <wp:posOffset>4542952</wp:posOffset>
          </wp:positionH>
          <wp:positionV relativeFrom="paragraph">
            <wp:posOffset>-194945</wp:posOffset>
          </wp:positionV>
          <wp:extent cx="802005" cy="678180"/>
          <wp:effectExtent l="0" t="0" r="0" b="7620"/>
          <wp:wrapNone/>
          <wp:docPr id="22" name="Immagine 101">
            <a:extLst xmlns:a="http://schemas.openxmlformats.org/drawingml/2006/main">
              <a:ext uri="{FF2B5EF4-FFF2-40B4-BE49-F238E27FC236}">
                <a16:creationId xmlns:a16="http://schemas.microsoft.com/office/drawing/2014/main" id="{74D8E1B7-1391-4E87-A126-4A1E11C76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magine 101">
                    <a:extLst>
                      <a:ext uri="{FF2B5EF4-FFF2-40B4-BE49-F238E27FC236}">
                        <a16:creationId xmlns:a16="http://schemas.microsoft.com/office/drawing/2014/main" id="{74D8E1B7-1391-4E87-A126-4A1E11C76D9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781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6CED0D6E" wp14:editId="5D291BB0">
          <wp:simplePos x="0" y="0"/>
          <wp:positionH relativeFrom="margin">
            <wp:posOffset>2748118</wp:posOffset>
          </wp:positionH>
          <wp:positionV relativeFrom="paragraph">
            <wp:posOffset>-243205</wp:posOffset>
          </wp:positionV>
          <wp:extent cx="936625" cy="767080"/>
          <wp:effectExtent l="0" t="0" r="0" b="0"/>
          <wp:wrapNone/>
          <wp:docPr id="23" name="Immagine 100">
            <a:extLst xmlns:a="http://schemas.openxmlformats.org/drawingml/2006/main">
              <a:ext uri="{FF2B5EF4-FFF2-40B4-BE49-F238E27FC236}">
                <a16:creationId xmlns:a16="http://schemas.microsoft.com/office/drawing/2014/main" id="{CD711A24-03D7-41DF-B726-B521B167F5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100">
                    <a:extLst>
                      <a:ext uri="{FF2B5EF4-FFF2-40B4-BE49-F238E27FC236}">
                        <a16:creationId xmlns:a16="http://schemas.microsoft.com/office/drawing/2014/main" id="{CD711A24-03D7-41DF-B726-B521B167F57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7670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0D1809FB" wp14:editId="6E4389E5">
          <wp:simplePos x="0" y="0"/>
          <wp:positionH relativeFrom="margin">
            <wp:posOffset>-53178</wp:posOffset>
          </wp:positionH>
          <wp:positionV relativeFrom="paragraph">
            <wp:posOffset>-635</wp:posOffset>
          </wp:positionV>
          <wp:extent cx="2101850" cy="464820"/>
          <wp:effectExtent l="0" t="0" r="0" b="0"/>
          <wp:wrapNone/>
          <wp:docPr id="24" name="Immagine 99" descr="Interreg">
            <a:extLst xmlns:a="http://schemas.openxmlformats.org/drawingml/2006/main">
              <a:ext uri="{FF2B5EF4-FFF2-40B4-BE49-F238E27FC236}">
                <a16:creationId xmlns:a16="http://schemas.microsoft.com/office/drawing/2014/main" id="{6D981C27-9801-4AE3-B30C-F558F7930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magine 99" descr="Interreg">
                    <a:extLst>
                      <a:ext uri="{FF2B5EF4-FFF2-40B4-BE49-F238E27FC236}">
                        <a16:creationId xmlns:a16="http://schemas.microsoft.com/office/drawing/2014/main" id="{6D981C27-9801-4AE3-B30C-F558F793003C}"/>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1850" cy="4648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BE3"/>
    <w:multiLevelType w:val="hybridMultilevel"/>
    <w:tmpl w:val="C040F9E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43A9E"/>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12578"/>
    <w:multiLevelType w:val="hybridMultilevel"/>
    <w:tmpl w:val="3758739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566991"/>
    <w:multiLevelType w:val="hybridMultilevel"/>
    <w:tmpl w:val="64240FD8"/>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F07671"/>
    <w:multiLevelType w:val="hybridMultilevel"/>
    <w:tmpl w:val="35BE0A7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B0B6A"/>
    <w:multiLevelType w:val="hybridMultilevel"/>
    <w:tmpl w:val="2C7C1AA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6C15B1"/>
    <w:multiLevelType w:val="hybridMultilevel"/>
    <w:tmpl w:val="CA6E9B0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A1F76"/>
    <w:multiLevelType w:val="hybridMultilevel"/>
    <w:tmpl w:val="DBAE63B6"/>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F4202"/>
    <w:multiLevelType w:val="hybridMultilevel"/>
    <w:tmpl w:val="054A554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47E01F6"/>
    <w:multiLevelType w:val="hybridMultilevel"/>
    <w:tmpl w:val="DF9E6B8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721E99"/>
    <w:multiLevelType w:val="hybridMultilevel"/>
    <w:tmpl w:val="04C0798E"/>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26A7C"/>
    <w:multiLevelType w:val="hybridMultilevel"/>
    <w:tmpl w:val="D29C680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0B742B"/>
    <w:multiLevelType w:val="hybridMultilevel"/>
    <w:tmpl w:val="D5966572"/>
    <w:lvl w:ilvl="0" w:tplc="04180009">
      <w:start w:val="1"/>
      <w:numFmt w:val="bullet"/>
      <w:lvlText w:val=""/>
      <w:lvlJc w:val="left"/>
      <w:pPr>
        <w:ind w:left="720" w:hanging="360"/>
      </w:pPr>
      <w:rPr>
        <w:rFonts w:ascii="Wingdings" w:hAnsi="Wingdings" w:cs="Wingdings" w:hint="default"/>
        <w:b/>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67C60CB"/>
    <w:multiLevelType w:val="hybridMultilevel"/>
    <w:tmpl w:val="24BC86F4"/>
    <w:lvl w:ilvl="0" w:tplc="F0847BF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BB635D"/>
    <w:multiLevelType w:val="hybridMultilevel"/>
    <w:tmpl w:val="363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BD3AE2"/>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C443AD"/>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1D0967"/>
    <w:multiLevelType w:val="hybridMultilevel"/>
    <w:tmpl w:val="D16A87B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C420BF"/>
    <w:multiLevelType w:val="hybridMultilevel"/>
    <w:tmpl w:val="0E648EF0"/>
    <w:lvl w:ilvl="0" w:tplc="CA72EC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7F44872"/>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543BF0"/>
    <w:multiLevelType w:val="hybridMultilevel"/>
    <w:tmpl w:val="2F1E1A8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705179"/>
    <w:multiLevelType w:val="hybridMultilevel"/>
    <w:tmpl w:val="9FB2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C22A27"/>
    <w:multiLevelType w:val="hybridMultilevel"/>
    <w:tmpl w:val="363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D62927"/>
    <w:multiLevelType w:val="hybridMultilevel"/>
    <w:tmpl w:val="0D20FF0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F67D70"/>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860911"/>
    <w:multiLevelType w:val="hybridMultilevel"/>
    <w:tmpl w:val="26E693F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8C69E3"/>
    <w:multiLevelType w:val="hybridMultilevel"/>
    <w:tmpl w:val="363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A77234"/>
    <w:multiLevelType w:val="hybridMultilevel"/>
    <w:tmpl w:val="F40E5FF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9FC338A"/>
    <w:multiLevelType w:val="hybridMultilevel"/>
    <w:tmpl w:val="0478C82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A203171"/>
    <w:multiLevelType w:val="hybridMultilevel"/>
    <w:tmpl w:val="FCF0179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AE05A6D"/>
    <w:multiLevelType w:val="hybridMultilevel"/>
    <w:tmpl w:val="948C57B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BB27083"/>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D21693"/>
    <w:multiLevelType w:val="hybridMultilevel"/>
    <w:tmpl w:val="75665C72"/>
    <w:lvl w:ilvl="0" w:tplc="08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0BD50965"/>
    <w:multiLevelType w:val="hybridMultilevel"/>
    <w:tmpl w:val="7F2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B77DE8"/>
    <w:multiLevelType w:val="hybridMultilevel"/>
    <w:tmpl w:val="8912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DEE13B5"/>
    <w:multiLevelType w:val="multilevel"/>
    <w:tmpl w:val="79646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0E446CA6"/>
    <w:multiLevelType w:val="hybridMultilevel"/>
    <w:tmpl w:val="363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670931"/>
    <w:multiLevelType w:val="hybridMultilevel"/>
    <w:tmpl w:val="884EBF6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0507DA6"/>
    <w:multiLevelType w:val="hybridMultilevel"/>
    <w:tmpl w:val="BF524AD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0A94716"/>
    <w:multiLevelType w:val="hybridMultilevel"/>
    <w:tmpl w:val="C9542C6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0B05E25"/>
    <w:multiLevelType w:val="hybridMultilevel"/>
    <w:tmpl w:val="09241E3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5362AB"/>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703347"/>
    <w:multiLevelType w:val="hybridMultilevel"/>
    <w:tmpl w:val="CAE89AE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59E744D"/>
    <w:multiLevelType w:val="hybridMultilevel"/>
    <w:tmpl w:val="1D4C429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266005"/>
    <w:multiLevelType w:val="hybridMultilevel"/>
    <w:tmpl w:val="567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F61485"/>
    <w:multiLevelType w:val="hybridMultilevel"/>
    <w:tmpl w:val="C8E216B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7C75F09"/>
    <w:multiLevelType w:val="hybridMultilevel"/>
    <w:tmpl w:val="6AD4AE0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25693C"/>
    <w:multiLevelType w:val="multilevel"/>
    <w:tmpl w:val="02B2C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188443BD"/>
    <w:multiLevelType w:val="hybridMultilevel"/>
    <w:tmpl w:val="B912861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9076374"/>
    <w:multiLevelType w:val="hybridMultilevel"/>
    <w:tmpl w:val="3792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2A0BAF"/>
    <w:multiLevelType w:val="hybridMultilevel"/>
    <w:tmpl w:val="98E61C00"/>
    <w:lvl w:ilvl="0" w:tplc="3AAAE814">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19977452"/>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1708BE"/>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0E713E"/>
    <w:multiLevelType w:val="hybridMultilevel"/>
    <w:tmpl w:val="72245FE8"/>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C202A34"/>
    <w:multiLevelType w:val="hybridMultilevel"/>
    <w:tmpl w:val="8F089C10"/>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1C2162B3"/>
    <w:multiLevelType w:val="hybridMultilevel"/>
    <w:tmpl w:val="7AC67EC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C301804"/>
    <w:multiLevelType w:val="hybridMultilevel"/>
    <w:tmpl w:val="EBBC1298"/>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3F4FBB"/>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C9A679D"/>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CE10A28"/>
    <w:multiLevelType w:val="hybridMultilevel"/>
    <w:tmpl w:val="B88075E2"/>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1D295A31"/>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FB646D"/>
    <w:multiLevelType w:val="hybridMultilevel"/>
    <w:tmpl w:val="0B0E5DB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043237"/>
    <w:multiLevelType w:val="hybridMultilevel"/>
    <w:tmpl w:val="F138B580"/>
    <w:lvl w:ilvl="0" w:tplc="FFFFFFFF">
      <w:start w:val="1"/>
      <w:numFmt w:val="bullet"/>
      <w:pStyle w:val="InterregROHUBullet1"/>
      <w:lvlText w:val=""/>
      <w:lvlJc w:val="left"/>
      <w:pPr>
        <w:ind w:left="0" w:hanging="360"/>
      </w:pPr>
      <w:rPr>
        <w:rFonts w:ascii="Wingdings" w:hAnsi="Wingdings" w:hint="default"/>
        <w:color w:val="4472C4" w:themeColor="accent1"/>
      </w:rPr>
    </w:lvl>
    <w:lvl w:ilvl="1" w:tplc="92D0CC2E">
      <w:start w:val="1"/>
      <w:numFmt w:val="bullet"/>
      <w:lvlText w:val=""/>
      <w:lvlJc w:val="left"/>
      <w:pPr>
        <w:tabs>
          <w:tab w:val="num" w:pos="1440"/>
        </w:tabs>
        <w:ind w:left="1440" w:hanging="360"/>
      </w:pPr>
      <w:rPr>
        <w:rFonts w:ascii="Wingdings" w:eastAsia="Calibri" w:hAnsi="Wingdings" w:cs="Tahoma" w:hint="default"/>
        <w:color w:val="ED7D31" w:themeColor="accent2"/>
        <w:lang w:val="en-GB"/>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1B1EC0"/>
    <w:multiLevelType w:val="hybridMultilevel"/>
    <w:tmpl w:val="1FAC54A2"/>
    <w:lvl w:ilvl="0" w:tplc="6450DC38">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1ED04CE8"/>
    <w:multiLevelType w:val="hybridMultilevel"/>
    <w:tmpl w:val="955A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037D1A"/>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176F1A"/>
    <w:multiLevelType w:val="hybridMultilevel"/>
    <w:tmpl w:val="22DCDAE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B35C97"/>
    <w:multiLevelType w:val="hybridMultilevel"/>
    <w:tmpl w:val="BF00D29E"/>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0910979"/>
    <w:multiLevelType w:val="hybridMultilevel"/>
    <w:tmpl w:val="2960C06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0A34E88"/>
    <w:multiLevelType w:val="hybridMultilevel"/>
    <w:tmpl w:val="FED6F68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14456F9"/>
    <w:multiLevelType w:val="hybridMultilevel"/>
    <w:tmpl w:val="9C7481D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15F738B"/>
    <w:multiLevelType w:val="hybridMultilevel"/>
    <w:tmpl w:val="DD1AF268"/>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220E25CF"/>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234696B"/>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26953F4"/>
    <w:multiLevelType w:val="hybridMultilevel"/>
    <w:tmpl w:val="ED02E642"/>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2269588E"/>
    <w:multiLevelType w:val="hybridMultilevel"/>
    <w:tmpl w:val="9034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2955A83"/>
    <w:multiLevelType w:val="hybridMultilevel"/>
    <w:tmpl w:val="209A0F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3E256CA"/>
    <w:multiLevelType w:val="hybridMultilevel"/>
    <w:tmpl w:val="71BCD74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3FC3EBD"/>
    <w:multiLevelType w:val="hybridMultilevel"/>
    <w:tmpl w:val="1DDA7A1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5102E9"/>
    <w:multiLevelType w:val="hybridMultilevel"/>
    <w:tmpl w:val="B234EC7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24D96228"/>
    <w:multiLevelType w:val="hybridMultilevel"/>
    <w:tmpl w:val="EDE4054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4EE6B2A"/>
    <w:multiLevelType w:val="hybridMultilevel"/>
    <w:tmpl w:val="EAC2CB3E"/>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4F74D85"/>
    <w:multiLevelType w:val="hybridMultilevel"/>
    <w:tmpl w:val="3AFE84D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52C4AEC"/>
    <w:multiLevelType w:val="hybridMultilevel"/>
    <w:tmpl w:val="567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5487280"/>
    <w:multiLevelType w:val="hybridMultilevel"/>
    <w:tmpl w:val="945E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B6774A"/>
    <w:multiLevelType w:val="hybridMultilevel"/>
    <w:tmpl w:val="5CD8330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2623406D"/>
    <w:multiLevelType w:val="hybridMultilevel"/>
    <w:tmpl w:val="D0EA2ED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6275FE9"/>
    <w:multiLevelType w:val="hybridMultilevel"/>
    <w:tmpl w:val="5CB2B07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64258E7"/>
    <w:multiLevelType w:val="hybridMultilevel"/>
    <w:tmpl w:val="B736226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6E900D9"/>
    <w:multiLevelType w:val="hybridMultilevel"/>
    <w:tmpl w:val="5262E2A6"/>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27063A55"/>
    <w:multiLevelType w:val="multilevel"/>
    <w:tmpl w:val="37FAD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277748E5"/>
    <w:multiLevelType w:val="hybridMultilevel"/>
    <w:tmpl w:val="8ADE060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7E40808"/>
    <w:multiLevelType w:val="hybridMultilevel"/>
    <w:tmpl w:val="AE2AFC4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82004AF"/>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8243571"/>
    <w:multiLevelType w:val="hybridMultilevel"/>
    <w:tmpl w:val="DD046CE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8311703"/>
    <w:multiLevelType w:val="hybridMultilevel"/>
    <w:tmpl w:val="1908BCF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8882B57"/>
    <w:multiLevelType w:val="hybridMultilevel"/>
    <w:tmpl w:val="D3F8508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9391896"/>
    <w:multiLevelType w:val="hybridMultilevel"/>
    <w:tmpl w:val="D1F8BEB6"/>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29EF79E7"/>
    <w:multiLevelType w:val="hybridMultilevel"/>
    <w:tmpl w:val="D9C865CE"/>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29F96094"/>
    <w:multiLevelType w:val="hybridMultilevel"/>
    <w:tmpl w:val="9FF89E6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A135B98"/>
    <w:multiLevelType w:val="hybridMultilevel"/>
    <w:tmpl w:val="3E8E450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2A355F88"/>
    <w:multiLevelType w:val="hybridMultilevel"/>
    <w:tmpl w:val="6F82561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ADC6E70"/>
    <w:multiLevelType w:val="hybridMultilevel"/>
    <w:tmpl w:val="363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BC0259D"/>
    <w:multiLevelType w:val="hybridMultilevel"/>
    <w:tmpl w:val="2952913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C893E7E"/>
    <w:multiLevelType w:val="hybridMultilevel"/>
    <w:tmpl w:val="46E8870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2D3055AB"/>
    <w:multiLevelType w:val="multilevel"/>
    <w:tmpl w:val="9AC4C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2D6A0991"/>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D7F241C"/>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DA41873"/>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DE73BB0"/>
    <w:multiLevelType w:val="hybridMultilevel"/>
    <w:tmpl w:val="3502EE06"/>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2E9E17F0"/>
    <w:multiLevelType w:val="hybridMultilevel"/>
    <w:tmpl w:val="25C8B6B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F451492"/>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FCB307F"/>
    <w:multiLevelType w:val="hybridMultilevel"/>
    <w:tmpl w:val="46D255D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0637D15"/>
    <w:multiLevelType w:val="hybridMultilevel"/>
    <w:tmpl w:val="B064950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07D5CC6"/>
    <w:multiLevelType w:val="multilevel"/>
    <w:tmpl w:val="E3189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308E6E8B"/>
    <w:multiLevelType w:val="hybridMultilevel"/>
    <w:tmpl w:val="59265C1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0D80ED7"/>
    <w:multiLevelType w:val="hybridMultilevel"/>
    <w:tmpl w:val="EF56634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1571AFB"/>
    <w:multiLevelType w:val="hybridMultilevel"/>
    <w:tmpl w:val="7A349302"/>
    <w:lvl w:ilvl="0" w:tplc="CA72EC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31793DD5"/>
    <w:multiLevelType w:val="hybridMultilevel"/>
    <w:tmpl w:val="567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19F6962"/>
    <w:multiLevelType w:val="hybridMultilevel"/>
    <w:tmpl w:val="69B85A5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1C8150F"/>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20C3713"/>
    <w:multiLevelType w:val="hybridMultilevel"/>
    <w:tmpl w:val="567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26B6A6C"/>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39F1D69"/>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4AE3A75"/>
    <w:multiLevelType w:val="hybridMultilevel"/>
    <w:tmpl w:val="A17EF68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4B30139"/>
    <w:multiLevelType w:val="hybridMultilevel"/>
    <w:tmpl w:val="C324F226"/>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34CA6662"/>
    <w:multiLevelType w:val="hybridMultilevel"/>
    <w:tmpl w:val="013A65E6"/>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34F14976"/>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5373FEF"/>
    <w:multiLevelType w:val="hybridMultilevel"/>
    <w:tmpl w:val="567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5857327"/>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64839A3"/>
    <w:multiLevelType w:val="hybridMultilevel"/>
    <w:tmpl w:val="BA26F97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366C0125"/>
    <w:multiLevelType w:val="hybridMultilevel"/>
    <w:tmpl w:val="34D0904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6AF0EC9"/>
    <w:multiLevelType w:val="hybridMultilevel"/>
    <w:tmpl w:val="D4FE8B7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8956C3B"/>
    <w:multiLevelType w:val="hybridMultilevel"/>
    <w:tmpl w:val="E1D2E2F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89C7EA3"/>
    <w:multiLevelType w:val="hybridMultilevel"/>
    <w:tmpl w:val="18560E32"/>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39ED7A38"/>
    <w:multiLevelType w:val="hybridMultilevel"/>
    <w:tmpl w:val="01743CD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A2602F5"/>
    <w:multiLevelType w:val="hybridMultilevel"/>
    <w:tmpl w:val="5F5EF48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A8C4274"/>
    <w:multiLevelType w:val="hybridMultilevel"/>
    <w:tmpl w:val="3086CCF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AC00AA3"/>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B921121"/>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BA60CE2"/>
    <w:multiLevelType w:val="hybridMultilevel"/>
    <w:tmpl w:val="BB42453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CA53A0A"/>
    <w:multiLevelType w:val="hybridMultilevel"/>
    <w:tmpl w:val="C72EAD9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CA7078C"/>
    <w:multiLevelType w:val="multilevel"/>
    <w:tmpl w:val="7020E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3D4F4DB3"/>
    <w:multiLevelType w:val="hybridMultilevel"/>
    <w:tmpl w:val="9034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E0B6D93"/>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EC2466F"/>
    <w:multiLevelType w:val="hybridMultilevel"/>
    <w:tmpl w:val="91A6FAA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3EF15A49"/>
    <w:multiLevelType w:val="hybridMultilevel"/>
    <w:tmpl w:val="96280D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EF9248A"/>
    <w:multiLevelType w:val="hybridMultilevel"/>
    <w:tmpl w:val="E3723858"/>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3EFA462C"/>
    <w:multiLevelType w:val="hybridMultilevel"/>
    <w:tmpl w:val="80B0748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1023886"/>
    <w:multiLevelType w:val="hybridMultilevel"/>
    <w:tmpl w:val="52C2362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1A9395D"/>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1D13CE6"/>
    <w:multiLevelType w:val="hybridMultilevel"/>
    <w:tmpl w:val="F3F0F54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420322E7"/>
    <w:multiLevelType w:val="hybridMultilevel"/>
    <w:tmpl w:val="379600E8"/>
    <w:lvl w:ilvl="0" w:tplc="F0847BF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23401B7"/>
    <w:multiLevelType w:val="hybridMultilevel"/>
    <w:tmpl w:val="EE82B28E"/>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26306DC"/>
    <w:multiLevelType w:val="hybridMultilevel"/>
    <w:tmpl w:val="AECA24E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29E78BF"/>
    <w:multiLevelType w:val="hybridMultilevel"/>
    <w:tmpl w:val="26AAD2E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2D64582"/>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4774D54"/>
    <w:multiLevelType w:val="hybridMultilevel"/>
    <w:tmpl w:val="A7A8776E"/>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5300B5A"/>
    <w:multiLevelType w:val="hybridMultilevel"/>
    <w:tmpl w:val="4DAAFD7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7AD7B69"/>
    <w:multiLevelType w:val="hybridMultilevel"/>
    <w:tmpl w:val="5DD8B292"/>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486E7581"/>
    <w:multiLevelType w:val="hybridMultilevel"/>
    <w:tmpl w:val="9034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8B91429"/>
    <w:multiLevelType w:val="hybridMultilevel"/>
    <w:tmpl w:val="3CE8174E"/>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9D77B5E"/>
    <w:multiLevelType w:val="hybridMultilevel"/>
    <w:tmpl w:val="0A6AF062"/>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49DF3962"/>
    <w:multiLevelType w:val="hybridMultilevel"/>
    <w:tmpl w:val="6D78F384"/>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49F74280"/>
    <w:multiLevelType w:val="hybridMultilevel"/>
    <w:tmpl w:val="52A291C2"/>
    <w:lvl w:ilvl="0" w:tplc="F02099D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B5361C9"/>
    <w:multiLevelType w:val="hybridMultilevel"/>
    <w:tmpl w:val="955A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BBC3B8F"/>
    <w:multiLevelType w:val="hybridMultilevel"/>
    <w:tmpl w:val="2496DB5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BC211D0"/>
    <w:multiLevelType w:val="hybridMultilevel"/>
    <w:tmpl w:val="363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BCA53F2"/>
    <w:multiLevelType w:val="hybridMultilevel"/>
    <w:tmpl w:val="4A1C9998"/>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4BFC3931"/>
    <w:multiLevelType w:val="hybridMultilevel"/>
    <w:tmpl w:val="B2E8ED46"/>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C3C4E6F"/>
    <w:multiLevelType w:val="hybridMultilevel"/>
    <w:tmpl w:val="64FA661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C4B1D96"/>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C75766A"/>
    <w:multiLevelType w:val="hybridMultilevel"/>
    <w:tmpl w:val="79285C18"/>
    <w:lvl w:ilvl="0" w:tplc="8D6E4ED8">
      <w:start w:val="1"/>
      <w:numFmt w:val="decimal"/>
      <w:lvlText w:val="%1."/>
      <w:lvlJc w:val="left"/>
      <w:pPr>
        <w:ind w:left="720" w:hanging="360"/>
      </w:pPr>
      <w:rPr>
        <w:rFonts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3" w15:restartNumberingAfterBreak="0">
    <w:nsid w:val="4C8B453D"/>
    <w:multiLevelType w:val="hybridMultilevel"/>
    <w:tmpl w:val="7F2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C91276F"/>
    <w:multiLevelType w:val="hybridMultilevel"/>
    <w:tmpl w:val="F08605E6"/>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4C9D752C"/>
    <w:multiLevelType w:val="hybridMultilevel"/>
    <w:tmpl w:val="E990B95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4D450D04"/>
    <w:multiLevelType w:val="hybridMultilevel"/>
    <w:tmpl w:val="F8FA11B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4D9479F9"/>
    <w:multiLevelType w:val="hybridMultilevel"/>
    <w:tmpl w:val="21E49960"/>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4E182830"/>
    <w:multiLevelType w:val="multilevel"/>
    <w:tmpl w:val="D0863574"/>
    <w:lvl w:ilvl="0">
      <w:start w:val="1"/>
      <w:numFmt w:val="decimal"/>
      <w:pStyle w:val="Heading1"/>
      <w:lvlText w:val="%1"/>
      <w:lvlJc w:val="left"/>
      <w:pPr>
        <w:tabs>
          <w:tab w:val="num" w:pos="432"/>
        </w:tabs>
        <w:ind w:left="0" w:firstLine="0"/>
      </w:pPr>
      <w:rPr>
        <w:rFonts w:hint="default"/>
        <w:sz w:val="24"/>
        <w:szCs w:val="24"/>
      </w:rPr>
    </w:lvl>
    <w:lvl w:ilvl="1">
      <w:start w:val="1"/>
      <w:numFmt w:val="decimal"/>
      <w:pStyle w:val="Heading2"/>
      <w:lvlText w:val="%1.%2"/>
      <w:lvlJc w:val="left"/>
      <w:pPr>
        <w:tabs>
          <w:tab w:val="num" w:pos="576"/>
        </w:tabs>
        <w:ind w:left="0" w:firstLine="0"/>
      </w:pPr>
      <w:rPr>
        <w:rFonts w:hint="default"/>
        <w:sz w:val="24"/>
        <w:szCs w:val="24"/>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9" w15:restartNumberingAfterBreak="0">
    <w:nsid w:val="4E5716E4"/>
    <w:multiLevelType w:val="hybridMultilevel"/>
    <w:tmpl w:val="D570A2A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E5B3603"/>
    <w:multiLevelType w:val="hybridMultilevel"/>
    <w:tmpl w:val="B55C321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F3A1C95"/>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FD84C77"/>
    <w:multiLevelType w:val="hybridMultilevel"/>
    <w:tmpl w:val="8058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00A48C8"/>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05876CF"/>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0CE476D"/>
    <w:multiLevelType w:val="hybridMultilevel"/>
    <w:tmpl w:val="B052EC8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1C77AB6"/>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2071DDB"/>
    <w:multiLevelType w:val="hybridMultilevel"/>
    <w:tmpl w:val="190897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33863C4"/>
    <w:multiLevelType w:val="hybridMultilevel"/>
    <w:tmpl w:val="4E22BDB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33A2BC4"/>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35A70F9"/>
    <w:multiLevelType w:val="hybridMultilevel"/>
    <w:tmpl w:val="B9884F3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3D31307"/>
    <w:multiLevelType w:val="hybridMultilevel"/>
    <w:tmpl w:val="31DAE0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4B73AEE"/>
    <w:multiLevelType w:val="hybridMultilevel"/>
    <w:tmpl w:val="FC2CEBD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54F20180"/>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562674D"/>
    <w:multiLevelType w:val="hybridMultilevel"/>
    <w:tmpl w:val="840096B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56C488D"/>
    <w:multiLevelType w:val="hybridMultilevel"/>
    <w:tmpl w:val="07548AE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5A843E2"/>
    <w:multiLevelType w:val="hybridMultilevel"/>
    <w:tmpl w:val="9034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63502AD"/>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7A9402C"/>
    <w:multiLevelType w:val="hybridMultilevel"/>
    <w:tmpl w:val="53E0240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7BF0056"/>
    <w:multiLevelType w:val="hybridMultilevel"/>
    <w:tmpl w:val="567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8601A1C"/>
    <w:multiLevelType w:val="multilevel"/>
    <w:tmpl w:val="B5A06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1" w15:restartNumberingAfterBreak="0">
    <w:nsid w:val="58A44A5A"/>
    <w:multiLevelType w:val="hybridMultilevel"/>
    <w:tmpl w:val="3D3E07B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9EB630B"/>
    <w:multiLevelType w:val="hybridMultilevel"/>
    <w:tmpl w:val="D6DC507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5A9D096F"/>
    <w:multiLevelType w:val="hybridMultilevel"/>
    <w:tmpl w:val="3DA06F80"/>
    <w:lvl w:ilvl="0" w:tplc="F0847BF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AA37991"/>
    <w:multiLevelType w:val="hybridMultilevel"/>
    <w:tmpl w:val="E14242BE"/>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B726D18"/>
    <w:multiLevelType w:val="hybridMultilevel"/>
    <w:tmpl w:val="363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B894E30"/>
    <w:multiLevelType w:val="hybridMultilevel"/>
    <w:tmpl w:val="9034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B9E7A51"/>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BA34BC7"/>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C515DA0"/>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D3E4F18"/>
    <w:multiLevelType w:val="hybridMultilevel"/>
    <w:tmpl w:val="46FA489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5DC6397D"/>
    <w:multiLevelType w:val="hybridMultilevel"/>
    <w:tmpl w:val="96280D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EC272E2"/>
    <w:multiLevelType w:val="hybridMultilevel"/>
    <w:tmpl w:val="167252C4"/>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5F27377D"/>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0A90BA6"/>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103797B"/>
    <w:multiLevelType w:val="hybridMultilevel"/>
    <w:tmpl w:val="4D90EFCC"/>
    <w:lvl w:ilvl="0" w:tplc="F1A6049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1DA21B6"/>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1FE205E"/>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20D4B86"/>
    <w:multiLevelType w:val="multilevel"/>
    <w:tmpl w:val="40125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9" w15:restartNumberingAfterBreak="0">
    <w:nsid w:val="636D0D86"/>
    <w:multiLevelType w:val="hybridMultilevel"/>
    <w:tmpl w:val="16368A4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4BC4477"/>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61E522B"/>
    <w:multiLevelType w:val="hybridMultilevel"/>
    <w:tmpl w:val="08563B8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61F7749"/>
    <w:multiLevelType w:val="hybridMultilevel"/>
    <w:tmpl w:val="201C2C1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6B31DE4"/>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75E3B49"/>
    <w:multiLevelType w:val="hybridMultilevel"/>
    <w:tmpl w:val="536A5E0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7697C96"/>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7A2726A"/>
    <w:multiLevelType w:val="hybridMultilevel"/>
    <w:tmpl w:val="5CC8D98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800146D"/>
    <w:multiLevelType w:val="multilevel"/>
    <w:tmpl w:val="9AC4C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8" w15:restartNumberingAfterBreak="0">
    <w:nsid w:val="68055E76"/>
    <w:multiLevelType w:val="hybridMultilevel"/>
    <w:tmpl w:val="217276B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15:restartNumberingAfterBreak="0">
    <w:nsid w:val="699A7666"/>
    <w:multiLevelType w:val="multilevel"/>
    <w:tmpl w:val="F20097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0" w15:restartNumberingAfterBreak="0">
    <w:nsid w:val="69E53E19"/>
    <w:multiLevelType w:val="hybridMultilevel"/>
    <w:tmpl w:val="072E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A0E6D11"/>
    <w:multiLevelType w:val="hybridMultilevel"/>
    <w:tmpl w:val="0CC6652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A4706C0"/>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AD11717"/>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BF96B23"/>
    <w:multiLevelType w:val="hybridMultilevel"/>
    <w:tmpl w:val="E468293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6C8A270C"/>
    <w:multiLevelType w:val="hybridMultilevel"/>
    <w:tmpl w:val="67E657F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15:restartNumberingAfterBreak="0">
    <w:nsid w:val="6C8A4474"/>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D0B1F31"/>
    <w:multiLevelType w:val="hybridMultilevel"/>
    <w:tmpl w:val="87CAC10E"/>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6D534EE4"/>
    <w:multiLevelType w:val="hybridMultilevel"/>
    <w:tmpl w:val="567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DD01086"/>
    <w:multiLevelType w:val="hybridMultilevel"/>
    <w:tmpl w:val="3050F5C4"/>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0" w15:restartNumberingAfterBreak="0">
    <w:nsid w:val="6E9A4EEC"/>
    <w:multiLevelType w:val="hybridMultilevel"/>
    <w:tmpl w:val="FFF86FE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EAD3432"/>
    <w:multiLevelType w:val="hybridMultilevel"/>
    <w:tmpl w:val="143480B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F347D20"/>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F9C7692"/>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FEC01B5"/>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0C203F7"/>
    <w:multiLevelType w:val="hybridMultilevel"/>
    <w:tmpl w:val="081C9892"/>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1B7523F"/>
    <w:multiLevelType w:val="hybridMultilevel"/>
    <w:tmpl w:val="03006C08"/>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22C47C2"/>
    <w:multiLevelType w:val="hybridMultilevel"/>
    <w:tmpl w:val="4154843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28B04EC"/>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2D35FE7"/>
    <w:multiLevelType w:val="hybridMultilevel"/>
    <w:tmpl w:val="3B826B5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3525BCA"/>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35B41E8"/>
    <w:multiLevelType w:val="hybridMultilevel"/>
    <w:tmpl w:val="45EE29D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4176AB4"/>
    <w:multiLevelType w:val="hybridMultilevel"/>
    <w:tmpl w:val="B7466FC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4470700"/>
    <w:multiLevelType w:val="hybridMultilevel"/>
    <w:tmpl w:val="6150B8EE"/>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47F0C11"/>
    <w:multiLevelType w:val="hybridMultilevel"/>
    <w:tmpl w:val="2D2EAE9C"/>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5" w15:restartNumberingAfterBreak="0">
    <w:nsid w:val="755E608F"/>
    <w:multiLevelType w:val="hybridMultilevel"/>
    <w:tmpl w:val="1DCEC7C6"/>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6" w15:restartNumberingAfterBreak="0">
    <w:nsid w:val="75E53025"/>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6114B23"/>
    <w:multiLevelType w:val="hybridMultilevel"/>
    <w:tmpl w:val="7F2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6172194"/>
    <w:multiLevelType w:val="multilevel"/>
    <w:tmpl w:val="AD0EA43C"/>
    <w:lvl w:ilvl="0">
      <w:start w:val="1"/>
      <w:numFmt w:val="decimal"/>
      <w:lvlText w:val="%1"/>
      <w:lvlJc w:val="left"/>
      <w:pPr>
        <w:tabs>
          <w:tab w:val="num" w:pos="432"/>
        </w:tabs>
        <w:ind w:left="432" w:hanging="432"/>
      </w:pPr>
      <w:rPr>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9" w15:restartNumberingAfterBreak="0">
    <w:nsid w:val="76D3493B"/>
    <w:multiLevelType w:val="hybridMultilevel"/>
    <w:tmpl w:val="65C22D1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0" w15:restartNumberingAfterBreak="0">
    <w:nsid w:val="777F2380"/>
    <w:multiLevelType w:val="hybridMultilevel"/>
    <w:tmpl w:val="363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7E5512B"/>
    <w:multiLevelType w:val="hybridMultilevel"/>
    <w:tmpl w:val="2F369CD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8693743"/>
    <w:multiLevelType w:val="hybridMultilevel"/>
    <w:tmpl w:val="363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8912703"/>
    <w:multiLevelType w:val="hybridMultilevel"/>
    <w:tmpl w:val="96C8E226"/>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8EB1002"/>
    <w:multiLevelType w:val="hybridMultilevel"/>
    <w:tmpl w:val="326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99A5DB8"/>
    <w:multiLevelType w:val="hybridMultilevel"/>
    <w:tmpl w:val="50A06EC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99E6AAF"/>
    <w:multiLevelType w:val="hybridMultilevel"/>
    <w:tmpl w:val="371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9E6348B"/>
    <w:multiLevelType w:val="hybridMultilevel"/>
    <w:tmpl w:val="F38E3172"/>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15:restartNumberingAfterBreak="0">
    <w:nsid w:val="7AD50B38"/>
    <w:multiLevelType w:val="hybridMultilevel"/>
    <w:tmpl w:val="3F3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B1C4368"/>
    <w:multiLevelType w:val="hybridMultilevel"/>
    <w:tmpl w:val="567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B58388E"/>
    <w:multiLevelType w:val="hybridMultilevel"/>
    <w:tmpl w:val="B526FCA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7B843B1C"/>
    <w:multiLevelType w:val="hybridMultilevel"/>
    <w:tmpl w:val="BE764BF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7BD14CC6"/>
    <w:multiLevelType w:val="hybridMultilevel"/>
    <w:tmpl w:val="CAB298B4"/>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3" w15:restartNumberingAfterBreak="0">
    <w:nsid w:val="7BD27843"/>
    <w:multiLevelType w:val="hybridMultilevel"/>
    <w:tmpl w:val="D3A278A6"/>
    <w:lvl w:ilvl="0" w:tplc="59A45B1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C477488"/>
    <w:multiLevelType w:val="hybridMultilevel"/>
    <w:tmpl w:val="A07AF5FA"/>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CC73AB3"/>
    <w:multiLevelType w:val="hybridMultilevel"/>
    <w:tmpl w:val="316E9BFC"/>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D7A014D"/>
    <w:multiLevelType w:val="multilevel"/>
    <w:tmpl w:val="12302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7" w15:restartNumberingAfterBreak="0">
    <w:nsid w:val="7D8A65E2"/>
    <w:multiLevelType w:val="hybridMultilevel"/>
    <w:tmpl w:val="7F2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D8F2007"/>
    <w:multiLevelType w:val="hybridMultilevel"/>
    <w:tmpl w:val="B55ABEC0"/>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DCE2EBD"/>
    <w:multiLevelType w:val="hybridMultilevel"/>
    <w:tmpl w:val="93468644"/>
    <w:lvl w:ilvl="0" w:tplc="EA9E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E9F7201"/>
    <w:multiLevelType w:val="hybridMultilevel"/>
    <w:tmpl w:val="C7327B72"/>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15:restartNumberingAfterBreak="0">
    <w:nsid w:val="7F7336D8"/>
    <w:multiLevelType w:val="hybridMultilevel"/>
    <w:tmpl w:val="E68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8"/>
  </w:num>
  <w:num w:numId="2">
    <w:abstractNumId w:val="258"/>
  </w:num>
  <w:num w:numId="3">
    <w:abstractNumId w:val="62"/>
  </w:num>
  <w:num w:numId="4">
    <w:abstractNumId w:val="32"/>
  </w:num>
  <w:num w:numId="5">
    <w:abstractNumId w:val="43"/>
  </w:num>
  <w:num w:numId="6">
    <w:abstractNumId w:val="249"/>
  </w:num>
  <w:num w:numId="7">
    <w:abstractNumId w:val="75"/>
  </w:num>
  <w:num w:numId="8">
    <w:abstractNumId w:val="206"/>
  </w:num>
  <w:num w:numId="9">
    <w:abstractNumId w:val="136"/>
  </w:num>
  <w:num w:numId="10">
    <w:abstractNumId w:val="196"/>
  </w:num>
  <w:num w:numId="11">
    <w:abstractNumId w:val="92"/>
  </w:num>
  <w:num w:numId="12">
    <w:abstractNumId w:val="271"/>
  </w:num>
  <w:num w:numId="13">
    <w:abstractNumId w:val="133"/>
  </w:num>
  <w:num w:numId="14">
    <w:abstractNumId w:val="160"/>
  </w:num>
  <w:num w:numId="15">
    <w:abstractNumId w:val="261"/>
  </w:num>
  <w:num w:numId="16">
    <w:abstractNumId w:val="48"/>
  </w:num>
  <w:num w:numId="17">
    <w:abstractNumId w:val="143"/>
  </w:num>
  <w:num w:numId="18">
    <w:abstractNumId w:val="224"/>
  </w:num>
  <w:num w:numId="19">
    <w:abstractNumId w:val="131"/>
  </w:num>
  <w:num w:numId="20">
    <w:abstractNumId w:val="277"/>
  </w:num>
  <w:num w:numId="21">
    <w:abstractNumId w:val="158"/>
  </w:num>
  <w:num w:numId="22">
    <w:abstractNumId w:val="96"/>
  </w:num>
  <w:num w:numId="23">
    <w:abstractNumId w:val="33"/>
  </w:num>
  <w:num w:numId="24">
    <w:abstractNumId w:val="115"/>
  </w:num>
  <w:num w:numId="25">
    <w:abstractNumId w:val="148"/>
  </w:num>
  <w:num w:numId="26">
    <w:abstractNumId w:val="173"/>
  </w:num>
  <w:num w:numId="27">
    <w:abstractNumId w:val="166"/>
  </w:num>
  <w:num w:numId="28">
    <w:abstractNumId w:val="67"/>
  </w:num>
  <w:num w:numId="29">
    <w:abstractNumId w:val="257"/>
  </w:num>
  <w:num w:numId="30">
    <w:abstractNumId w:val="274"/>
  </w:num>
  <w:num w:numId="31">
    <w:abstractNumId w:val="55"/>
  </w:num>
  <w:num w:numId="32">
    <w:abstractNumId w:val="165"/>
  </w:num>
  <w:num w:numId="33">
    <w:abstractNumId w:val="119"/>
  </w:num>
  <w:num w:numId="34">
    <w:abstractNumId w:val="101"/>
  </w:num>
  <w:num w:numId="35">
    <w:abstractNumId w:val="146"/>
  </w:num>
  <w:num w:numId="36">
    <w:abstractNumId w:val="149"/>
  </w:num>
  <w:num w:numId="37">
    <w:abstractNumId w:val="211"/>
  </w:num>
  <w:num w:numId="38">
    <w:abstractNumId w:val="64"/>
  </w:num>
  <w:num w:numId="39">
    <w:abstractNumId w:val="5"/>
  </w:num>
  <w:num w:numId="40">
    <w:abstractNumId w:val="253"/>
  </w:num>
  <w:num w:numId="41">
    <w:abstractNumId w:val="121"/>
  </w:num>
  <w:num w:numId="42">
    <w:abstractNumId w:val="161"/>
  </w:num>
  <w:num w:numId="43">
    <w:abstractNumId w:val="113"/>
  </w:num>
  <w:num w:numId="44">
    <w:abstractNumId w:val="238"/>
  </w:num>
  <w:num w:numId="45">
    <w:abstractNumId w:val="10"/>
  </w:num>
  <w:num w:numId="46">
    <w:abstractNumId w:val="221"/>
  </w:num>
  <w:num w:numId="47">
    <w:abstractNumId w:val="128"/>
  </w:num>
  <w:num w:numId="48">
    <w:abstractNumId w:val="241"/>
  </w:num>
  <w:num w:numId="49">
    <w:abstractNumId w:val="28"/>
  </w:num>
  <w:num w:numId="50">
    <w:abstractNumId w:val="83"/>
  </w:num>
  <w:num w:numId="51">
    <w:abstractNumId w:val="118"/>
  </w:num>
  <w:num w:numId="52">
    <w:abstractNumId w:val="110"/>
  </w:num>
  <w:num w:numId="53">
    <w:abstractNumId w:val="199"/>
  </w:num>
  <w:num w:numId="54">
    <w:abstractNumId w:val="157"/>
  </w:num>
  <w:num w:numId="55">
    <w:abstractNumId w:val="269"/>
  </w:num>
  <w:num w:numId="56">
    <w:abstractNumId w:val="77"/>
  </w:num>
  <w:num w:numId="57">
    <w:abstractNumId w:val="44"/>
  </w:num>
  <w:num w:numId="58">
    <w:abstractNumId w:val="236"/>
  </w:num>
  <w:num w:numId="59">
    <w:abstractNumId w:val="195"/>
  </w:num>
  <w:num w:numId="60">
    <w:abstractNumId w:val="281"/>
  </w:num>
  <w:num w:numId="61">
    <w:abstractNumId w:val="88"/>
  </w:num>
  <w:num w:numId="62">
    <w:abstractNumId w:val="31"/>
  </w:num>
  <w:num w:numId="63">
    <w:abstractNumId w:val="40"/>
  </w:num>
  <w:num w:numId="64">
    <w:abstractNumId w:val="250"/>
  </w:num>
  <w:num w:numId="65">
    <w:abstractNumId w:val="112"/>
  </w:num>
  <w:num w:numId="66">
    <w:abstractNumId w:val="120"/>
  </w:num>
  <w:num w:numId="67">
    <w:abstractNumId w:val="124"/>
  </w:num>
  <w:num w:numId="68">
    <w:abstractNumId w:val="209"/>
  </w:num>
  <w:num w:numId="69">
    <w:abstractNumId w:val="190"/>
  </w:num>
  <w:num w:numId="70">
    <w:abstractNumId w:val="57"/>
  </w:num>
  <w:num w:numId="71">
    <w:abstractNumId w:val="226"/>
  </w:num>
  <w:num w:numId="72">
    <w:abstractNumId w:val="184"/>
  </w:num>
  <w:num w:numId="73">
    <w:abstractNumId w:val="201"/>
  </w:num>
  <w:num w:numId="74">
    <w:abstractNumId w:val="129"/>
  </w:num>
  <w:num w:numId="75">
    <w:abstractNumId w:val="170"/>
  </w:num>
  <w:num w:numId="76">
    <w:abstractNumId w:val="51"/>
  </w:num>
  <w:num w:numId="77">
    <w:abstractNumId w:val="153"/>
  </w:num>
  <w:num w:numId="78">
    <w:abstractNumId w:val="16"/>
  </w:num>
  <w:num w:numId="79">
    <w:abstractNumId w:val="38"/>
  </w:num>
  <w:num w:numId="80">
    <w:abstractNumId w:val="123"/>
  </w:num>
  <w:num w:numId="81">
    <w:abstractNumId w:val="106"/>
  </w:num>
  <w:num w:numId="82">
    <w:abstractNumId w:val="213"/>
  </w:num>
  <w:num w:numId="83">
    <w:abstractNumId w:val="225"/>
  </w:num>
  <w:num w:numId="84">
    <w:abstractNumId w:val="268"/>
  </w:num>
  <w:num w:numId="85">
    <w:abstractNumId w:val="107"/>
  </w:num>
  <w:num w:numId="86">
    <w:abstractNumId w:val="242"/>
  </w:num>
  <w:num w:numId="87">
    <w:abstractNumId w:val="181"/>
  </w:num>
  <w:num w:numId="88">
    <w:abstractNumId w:val="197"/>
  </w:num>
  <w:num w:numId="89">
    <w:abstractNumId w:val="52"/>
  </w:num>
  <w:num w:numId="90">
    <w:abstractNumId w:val="265"/>
  </w:num>
  <w:num w:numId="91">
    <w:abstractNumId w:val="24"/>
  </w:num>
  <w:num w:numId="92">
    <w:abstractNumId w:val="244"/>
  </w:num>
  <w:num w:numId="93">
    <w:abstractNumId w:val="232"/>
  </w:num>
  <w:num w:numId="94">
    <w:abstractNumId w:val="155"/>
  </w:num>
  <w:num w:numId="95">
    <w:abstractNumId w:val="220"/>
  </w:num>
  <w:num w:numId="96">
    <w:abstractNumId w:val="186"/>
  </w:num>
  <w:num w:numId="97">
    <w:abstractNumId w:val="275"/>
  </w:num>
  <w:num w:numId="98">
    <w:abstractNumId w:val="183"/>
  </w:num>
  <w:num w:numId="99">
    <w:abstractNumId w:val="6"/>
  </w:num>
  <w:num w:numId="100">
    <w:abstractNumId w:val="102"/>
  </w:num>
  <w:num w:numId="101">
    <w:abstractNumId w:val="91"/>
  </w:num>
  <w:num w:numId="102">
    <w:abstractNumId w:val="251"/>
  </w:num>
  <w:num w:numId="103">
    <w:abstractNumId w:val="262"/>
  </w:num>
  <w:num w:numId="104">
    <w:abstractNumId w:val="135"/>
  </w:num>
  <w:num w:numId="105">
    <w:abstractNumId w:val="167"/>
  </w:num>
  <w:num w:numId="106">
    <w:abstractNumId w:val="68"/>
  </w:num>
  <w:num w:numId="107">
    <w:abstractNumId w:val="144"/>
  </w:num>
  <w:num w:numId="108">
    <w:abstractNumId w:val="99"/>
  </w:num>
  <w:num w:numId="109">
    <w:abstractNumId w:val="1"/>
  </w:num>
  <w:num w:numId="110">
    <w:abstractNumId w:val="86"/>
  </w:num>
  <w:num w:numId="111">
    <w:abstractNumId w:val="69"/>
  </w:num>
  <w:num w:numId="112">
    <w:abstractNumId w:val="26"/>
  </w:num>
  <w:num w:numId="113">
    <w:abstractNumId w:val="260"/>
  </w:num>
  <w:num w:numId="114">
    <w:abstractNumId w:val="222"/>
  </w:num>
  <w:num w:numId="115">
    <w:abstractNumId w:val="42"/>
  </w:num>
  <w:num w:numId="116">
    <w:abstractNumId w:val="22"/>
  </w:num>
  <w:num w:numId="117">
    <w:abstractNumId w:val="95"/>
  </w:num>
  <w:num w:numId="118">
    <w:abstractNumId w:val="204"/>
  </w:num>
  <w:num w:numId="119">
    <w:abstractNumId w:val="84"/>
  </w:num>
  <w:num w:numId="120">
    <w:abstractNumId w:val="240"/>
  </w:num>
  <w:num w:numId="121">
    <w:abstractNumId w:val="45"/>
  </w:num>
  <w:num w:numId="122">
    <w:abstractNumId w:val="36"/>
  </w:num>
  <w:num w:numId="123">
    <w:abstractNumId w:val="14"/>
  </w:num>
  <w:num w:numId="124">
    <w:abstractNumId w:val="37"/>
  </w:num>
  <w:num w:numId="125">
    <w:abstractNumId w:val="205"/>
  </w:num>
  <w:num w:numId="126">
    <w:abstractNumId w:val="25"/>
  </w:num>
  <w:num w:numId="127">
    <w:abstractNumId w:val="208"/>
  </w:num>
  <w:num w:numId="128">
    <w:abstractNumId w:val="58"/>
  </w:num>
  <w:num w:numId="129">
    <w:abstractNumId w:val="252"/>
  </w:num>
  <w:num w:numId="130">
    <w:abstractNumId w:val="87"/>
  </w:num>
  <w:num w:numId="131">
    <w:abstractNumId w:val="41"/>
  </w:num>
  <w:num w:numId="132">
    <w:abstractNumId w:val="66"/>
  </w:num>
  <w:num w:numId="133">
    <w:abstractNumId w:val="60"/>
  </w:num>
  <w:num w:numId="134">
    <w:abstractNumId w:val="245"/>
  </w:num>
  <w:num w:numId="135">
    <w:abstractNumId w:val="116"/>
  </w:num>
  <w:num w:numId="136">
    <w:abstractNumId w:val="154"/>
  </w:num>
  <w:num w:numId="137">
    <w:abstractNumId w:val="141"/>
  </w:num>
  <w:num w:numId="138">
    <w:abstractNumId w:val="216"/>
  </w:num>
  <w:num w:numId="139">
    <w:abstractNumId w:val="17"/>
  </w:num>
  <w:num w:numId="140">
    <w:abstractNumId w:val="127"/>
  </w:num>
  <w:num w:numId="141">
    <w:abstractNumId w:val="264"/>
  </w:num>
  <w:num w:numId="142">
    <w:abstractNumId w:val="132"/>
  </w:num>
  <w:num w:numId="143">
    <w:abstractNumId w:val="194"/>
  </w:num>
  <w:num w:numId="144">
    <w:abstractNumId w:val="72"/>
  </w:num>
  <w:num w:numId="145">
    <w:abstractNumId w:val="46"/>
  </w:num>
  <w:num w:numId="146">
    <w:abstractNumId w:val="179"/>
  </w:num>
  <w:num w:numId="147">
    <w:abstractNumId w:val="193"/>
  </w:num>
  <w:num w:numId="148">
    <w:abstractNumId w:val="137"/>
  </w:num>
  <w:num w:numId="149">
    <w:abstractNumId w:val="185"/>
  </w:num>
  <w:num w:numId="150">
    <w:abstractNumId w:val="156"/>
  </w:num>
  <w:num w:numId="151">
    <w:abstractNumId w:val="223"/>
  </w:num>
  <w:num w:numId="152">
    <w:abstractNumId w:val="9"/>
  </w:num>
  <w:num w:numId="153">
    <w:abstractNumId w:val="189"/>
  </w:num>
  <w:num w:numId="154">
    <w:abstractNumId w:val="138"/>
  </w:num>
  <w:num w:numId="155">
    <w:abstractNumId w:val="207"/>
  </w:num>
  <w:num w:numId="156">
    <w:abstractNumId w:val="20"/>
  </w:num>
  <w:num w:numId="157">
    <w:abstractNumId w:val="39"/>
  </w:num>
  <w:num w:numId="158">
    <w:abstractNumId w:val="93"/>
  </w:num>
  <w:num w:numId="159">
    <w:abstractNumId w:val="246"/>
  </w:num>
  <w:num w:numId="160">
    <w:abstractNumId w:val="278"/>
  </w:num>
  <w:num w:numId="161">
    <w:abstractNumId w:val="233"/>
  </w:num>
  <w:num w:numId="162">
    <w:abstractNumId w:val="150"/>
  </w:num>
  <w:num w:numId="163">
    <w:abstractNumId w:val="247"/>
  </w:num>
  <w:num w:numId="164">
    <w:abstractNumId w:val="234"/>
  </w:num>
  <w:num w:numId="165">
    <w:abstractNumId w:val="108"/>
  </w:num>
  <w:num w:numId="166">
    <w:abstractNumId w:val="243"/>
  </w:num>
  <w:num w:numId="167">
    <w:abstractNumId w:val="15"/>
  </w:num>
  <w:num w:numId="168">
    <w:abstractNumId w:val="217"/>
  </w:num>
  <w:num w:numId="169">
    <w:abstractNumId w:val="30"/>
  </w:num>
  <w:num w:numId="170">
    <w:abstractNumId w:val="139"/>
  </w:num>
  <w:num w:numId="171">
    <w:abstractNumId w:val="19"/>
  </w:num>
  <w:num w:numId="172">
    <w:abstractNumId w:val="78"/>
  </w:num>
  <w:num w:numId="173">
    <w:abstractNumId w:val="214"/>
  </w:num>
  <w:num w:numId="174">
    <w:abstractNumId w:val="4"/>
  </w:num>
  <w:num w:numId="175">
    <w:abstractNumId w:val="65"/>
  </w:num>
  <w:num w:numId="176">
    <w:abstractNumId w:val="279"/>
  </w:num>
  <w:num w:numId="177">
    <w:abstractNumId w:val="256"/>
  </w:num>
  <w:num w:numId="178">
    <w:abstractNumId w:val="180"/>
  </w:num>
  <w:num w:numId="179">
    <w:abstractNumId w:val="73"/>
  </w:num>
  <w:num w:numId="180">
    <w:abstractNumId w:val="140"/>
  </w:num>
  <w:num w:numId="181">
    <w:abstractNumId w:val="82"/>
  </w:num>
  <w:num w:numId="182">
    <w:abstractNumId w:val="266"/>
  </w:num>
  <w:num w:numId="183">
    <w:abstractNumId w:val="103"/>
  </w:num>
  <w:num w:numId="184">
    <w:abstractNumId w:val="94"/>
  </w:num>
  <w:num w:numId="185">
    <w:abstractNumId w:val="171"/>
  </w:num>
  <w:num w:numId="186">
    <w:abstractNumId w:val="231"/>
  </w:num>
  <w:num w:numId="187">
    <w:abstractNumId w:val="111"/>
  </w:num>
  <w:num w:numId="188">
    <w:abstractNumId w:val="80"/>
  </w:num>
  <w:num w:numId="189">
    <w:abstractNumId w:val="248"/>
  </w:num>
  <w:num w:numId="190">
    <w:abstractNumId w:val="122"/>
  </w:num>
  <w:num w:numId="191">
    <w:abstractNumId w:val="270"/>
  </w:num>
  <w:num w:numId="192">
    <w:abstractNumId w:val="187"/>
  </w:num>
  <w:num w:numId="193">
    <w:abstractNumId w:val="23"/>
  </w:num>
  <w:num w:numId="194">
    <w:abstractNumId w:val="210"/>
  </w:num>
  <w:num w:numId="195">
    <w:abstractNumId w:val="219"/>
  </w:num>
  <w:num w:numId="196">
    <w:abstractNumId w:val="188"/>
  </w:num>
  <w:num w:numId="197">
    <w:abstractNumId w:val="81"/>
  </w:num>
  <w:num w:numId="198">
    <w:abstractNumId w:val="263"/>
  </w:num>
  <w:num w:numId="199">
    <w:abstractNumId w:val="172"/>
  </w:num>
  <w:num w:numId="200">
    <w:abstractNumId w:val="203"/>
  </w:num>
  <w:num w:numId="201">
    <w:abstractNumId w:val="13"/>
  </w:num>
  <w:num w:numId="202">
    <w:abstractNumId w:val="182"/>
  </w:num>
  <w:num w:numId="203">
    <w:abstractNumId w:val="49"/>
  </w:num>
  <w:num w:numId="204">
    <w:abstractNumId w:val="152"/>
  </w:num>
  <w:num w:numId="205">
    <w:abstractNumId w:val="215"/>
  </w:num>
  <w:num w:numId="206">
    <w:abstractNumId w:val="21"/>
  </w:num>
  <w:num w:numId="207">
    <w:abstractNumId w:val="76"/>
  </w:num>
  <w:num w:numId="208">
    <w:abstractNumId w:val="70"/>
  </w:num>
  <w:num w:numId="209">
    <w:abstractNumId w:val="198"/>
  </w:num>
  <w:num w:numId="210">
    <w:abstractNumId w:val="191"/>
  </w:num>
  <w:num w:numId="211">
    <w:abstractNumId w:val="18"/>
  </w:num>
  <w:num w:numId="212">
    <w:abstractNumId w:val="230"/>
  </w:num>
  <w:num w:numId="213">
    <w:abstractNumId w:val="117"/>
  </w:num>
  <w:num w:numId="214">
    <w:abstractNumId w:val="7"/>
  </w:num>
  <w:num w:numId="215">
    <w:abstractNumId w:val="164"/>
  </w:num>
  <w:num w:numId="216">
    <w:abstractNumId w:val="11"/>
  </w:num>
  <w:num w:numId="217">
    <w:abstractNumId w:val="34"/>
  </w:num>
  <w:num w:numId="218">
    <w:abstractNumId w:val="273"/>
  </w:num>
  <w:num w:numId="219">
    <w:abstractNumId w:val="61"/>
  </w:num>
  <w:num w:numId="220">
    <w:abstractNumId w:val="0"/>
  </w:num>
  <w:num w:numId="221">
    <w:abstractNumId w:val="174"/>
  </w:num>
  <w:num w:numId="222">
    <w:abstractNumId w:val="56"/>
  </w:num>
  <w:num w:numId="223">
    <w:abstractNumId w:val="202"/>
  </w:num>
  <w:num w:numId="224">
    <w:abstractNumId w:val="71"/>
  </w:num>
  <w:num w:numId="225">
    <w:abstractNumId w:val="237"/>
  </w:num>
  <w:num w:numId="226">
    <w:abstractNumId w:val="162"/>
  </w:num>
  <w:num w:numId="227">
    <w:abstractNumId w:val="54"/>
  </w:num>
  <w:num w:numId="228">
    <w:abstractNumId w:val="239"/>
  </w:num>
  <w:num w:numId="229">
    <w:abstractNumId w:val="109"/>
  </w:num>
  <w:num w:numId="230">
    <w:abstractNumId w:val="50"/>
  </w:num>
  <w:num w:numId="231">
    <w:abstractNumId w:val="12"/>
  </w:num>
  <w:num w:numId="232">
    <w:abstractNumId w:val="125"/>
  </w:num>
  <w:num w:numId="233">
    <w:abstractNumId w:val="98"/>
  </w:num>
  <w:num w:numId="234">
    <w:abstractNumId w:val="63"/>
  </w:num>
  <w:num w:numId="235">
    <w:abstractNumId w:val="89"/>
  </w:num>
  <w:num w:numId="236">
    <w:abstractNumId w:val="163"/>
  </w:num>
  <w:num w:numId="237">
    <w:abstractNumId w:val="176"/>
  </w:num>
  <w:num w:numId="238">
    <w:abstractNumId w:val="74"/>
  </w:num>
  <w:num w:numId="239">
    <w:abstractNumId w:val="53"/>
  </w:num>
  <w:num w:numId="240">
    <w:abstractNumId w:val="168"/>
  </w:num>
  <w:num w:numId="241">
    <w:abstractNumId w:val="100"/>
  </w:num>
  <w:num w:numId="242">
    <w:abstractNumId w:val="280"/>
  </w:num>
  <w:num w:numId="243">
    <w:abstractNumId w:val="254"/>
  </w:num>
  <w:num w:numId="244">
    <w:abstractNumId w:val="104"/>
  </w:num>
  <w:num w:numId="245">
    <w:abstractNumId w:val="147"/>
  </w:num>
  <w:num w:numId="246">
    <w:abstractNumId w:val="29"/>
  </w:num>
  <w:num w:numId="247">
    <w:abstractNumId w:val="2"/>
  </w:num>
  <w:num w:numId="248">
    <w:abstractNumId w:val="145"/>
  </w:num>
  <w:num w:numId="249">
    <w:abstractNumId w:val="59"/>
  </w:num>
  <w:num w:numId="250">
    <w:abstractNumId w:val="79"/>
  </w:num>
  <w:num w:numId="251">
    <w:abstractNumId w:val="255"/>
  </w:num>
  <w:num w:numId="252">
    <w:abstractNumId w:val="8"/>
  </w:num>
  <w:num w:numId="253">
    <w:abstractNumId w:val="259"/>
  </w:num>
  <w:num w:numId="254">
    <w:abstractNumId w:val="126"/>
  </w:num>
  <w:num w:numId="255">
    <w:abstractNumId w:val="212"/>
  </w:num>
  <w:num w:numId="256">
    <w:abstractNumId w:val="177"/>
  </w:num>
  <w:num w:numId="257">
    <w:abstractNumId w:val="130"/>
  </w:num>
  <w:num w:numId="258">
    <w:abstractNumId w:val="192"/>
  </w:num>
  <w:num w:numId="259">
    <w:abstractNumId w:val="267"/>
  </w:num>
  <w:num w:numId="260">
    <w:abstractNumId w:val="85"/>
  </w:num>
  <w:num w:numId="261">
    <w:abstractNumId w:val="151"/>
  </w:num>
  <w:num w:numId="262">
    <w:abstractNumId w:val="272"/>
  </w:num>
  <w:num w:numId="263">
    <w:abstractNumId w:val="134"/>
  </w:num>
  <w:num w:numId="264">
    <w:abstractNumId w:val="228"/>
  </w:num>
  <w:num w:numId="265">
    <w:abstractNumId w:val="175"/>
  </w:num>
  <w:num w:numId="266">
    <w:abstractNumId w:val="27"/>
  </w:num>
  <w:num w:numId="267">
    <w:abstractNumId w:val="97"/>
  </w:num>
  <w:num w:numId="268">
    <w:abstractNumId w:val="3"/>
  </w:num>
  <w:num w:numId="269">
    <w:abstractNumId w:val="35"/>
  </w:num>
  <w:num w:numId="270">
    <w:abstractNumId w:val="90"/>
  </w:num>
  <w:num w:numId="271">
    <w:abstractNumId w:val="169"/>
  </w:num>
  <w:num w:numId="272">
    <w:abstractNumId w:val="47"/>
  </w:num>
  <w:num w:numId="273">
    <w:abstractNumId w:val="105"/>
  </w:num>
  <w:num w:numId="274">
    <w:abstractNumId w:val="227"/>
  </w:num>
  <w:num w:numId="275">
    <w:abstractNumId w:val="276"/>
  </w:num>
  <w:num w:numId="276">
    <w:abstractNumId w:val="229"/>
  </w:num>
  <w:num w:numId="277">
    <w:abstractNumId w:val="114"/>
  </w:num>
  <w:num w:numId="278">
    <w:abstractNumId w:val="142"/>
  </w:num>
  <w:num w:numId="279">
    <w:abstractNumId w:val="200"/>
  </w:num>
  <w:num w:numId="280">
    <w:abstractNumId w:val="218"/>
  </w:num>
  <w:num w:numId="281">
    <w:abstractNumId w:val="235"/>
  </w:num>
  <w:num w:numId="282">
    <w:abstractNumId w:val="159"/>
  </w:num>
  <w:numIdMacAtCleanup w:val="2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CV">
    <w15:presenceInfo w15:providerId="None" w15:userId="C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37"/>
    <w:rsid w:val="00000A11"/>
    <w:rsid w:val="00001E98"/>
    <w:rsid w:val="000039AB"/>
    <w:rsid w:val="00006A1D"/>
    <w:rsid w:val="0001245B"/>
    <w:rsid w:val="00013A48"/>
    <w:rsid w:val="000154E1"/>
    <w:rsid w:val="000204F2"/>
    <w:rsid w:val="00022A85"/>
    <w:rsid w:val="000260AF"/>
    <w:rsid w:val="00026D1D"/>
    <w:rsid w:val="000348CE"/>
    <w:rsid w:val="00035466"/>
    <w:rsid w:val="00041720"/>
    <w:rsid w:val="000443A8"/>
    <w:rsid w:val="000450F0"/>
    <w:rsid w:val="00047798"/>
    <w:rsid w:val="0005105C"/>
    <w:rsid w:val="00051943"/>
    <w:rsid w:val="00052286"/>
    <w:rsid w:val="00055266"/>
    <w:rsid w:val="000557EC"/>
    <w:rsid w:val="000569A4"/>
    <w:rsid w:val="00060110"/>
    <w:rsid w:val="0006684D"/>
    <w:rsid w:val="00072049"/>
    <w:rsid w:val="00072752"/>
    <w:rsid w:val="000778BA"/>
    <w:rsid w:val="00077A2A"/>
    <w:rsid w:val="00080D9A"/>
    <w:rsid w:val="00081444"/>
    <w:rsid w:val="00084216"/>
    <w:rsid w:val="00087E27"/>
    <w:rsid w:val="00087FBE"/>
    <w:rsid w:val="0009082C"/>
    <w:rsid w:val="0009116B"/>
    <w:rsid w:val="0009271C"/>
    <w:rsid w:val="000A03BA"/>
    <w:rsid w:val="000A62E1"/>
    <w:rsid w:val="000B155D"/>
    <w:rsid w:val="000B17C1"/>
    <w:rsid w:val="000B3E75"/>
    <w:rsid w:val="000B6267"/>
    <w:rsid w:val="000B7516"/>
    <w:rsid w:val="000C1039"/>
    <w:rsid w:val="000D0015"/>
    <w:rsid w:val="000D02DD"/>
    <w:rsid w:val="000D303A"/>
    <w:rsid w:val="000D3D23"/>
    <w:rsid w:val="000D4430"/>
    <w:rsid w:val="000D4BA1"/>
    <w:rsid w:val="000D7E88"/>
    <w:rsid w:val="000E05D6"/>
    <w:rsid w:val="000E35C7"/>
    <w:rsid w:val="000E4975"/>
    <w:rsid w:val="000F4EA7"/>
    <w:rsid w:val="000F6C12"/>
    <w:rsid w:val="000F7C61"/>
    <w:rsid w:val="000F7E87"/>
    <w:rsid w:val="000F7FC5"/>
    <w:rsid w:val="00102764"/>
    <w:rsid w:val="00102D0E"/>
    <w:rsid w:val="00111413"/>
    <w:rsid w:val="00117520"/>
    <w:rsid w:val="001222D8"/>
    <w:rsid w:val="0012639E"/>
    <w:rsid w:val="001338B1"/>
    <w:rsid w:val="001339A9"/>
    <w:rsid w:val="00135289"/>
    <w:rsid w:val="0014041D"/>
    <w:rsid w:val="001426C5"/>
    <w:rsid w:val="001457C5"/>
    <w:rsid w:val="00145C3B"/>
    <w:rsid w:val="001463A5"/>
    <w:rsid w:val="00150A41"/>
    <w:rsid w:val="00153C0B"/>
    <w:rsid w:val="00167231"/>
    <w:rsid w:val="00186827"/>
    <w:rsid w:val="001910AD"/>
    <w:rsid w:val="001920CC"/>
    <w:rsid w:val="00192F02"/>
    <w:rsid w:val="00193A75"/>
    <w:rsid w:val="001A1E34"/>
    <w:rsid w:val="001A4F75"/>
    <w:rsid w:val="001B5C58"/>
    <w:rsid w:val="001B663C"/>
    <w:rsid w:val="001B73A0"/>
    <w:rsid w:val="001D1DE6"/>
    <w:rsid w:val="001D34BF"/>
    <w:rsid w:val="001D3766"/>
    <w:rsid w:val="001D5480"/>
    <w:rsid w:val="001D58C4"/>
    <w:rsid w:val="001E3997"/>
    <w:rsid w:val="001E3A8E"/>
    <w:rsid w:val="001F04DF"/>
    <w:rsid w:val="001F0692"/>
    <w:rsid w:val="001F2B7A"/>
    <w:rsid w:val="001F40FE"/>
    <w:rsid w:val="001F5C37"/>
    <w:rsid w:val="001F6B39"/>
    <w:rsid w:val="00201CDB"/>
    <w:rsid w:val="00202218"/>
    <w:rsid w:val="00202707"/>
    <w:rsid w:val="00203DAD"/>
    <w:rsid w:val="0020486A"/>
    <w:rsid w:val="002059A6"/>
    <w:rsid w:val="00205AB8"/>
    <w:rsid w:val="0020622D"/>
    <w:rsid w:val="002071C9"/>
    <w:rsid w:val="00210A75"/>
    <w:rsid w:val="0021111D"/>
    <w:rsid w:val="00214796"/>
    <w:rsid w:val="00217810"/>
    <w:rsid w:val="0022581F"/>
    <w:rsid w:val="00226256"/>
    <w:rsid w:val="00227689"/>
    <w:rsid w:val="002307D7"/>
    <w:rsid w:val="00230CDA"/>
    <w:rsid w:val="002319FF"/>
    <w:rsid w:val="002326E1"/>
    <w:rsid w:val="002345F8"/>
    <w:rsid w:val="00235689"/>
    <w:rsid w:val="0023782B"/>
    <w:rsid w:val="00240793"/>
    <w:rsid w:val="00246265"/>
    <w:rsid w:val="00251C0B"/>
    <w:rsid w:val="00254200"/>
    <w:rsid w:val="00254671"/>
    <w:rsid w:val="00256A53"/>
    <w:rsid w:val="0026220B"/>
    <w:rsid w:val="0026289C"/>
    <w:rsid w:val="00262AC0"/>
    <w:rsid w:val="00265FBB"/>
    <w:rsid w:val="00267DCD"/>
    <w:rsid w:val="00270066"/>
    <w:rsid w:val="0027167C"/>
    <w:rsid w:val="00272EE1"/>
    <w:rsid w:val="002753C7"/>
    <w:rsid w:val="002807B3"/>
    <w:rsid w:val="00282029"/>
    <w:rsid w:val="00282456"/>
    <w:rsid w:val="0028715C"/>
    <w:rsid w:val="00287210"/>
    <w:rsid w:val="00287E01"/>
    <w:rsid w:val="00292F7E"/>
    <w:rsid w:val="002934BB"/>
    <w:rsid w:val="00296052"/>
    <w:rsid w:val="002A2581"/>
    <w:rsid w:val="002A2A72"/>
    <w:rsid w:val="002A59C2"/>
    <w:rsid w:val="002B2CF6"/>
    <w:rsid w:val="002B2D14"/>
    <w:rsid w:val="002B76F0"/>
    <w:rsid w:val="002B7747"/>
    <w:rsid w:val="002B7C96"/>
    <w:rsid w:val="002C2FCE"/>
    <w:rsid w:val="002C3E64"/>
    <w:rsid w:val="002C70E9"/>
    <w:rsid w:val="002C7BF7"/>
    <w:rsid w:val="002D2816"/>
    <w:rsid w:val="002D2C10"/>
    <w:rsid w:val="002D6438"/>
    <w:rsid w:val="002D7C2C"/>
    <w:rsid w:val="003010EF"/>
    <w:rsid w:val="003012DE"/>
    <w:rsid w:val="0030204F"/>
    <w:rsid w:val="0030290A"/>
    <w:rsid w:val="003046BD"/>
    <w:rsid w:val="00304DDB"/>
    <w:rsid w:val="00312A1B"/>
    <w:rsid w:val="00315137"/>
    <w:rsid w:val="0031656D"/>
    <w:rsid w:val="003175E7"/>
    <w:rsid w:val="00320EF2"/>
    <w:rsid w:val="0032212F"/>
    <w:rsid w:val="0032314E"/>
    <w:rsid w:val="003245FA"/>
    <w:rsid w:val="00325A60"/>
    <w:rsid w:val="00325FA6"/>
    <w:rsid w:val="0032787D"/>
    <w:rsid w:val="0033036E"/>
    <w:rsid w:val="003334E2"/>
    <w:rsid w:val="00333BB5"/>
    <w:rsid w:val="0033474F"/>
    <w:rsid w:val="00335F5B"/>
    <w:rsid w:val="00336A1E"/>
    <w:rsid w:val="00347657"/>
    <w:rsid w:val="0034781C"/>
    <w:rsid w:val="00352ADF"/>
    <w:rsid w:val="00355C81"/>
    <w:rsid w:val="003569D9"/>
    <w:rsid w:val="00357F00"/>
    <w:rsid w:val="003624EF"/>
    <w:rsid w:val="00362B27"/>
    <w:rsid w:val="003631F0"/>
    <w:rsid w:val="0036379D"/>
    <w:rsid w:val="003650AE"/>
    <w:rsid w:val="00372A65"/>
    <w:rsid w:val="00373A52"/>
    <w:rsid w:val="00377FE3"/>
    <w:rsid w:val="00380F3C"/>
    <w:rsid w:val="00384001"/>
    <w:rsid w:val="00384847"/>
    <w:rsid w:val="003A0020"/>
    <w:rsid w:val="003A47F3"/>
    <w:rsid w:val="003A572F"/>
    <w:rsid w:val="003A5CA1"/>
    <w:rsid w:val="003B1B21"/>
    <w:rsid w:val="003B2279"/>
    <w:rsid w:val="003B32BE"/>
    <w:rsid w:val="003B5042"/>
    <w:rsid w:val="003C3A61"/>
    <w:rsid w:val="003C6188"/>
    <w:rsid w:val="003C7683"/>
    <w:rsid w:val="003D21EA"/>
    <w:rsid w:val="003D4DC6"/>
    <w:rsid w:val="003D7914"/>
    <w:rsid w:val="003E3A25"/>
    <w:rsid w:val="003E63B0"/>
    <w:rsid w:val="003F1554"/>
    <w:rsid w:val="003F1FDA"/>
    <w:rsid w:val="003F4A52"/>
    <w:rsid w:val="003F50F1"/>
    <w:rsid w:val="003F7594"/>
    <w:rsid w:val="003F7E96"/>
    <w:rsid w:val="00403CF2"/>
    <w:rsid w:val="00413165"/>
    <w:rsid w:val="0041403E"/>
    <w:rsid w:val="00421B63"/>
    <w:rsid w:val="00423803"/>
    <w:rsid w:val="0042384A"/>
    <w:rsid w:val="004256D8"/>
    <w:rsid w:val="004257F2"/>
    <w:rsid w:val="00430693"/>
    <w:rsid w:val="00430F9B"/>
    <w:rsid w:val="00431B58"/>
    <w:rsid w:val="0043636B"/>
    <w:rsid w:val="00442387"/>
    <w:rsid w:val="00442727"/>
    <w:rsid w:val="00444C4D"/>
    <w:rsid w:val="004521E7"/>
    <w:rsid w:val="00452560"/>
    <w:rsid w:val="00453AA7"/>
    <w:rsid w:val="004556DB"/>
    <w:rsid w:val="00460369"/>
    <w:rsid w:val="00464359"/>
    <w:rsid w:val="004657F6"/>
    <w:rsid w:val="0047086D"/>
    <w:rsid w:val="00476BD7"/>
    <w:rsid w:val="00480244"/>
    <w:rsid w:val="00480391"/>
    <w:rsid w:val="00480730"/>
    <w:rsid w:val="004855D1"/>
    <w:rsid w:val="00491FEB"/>
    <w:rsid w:val="004951A2"/>
    <w:rsid w:val="004A014F"/>
    <w:rsid w:val="004A0494"/>
    <w:rsid w:val="004A1D2B"/>
    <w:rsid w:val="004A60CA"/>
    <w:rsid w:val="004A6BDF"/>
    <w:rsid w:val="004B0225"/>
    <w:rsid w:val="004B0A71"/>
    <w:rsid w:val="004B1FE4"/>
    <w:rsid w:val="004B28BC"/>
    <w:rsid w:val="004B69C6"/>
    <w:rsid w:val="004B6A7D"/>
    <w:rsid w:val="004C47A7"/>
    <w:rsid w:val="004C76AD"/>
    <w:rsid w:val="004D01D2"/>
    <w:rsid w:val="004D0B67"/>
    <w:rsid w:val="004D329B"/>
    <w:rsid w:val="004D3614"/>
    <w:rsid w:val="004E7967"/>
    <w:rsid w:val="004F02C8"/>
    <w:rsid w:val="004F0D8A"/>
    <w:rsid w:val="004F1009"/>
    <w:rsid w:val="004F18F8"/>
    <w:rsid w:val="005015F0"/>
    <w:rsid w:val="00503052"/>
    <w:rsid w:val="00511EFA"/>
    <w:rsid w:val="00525EDA"/>
    <w:rsid w:val="00532FC9"/>
    <w:rsid w:val="005458CC"/>
    <w:rsid w:val="00547638"/>
    <w:rsid w:val="00561804"/>
    <w:rsid w:val="00564DCD"/>
    <w:rsid w:val="00566E61"/>
    <w:rsid w:val="005711D8"/>
    <w:rsid w:val="00575542"/>
    <w:rsid w:val="0057743F"/>
    <w:rsid w:val="00580215"/>
    <w:rsid w:val="00580937"/>
    <w:rsid w:val="00582236"/>
    <w:rsid w:val="00582AFC"/>
    <w:rsid w:val="005836AF"/>
    <w:rsid w:val="005903A3"/>
    <w:rsid w:val="005919DF"/>
    <w:rsid w:val="00591B32"/>
    <w:rsid w:val="00596F0A"/>
    <w:rsid w:val="00597941"/>
    <w:rsid w:val="005A00C5"/>
    <w:rsid w:val="005A1B35"/>
    <w:rsid w:val="005A287B"/>
    <w:rsid w:val="005A296D"/>
    <w:rsid w:val="005A4990"/>
    <w:rsid w:val="005A556E"/>
    <w:rsid w:val="005A75E3"/>
    <w:rsid w:val="005B0142"/>
    <w:rsid w:val="005B0171"/>
    <w:rsid w:val="005B5D4D"/>
    <w:rsid w:val="005B7C5E"/>
    <w:rsid w:val="005C6B16"/>
    <w:rsid w:val="005C6D79"/>
    <w:rsid w:val="005D036A"/>
    <w:rsid w:val="005E3B6C"/>
    <w:rsid w:val="005E5D5D"/>
    <w:rsid w:val="005E7158"/>
    <w:rsid w:val="005F6878"/>
    <w:rsid w:val="006012E2"/>
    <w:rsid w:val="00604273"/>
    <w:rsid w:val="006047ED"/>
    <w:rsid w:val="00606B80"/>
    <w:rsid w:val="00607626"/>
    <w:rsid w:val="00613382"/>
    <w:rsid w:val="006140F2"/>
    <w:rsid w:val="006153BA"/>
    <w:rsid w:val="00617AB0"/>
    <w:rsid w:val="006230D2"/>
    <w:rsid w:val="00623A5F"/>
    <w:rsid w:val="00627FDA"/>
    <w:rsid w:val="00630D8B"/>
    <w:rsid w:val="00635097"/>
    <w:rsid w:val="006353BF"/>
    <w:rsid w:val="00642241"/>
    <w:rsid w:val="006516C4"/>
    <w:rsid w:val="0065363A"/>
    <w:rsid w:val="00654F3B"/>
    <w:rsid w:val="00660696"/>
    <w:rsid w:val="006608C5"/>
    <w:rsid w:val="00660BF0"/>
    <w:rsid w:val="006642BA"/>
    <w:rsid w:val="0066467E"/>
    <w:rsid w:val="00665A83"/>
    <w:rsid w:val="006668F9"/>
    <w:rsid w:val="00671772"/>
    <w:rsid w:val="0067324B"/>
    <w:rsid w:val="00677E4D"/>
    <w:rsid w:val="00687D63"/>
    <w:rsid w:val="00690643"/>
    <w:rsid w:val="00692085"/>
    <w:rsid w:val="006925C3"/>
    <w:rsid w:val="006926A1"/>
    <w:rsid w:val="006968BD"/>
    <w:rsid w:val="006A1417"/>
    <w:rsid w:val="006A1878"/>
    <w:rsid w:val="006A66D6"/>
    <w:rsid w:val="006A6752"/>
    <w:rsid w:val="006B3191"/>
    <w:rsid w:val="006B3CAA"/>
    <w:rsid w:val="006B6020"/>
    <w:rsid w:val="006B74F3"/>
    <w:rsid w:val="006C2564"/>
    <w:rsid w:val="006C2603"/>
    <w:rsid w:val="006C29DB"/>
    <w:rsid w:val="006C2B28"/>
    <w:rsid w:val="006C5817"/>
    <w:rsid w:val="006C63C5"/>
    <w:rsid w:val="006D2F55"/>
    <w:rsid w:val="006D7665"/>
    <w:rsid w:val="006D799C"/>
    <w:rsid w:val="006E25EE"/>
    <w:rsid w:val="006E6D29"/>
    <w:rsid w:val="006F01D5"/>
    <w:rsid w:val="006F3B8D"/>
    <w:rsid w:val="006F5C17"/>
    <w:rsid w:val="006F78DC"/>
    <w:rsid w:val="007022BB"/>
    <w:rsid w:val="00705933"/>
    <w:rsid w:val="00705A67"/>
    <w:rsid w:val="00705ECD"/>
    <w:rsid w:val="00707996"/>
    <w:rsid w:val="00714F92"/>
    <w:rsid w:val="0072017A"/>
    <w:rsid w:val="0072122C"/>
    <w:rsid w:val="00725965"/>
    <w:rsid w:val="0072772B"/>
    <w:rsid w:val="007301A1"/>
    <w:rsid w:val="0073068A"/>
    <w:rsid w:val="00732009"/>
    <w:rsid w:val="007320C0"/>
    <w:rsid w:val="00735393"/>
    <w:rsid w:val="00736404"/>
    <w:rsid w:val="00746744"/>
    <w:rsid w:val="00751B92"/>
    <w:rsid w:val="00752F8B"/>
    <w:rsid w:val="007553B4"/>
    <w:rsid w:val="0075782C"/>
    <w:rsid w:val="00757B76"/>
    <w:rsid w:val="007708E9"/>
    <w:rsid w:val="00772E0A"/>
    <w:rsid w:val="007739A7"/>
    <w:rsid w:val="00782436"/>
    <w:rsid w:val="00787D11"/>
    <w:rsid w:val="00791084"/>
    <w:rsid w:val="007927BD"/>
    <w:rsid w:val="007931CE"/>
    <w:rsid w:val="00793F0E"/>
    <w:rsid w:val="007942B3"/>
    <w:rsid w:val="007943CE"/>
    <w:rsid w:val="00795BD6"/>
    <w:rsid w:val="007A017F"/>
    <w:rsid w:val="007A29C2"/>
    <w:rsid w:val="007B3CD9"/>
    <w:rsid w:val="007B55A5"/>
    <w:rsid w:val="007C04E9"/>
    <w:rsid w:val="007C088B"/>
    <w:rsid w:val="007C12E0"/>
    <w:rsid w:val="007C4776"/>
    <w:rsid w:val="007C554A"/>
    <w:rsid w:val="007C5992"/>
    <w:rsid w:val="007D18C6"/>
    <w:rsid w:val="007D4A46"/>
    <w:rsid w:val="007D7DE5"/>
    <w:rsid w:val="007E47EB"/>
    <w:rsid w:val="007E4941"/>
    <w:rsid w:val="007E69F4"/>
    <w:rsid w:val="007F2D4E"/>
    <w:rsid w:val="007F47C8"/>
    <w:rsid w:val="007F592B"/>
    <w:rsid w:val="00800808"/>
    <w:rsid w:val="00804DEF"/>
    <w:rsid w:val="008074AF"/>
    <w:rsid w:val="0080780E"/>
    <w:rsid w:val="008137CC"/>
    <w:rsid w:val="0081433F"/>
    <w:rsid w:val="00814540"/>
    <w:rsid w:val="008203D8"/>
    <w:rsid w:val="0082252C"/>
    <w:rsid w:val="00823C90"/>
    <w:rsid w:val="0082526E"/>
    <w:rsid w:val="00825E06"/>
    <w:rsid w:val="00827A1E"/>
    <w:rsid w:val="00833FDA"/>
    <w:rsid w:val="0083539C"/>
    <w:rsid w:val="00836DBD"/>
    <w:rsid w:val="00843392"/>
    <w:rsid w:val="0084417E"/>
    <w:rsid w:val="0084477F"/>
    <w:rsid w:val="00844BF4"/>
    <w:rsid w:val="00847789"/>
    <w:rsid w:val="008479C6"/>
    <w:rsid w:val="00852C95"/>
    <w:rsid w:val="0085433B"/>
    <w:rsid w:val="00854C44"/>
    <w:rsid w:val="0086273A"/>
    <w:rsid w:val="0087274F"/>
    <w:rsid w:val="00874891"/>
    <w:rsid w:val="00874AFA"/>
    <w:rsid w:val="00883E95"/>
    <w:rsid w:val="00884FC8"/>
    <w:rsid w:val="00886DF9"/>
    <w:rsid w:val="00893E57"/>
    <w:rsid w:val="008A0322"/>
    <w:rsid w:val="008A0DAB"/>
    <w:rsid w:val="008A3B0E"/>
    <w:rsid w:val="008A623B"/>
    <w:rsid w:val="008A6B70"/>
    <w:rsid w:val="008B04BC"/>
    <w:rsid w:val="008B0869"/>
    <w:rsid w:val="008B08E8"/>
    <w:rsid w:val="008B3055"/>
    <w:rsid w:val="008B6456"/>
    <w:rsid w:val="008B6536"/>
    <w:rsid w:val="008C40AA"/>
    <w:rsid w:val="008C5798"/>
    <w:rsid w:val="008C5D6D"/>
    <w:rsid w:val="008D0BD4"/>
    <w:rsid w:val="008D4636"/>
    <w:rsid w:val="008D670A"/>
    <w:rsid w:val="008D7273"/>
    <w:rsid w:val="008E2579"/>
    <w:rsid w:val="008E37E2"/>
    <w:rsid w:val="008E44AF"/>
    <w:rsid w:val="008E4988"/>
    <w:rsid w:val="008E4B60"/>
    <w:rsid w:val="008E791C"/>
    <w:rsid w:val="008E7C46"/>
    <w:rsid w:val="008F126F"/>
    <w:rsid w:val="008F282A"/>
    <w:rsid w:val="008F5291"/>
    <w:rsid w:val="008F56EB"/>
    <w:rsid w:val="008F6F93"/>
    <w:rsid w:val="00900AC5"/>
    <w:rsid w:val="0090203A"/>
    <w:rsid w:val="009034EC"/>
    <w:rsid w:val="009107CE"/>
    <w:rsid w:val="00913834"/>
    <w:rsid w:val="00915A78"/>
    <w:rsid w:val="00915D84"/>
    <w:rsid w:val="009175B0"/>
    <w:rsid w:val="00917E2D"/>
    <w:rsid w:val="00922D77"/>
    <w:rsid w:val="009324B3"/>
    <w:rsid w:val="00932FB4"/>
    <w:rsid w:val="00933106"/>
    <w:rsid w:val="00935E31"/>
    <w:rsid w:val="00935F5F"/>
    <w:rsid w:val="00936B66"/>
    <w:rsid w:val="00937B04"/>
    <w:rsid w:val="00937B5A"/>
    <w:rsid w:val="00943820"/>
    <w:rsid w:val="00944D46"/>
    <w:rsid w:val="009519FB"/>
    <w:rsid w:val="00953B74"/>
    <w:rsid w:val="00954F42"/>
    <w:rsid w:val="009556D6"/>
    <w:rsid w:val="00955F41"/>
    <w:rsid w:val="009569FC"/>
    <w:rsid w:val="00957B7A"/>
    <w:rsid w:val="0097446B"/>
    <w:rsid w:val="00980598"/>
    <w:rsid w:val="00983DA8"/>
    <w:rsid w:val="00985D43"/>
    <w:rsid w:val="00987C3A"/>
    <w:rsid w:val="00991CD9"/>
    <w:rsid w:val="009956D1"/>
    <w:rsid w:val="009A21F0"/>
    <w:rsid w:val="009A3605"/>
    <w:rsid w:val="009B2E11"/>
    <w:rsid w:val="009B58A4"/>
    <w:rsid w:val="009B5F8C"/>
    <w:rsid w:val="009B714A"/>
    <w:rsid w:val="009C1F41"/>
    <w:rsid w:val="009C307C"/>
    <w:rsid w:val="009C6CE5"/>
    <w:rsid w:val="009D028E"/>
    <w:rsid w:val="009D20A0"/>
    <w:rsid w:val="009D3A3F"/>
    <w:rsid w:val="009D52B2"/>
    <w:rsid w:val="009D53B3"/>
    <w:rsid w:val="009E0119"/>
    <w:rsid w:val="009E0BE3"/>
    <w:rsid w:val="009E10C6"/>
    <w:rsid w:val="009E3679"/>
    <w:rsid w:val="009E3BE8"/>
    <w:rsid w:val="009E480F"/>
    <w:rsid w:val="009E5560"/>
    <w:rsid w:val="009E630D"/>
    <w:rsid w:val="009F153C"/>
    <w:rsid w:val="009F243E"/>
    <w:rsid w:val="009F2589"/>
    <w:rsid w:val="009F715E"/>
    <w:rsid w:val="00A02EA2"/>
    <w:rsid w:val="00A033D2"/>
    <w:rsid w:val="00A077D1"/>
    <w:rsid w:val="00A0790F"/>
    <w:rsid w:val="00A1340B"/>
    <w:rsid w:val="00A15F91"/>
    <w:rsid w:val="00A16CB8"/>
    <w:rsid w:val="00A232F6"/>
    <w:rsid w:val="00A3291C"/>
    <w:rsid w:val="00A352FA"/>
    <w:rsid w:val="00A37E8B"/>
    <w:rsid w:val="00A44B82"/>
    <w:rsid w:val="00A45120"/>
    <w:rsid w:val="00A50C76"/>
    <w:rsid w:val="00A51105"/>
    <w:rsid w:val="00A54866"/>
    <w:rsid w:val="00A57FD5"/>
    <w:rsid w:val="00A61851"/>
    <w:rsid w:val="00A619C8"/>
    <w:rsid w:val="00A65A44"/>
    <w:rsid w:val="00A668F3"/>
    <w:rsid w:val="00A71A43"/>
    <w:rsid w:val="00A73604"/>
    <w:rsid w:val="00A77270"/>
    <w:rsid w:val="00A8133C"/>
    <w:rsid w:val="00A837F2"/>
    <w:rsid w:val="00A83CA8"/>
    <w:rsid w:val="00A87881"/>
    <w:rsid w:val="00A90EDB"/>
    <w:rsid w:val="00A93C44"/>
    <w:rsid w:val="00A96B8E"/>
    <w:rsid w:val="00A97C11"/>
    <w:rsid w:val="00AA0BA8"/>
    <w:rsid w:val="00AA204F"/>
    <w:rsid w:val="00AA25E0"/>
    <w:rsid w:val="00AA2731"/>
    <w:rsid w:val="00AA3293"/>
    <w:rsid w:val="00AA3383"/>
    <w:rsid w:val="00AA3881"/>
    <w:rsid w:val="00AA3E7C"/>
    <w:rsid w:val="00AB1052"/>
    <w:rsid w:val="00AB1E79"/>
    <w:rsid w:val="00AB39B1"/>
    <w:rsid w:val="00AB45FB"/>
    <w:rsid w:val="00AB52FD"/>
    <w:rsid w:val="00AB5A43"/>
    <w:rsid w:val="00AB5A7B"/>
    <w:rsid w:val="00AC742D"/>
    <w:rsid w:val="00AD1093"/>
    <w:rsid w:val="00AD1879"/>
    <w:rsid w:val="00AD4490"/>
    <w:rsid w:val="00AD6B82"/>
    <w:rsid w:val="00AD6EF7"/>
    <w:rsid w:val="00AE0C17"/>
    <w:rsid w:val="00AE7524"/>
    <w:rsid w:val="00AE7CB1"/>
    <w:rsid w:val="00AF0A25"/>
    <w:rsid w:val="00AF13A5"/>
    <w:rsid w:val="00AF2602"/>
    <w:rsid w:val="00B02454"/>
    <w:rsid w:val="00B02E57"/>
    <w:rsid w:val="00B065AC"/>
    <w:rsid w:val="00B13BF2"/>
    <w:rsid w:val="00B1415A"/>
    <w:rsid w:val="00B17FD5"/>
    <w:rsid w:val="00B21407"/>
    <w:rsid w:val="00B2479B"/>
    <w:rsid w:val="00B257CB"/>
    <w:rsid w:val="00B25AA9"/>
    <w:rsid w:val="00B334EF"/>
    <w:rsid w:val="00B33E7C"/>
    <w:rsid w:val="00B353ED"/>
    <w:rsid w:val="00B36511"/>
    <w:rsid w:val="00B40FBE"/>
    <w:rsid w:val="00B42F0C"/>
    <w:rsid w:val="00B44086"/>
    <w:rsid w:val="00B51E5E"/>
    <w:rsid w:val="00B5336A"/>
    <w:rsid w:val="00B57C64"/>
    <w:rsid w:val="00B60DC8"/>
    <w:rsid w:val="00B612D6"/>
    <w:rsid w:val="00B61CCB"/>
    <w:rsid w:val="00B6388F"/>
    <w:rsid w:val="00B665E8"/>
    <w:rsid w:val="00B66A2F"/>
    <w:rsid w:val="00B67CB0"/>
    <w:rsid w:val="00B718E5"/>
    <w:rsid w:val="00B76EF4"/>
    <w:rsid w:val="00B8226B"/>
    <w:rsid w:val="00B82788"/>
    <w:rsid w:val="00B84A10"/>
    <w:rsid w:val="00B85F2B"/>
    <w:rsid w:val="00B94A81"/>
    <w:rsid w:val="00B963A4"/>
    <w:rsid w:val="00B967F7"/>
    <w:rsid w:val="00B97F64"/>
    <w:rsid w:val="00BA668C"/>
    <w:rsid w:val="00BB045A"/>
    <w:rsid w:val="00BB29D7"/>
    <w:rsid w:val="00BB79D7"/>
    <w:rsid w:val="00BB7E86"/>
    <w:rsid w:val="00BC3B5C"/>
    <w:rsid w:val="00BC674C"/>
    <w:rsid w:val="00BC7614"/>
    <w:rsid w:val="00BD4B49"/>
    <w:rsid w:val="00BD593C"/>
    <w:rsid w:val="00BD5D00"/>
    <w:rsid w:val="00BD7181"/>
    <w:rsid w:val="00BD7E3F"/>
    <w:rsid w:val="00BE0F44"/>
    <w:rsid w:val="00BE5299"/>
    <w:rsid w:val="00BE53DB"/>
    <w:rsid w:val="00BE682B"/>
    <w:rsid w:val="00BE70D6"/>
    <w:rsid w:val="00BE75D2"/>
    <w:rsid w:val="00BF2E42"/>
    <w:rsid w:val="00BF4167"/>
    <w:rsid w:val="00BF703B"/>
    <w:rsid w:val="00C043E0"/>
    <w:rsid w:val="00C045DE"/>
    <w:rsid w:val="00C0706E"/>
    <w:rsid w:val="00C102C8"/>
    <w:rsid w:val="00C21C36"/>
    <w:rsid w:val="00C2384D"/>
    <w:rsid w:val="00C24C48"/>
    <w:rsid w:val="00C24D2E"/>
    <w:rsid w:val="00C24D80"/>
    <w:rsid w:val="00C251CA"/>
    <w:rsid w:val="00C26EB9"/>
    <w:rsid w:val="00C379BF"/>
    <w:rsid w:val="00C40EDE"/>
    <w:rsid w:val="00C4199B"/>
    <w:rsid w:val="00C43B72"/>
    <w:rsid w:val="00C43D02"/>
    <w:rsid w:val="00C458B5"/>
    <w:rsid w:val="00C4601A"/>
    <w:rsid w:val="00C474B2"/>
    <w:rsid w:val="00C47B2A"/>
    <w:rsid w:val="00C53841"/>
    <w:rsid w:val="00C5489E"/>
    <w:rsid w:val="00C550D2"/>
    <w:rsid w:val="00C57761"/>
    <w:rsid w:val="00C62EDF"/>
    <w:rsid w:val="00C63477"/>
    <w:rsid w:val="00C64FAB"/>
    <w:rsid w:val="00C70B7E"/>
    <w:rsid w:val="00C746ED"/>
    <w:rsid w:val="00C757AF"/>
    <w:rsid w:val="00C76C22"/>
    <w:rsid w:val="00C76E57"/>
    <w:rsid w:val="00C77E07"/>
    <w:rsid w:val="00C8181D"/>
    <w:rsid w:val="00C850CC"/>
    <w:rsid w:val="00C91089"/>
    <w:rsid w:val="00C919D9"/>
    <w:rsid w:val="00C9427E"/>
    <w:rsid w:val="00C967A9"/>
    <w:rsid w:val="00CA0568"/>
    <w:rsid w:val="00CA21B5"/>
    <w:rsid w:val="00CA259B"/>
    <w:rsid w:val="00CB06C7"/>
    <w:rsid w:val="00CB4469"/>
    <w:rsid w:val="00CB4C54"/>
    <w:rsid w:val="00CB7A4A"/>
    <w:rsid w:val="00CC3FCE"/>
    <w:rsid w:val="00CC5876"/>
    <w:rsid w:val="00CC7E21"/>
    <w:rsid w:val="00CD0EB4"/>
    <w:rsid w:val="00CD15C1"/>
    <w:rsid w:val="00CD60A5"/>
    <w:rsid w:val="00CD771A"/>
    <w:rsid w:val="00CD780B"/>
    <w:rsid w:val="00CE21C0"/>
    <w:rsid w:val="00CF1B2E"/>
    <w:rsid w:val="00CF4406"/>
    <w:rsid w:val="00CF714E"/>
    <w:rsid w:val="00D074E4"/>
    <w:rsid w:val="00D12C85"/>
    <w:rsid w:val="00D1329F"/>
    <w:rsid w:val="00D152E5"/>
    <w:rsid w:val="00D173F7"/>
    <w:rsid w:val="00D21D93"/>
    <w:rsid w:val="00D243B4"/>
    <w:rsid w:val="00D26317"/>
    <w:rsid w:val="00D27C76"/>
    <w:rsid w:val="00D334A7"/>
    <w:rsid w:val="00D34A3E"/>
    <w:rsid w:val="00D3559D"/>
    <w:rsid w:val="00D3703F"/>
    <w:rsid w:val="00D405E0"/>
    <w:rsid w:val="00D4139E"/>
    <w:rsid w:val="00D457E5"/>
    <w:rsid w:val="00D52A35"/>
    <w:rsid w:val="00D55B9D"/>
    <w:rsid w:val="00D57121"/>
    <w:rsid w:val="00D57CC0"/>
    <w:rsid w:val="00D60F3D"/>
    <w:rsid w:val="00D6196A"/>
    <w:rsid w:val="00D62CD2"/>
    <w:rsid w:val="00D6577C"/>
    <w:rsid w:val="00D6664A"/>
    <w:rsid w:val="00D81A96"/>
    <w:rsid w:val="00D85E5A"/>
    <w:rsid w:val="00D86101"/>
    <w:rsid w:val="00D874EE"/>
    <w:rsid w:val="00D905CD"/>
    <w:rsid w:val="00D919DE"/>
    <w:rsid w:val="00D92573"/>
    <w:rsid w:val="00D925AA"/>
    <w:rsid w:val="00D93479"/>
    <w:rsid w:val="00D94437"/>
    <w:rsid w:val="00D96475"/>
    <w:rsid w:val="00DA0F5D"/>
    <w:rsid w:val="00DB5750"/>
    <w:rsid w:val="00DB6627"/>
    <w:rsid w:val="00DC2815"/>
    <w:rsid w:val="00DC29A7"/>
    <w:rsid w:val="00DC3B1C"/>
    <w:rsid w:val="00DC45E4"/>
    <w:rsid w:val="00DD0B16"/>
    <w:rsid w:val="00DE3843"/>
    <w:rsid w:val="00DF04F6"/>
    <w:rsid w:val="00DF0C7D"/>
    <w:rsid w:val="00DF216E"/>
    <w:rsid w:val="00DF25D4"/>
    <w:rsid w:val="00DF4B2E"/>
    <w:rsid w:val="00E0001D"/>
    <w:rsid w:val="00E00789"/>
    <w:rsid w:val="00E04273"/>
    <w:rsid w:val="00E0442A"/>
    <w:rsid w:val="00E0587D"/>
    <w:rsid w:val="00E0777A"/>
    <w:rsid w:val="00E13CEA"/>
    <w:rsid w:val="00E16B74"/>
    <w:rsid w:val="00E218CC"/>
    <w:rsid w:val="00E223D9"/>
    <w:rsid w:val="00E234E6"/>
    <w:rsid w:val="00E25BAB"/>
    <w:rsid w:val="00E25F17"/>
    <w:rsid w:val="00E267D9"/>
    <w:rsid w:val="00E26AE8"/>
    <w:rsid w:val="00E26D0D"/>
    <w:rsid w:val="00E26F96"/>
    <w:rsid w:val="00E270B4"/>
    <w:rsid w:val="00E37BE8"/>
    <w:rsid w:val="00E44909"/>
    <w:rsid w:val="00E46AFF"/>
    <w:rsid w:val="00E47795"/>
    <w:rsid w:val="00E512EC"/>
    <w:rsid w:val="00E531DA"/>
    <w:rsid w:val="00E5535C"/>
    <w:rsid w:val="00E64DB6"/>
    <w:rsid w:val="00E67CD4"/>
    <w:rsid w:val="00E7197D"/>
    <w:rsid w:val="00E73FC3"/>
    <w:rsid w:val="00E75F4F"/>
    <w:rsid w:val="00E76EEF"/>
    <w:rsid w:val="00E80ADE"/>
    <w:rsid w:val="00E8185B"/>
    <w:rsid w:val="00E830A3"/>
    <w:rsid w:val="00E90D1D"/>
    <w:rsid w:val="00E97037"/>
    <w:rsid w:val="00EA0D31"/>
    <w:rsid w:val="00EA1EAD"/>
    <w:rsid w:val="00EA477C"/>
    <w:rsid w:val="00EA6391"/>
    <w:rsid w:val="00EA7012"/>
    <w:rsid w:val="00EB0EFE"/>
    <w:rsid w:val="00EB7265"/>
    <w:rsid w:val="00EB7D06"/>
    <w:rsid w:val="00EC7572"/>
    <w:rsid w:val="00ED3497"/>
    <w:rsid w:val="00ED4AB5"/>
    <w:rsid w:val="00ED4BC8"/>
    <w:rsid w:val="00ED673D"/>
    <w:rsid w:val="00EE07B1"/>
    <w:rsid w:val="00EE20DB"/>
    <w:rsid w:val="00EE2F90"/>
    <w:rsid w:val="00EE4AA3"/>
    <w:rsid w:val="00EE4BF5"/>
    <w:rsid w:val="00EE6770"/>
    <w:rsid w:val="00EE6811"/>
    <w:rsid w:val="00EE698B"/>
    <w:rsid w:val="00F00E88"/>
    <w:rsid w:val="00F04732"/>
    <w:rsid w:val="00F0707D"/>
    <w:rsid w:val="00F1038C"/>
    <w:rsid w:val="00F15DB2"/>
    <w:rsid w:val="00F17089"/>
    <w:rsid w:val="00F178D4"/>
    <w:rsid w:val="00F2036D"/>
    <w:rsid w:val="00F2504F"/>
    <w:rsid w:val="00F26A54"/>
    <w:rsid w:val="00F31FD6"/>
    <w:rsid w:val="00F32A75"/>
    <w:rsid w:val="00F3340E"/>
    <w:rsid w:val="00F34676"/>
    <w:rsid w:val="00F36CEE"/>
    <w:rsid w:val="00F37091"/>
    <w:rsid w:val="00F40E0E"/>
    <w:rsid w:val="00F47348"/>
    <w:rsid w:val="00F520D8"/>
    <w:rsid w:val="00F6427A"/>
    <w:rsid w:val="00F67AFC"/>
    <w:rsid w:val="00F7379C"/>
    <w:rsid w:val="00F74F98"/>
    <w:rsid w:val="00F776D7"/>
    <w:rsid w:val="00F806A8"/>
    <w:rsid w:val="00F86039"/>
    <w:rsid w:val="00F864F0"/>
    <w:rsid w:val="00F95E0F"/>
    <w:rsid w:val="00F97BC3"/>
    <w:rsid w:val="00FA5D4A"/>
    <w:rsid w:val="00FA7F5D"/>
    <w:rsid w:val="00FB1201"/>
    <w:rsid w:val="00FB15B6"/>
    <w:rsid w:val="00FB171C"/>
    <w:rsid w:val="00FB7E64"/>
    <w:rsid w:val="00FC3D97"/>
    <w:rsid w:val="00FC4545"/>
    <w:rsid w:val="00FC4BC4"/>
    <w:rsid w:val="00FC7A93"/>
    <w:rsid w:val="00FD0594"/>
    <w:rsid w:val="00FD6792"/>
    <w:rsid w:val="00FD789E"/>
    <w:rsid w:val="00FE0C74"/>
    <w:rsid w:val="00FE2B83"/>
    <w:rsid w:val="00FE4A3D"/>
    <w:rsid w:val="00FE55C6"/>
    <w:rsid w:val="00FF312C"/>
    <w:rsid w:val="00FF3EAD"/>
    <w:rsid w:val="00FF50F7"/>
    <w:rsid w:val="00FF6856"/>
    <w:rsid w:val="00FF6CE8"/>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8654A"/>
  <w15:docId w15:val="{A14563C3-1BCF-0449-91F9-5C67C714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A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autoRedefine/>
    <w:qFormat/>
    <w:rsid w:val="00C045DE"/>
    <w:pPr>
      <w:keepNext/>
      <w:numPr>
        <w:numId w:val="1"/>
      </w:numPr>
      <w:spacing w:before="240" w:after="60"/>
      <w:jc w:val="both"/>
      <w:outlineLvl w:val="0"/>
    </w:pPr>
    <w:rPr>
      <w:rFonts w:asciiTheme="minorBidi" w:hAnsiTheme="minorBidi"/>
      <w:b/>
      <w:bCs/>
      <w:color w:val="44546A" w:themeColor="text2"/>
      <w:kern w:val="32"/>
    </w:rPr>
  </w:style>
  <w:style w:type="paragraph" w:styleId="Heading2">
    <w:name w:val="heading 2"/>
    <w:basedOn w:val="Normal"/>
    <w:next w:val="Normal"/>
    <w:link w:val="Heading2Char"/>
    <w:qFormat/>
    <w:rsid w:val="00026D1D"/>
    <w:pPr>
      <w:keepNext/>
      <w:keepLines/>
      <w:numPr>
        <w:ilvl w:val="1"/>
        <w:numId w:val="1"/>
      </w:numPr>
      <w:spacing w:before="200"/>
      <w:outlineLvl w:val="1"/>
    </w:pPr>
    <w:rPr>
      <w:rFonts w:eastAsiaTheme="majorEastAsia" w:cstheme="majorBidi"/>
      <w:b/>
      <w:bCs/>
      <w:color w:val="44546A" w:themeColor="text2"/>
      <w:szCs w:val="26"/>
    </w:rPr>
  </w:style>
  <w:style w:type="paragraph" w:styleId="Heading3">
    <w:name w:val="heading 3"/>
    <w:basedOn w:val="Normal"/>
    <w:next w:val="Normal"/>
    <w:link w:val="Heading3Char"/>
    <w:uiPriority w:val="9"/>
    <w:unhideWhenUsed/>
    <w:qFormat/>
    <w:rsid w:val="00AB5A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qFormat/>
    <w:rsid w:val="00026D1D"/>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026D1D"/>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26D1D"/>
    <w:pPr>
      <w:numPr>
        <w:ilvl w:val="5"/>
        <w:numId w:val="2"/>
      </w:numPr>
      <w:spacing w:before="240" w:after="60"/>
      <w:outlineLvl w:val="5"/>
    </w:pPr>
    <w:rPr>
      <w:b/>
      <w:bCs/>
    </w:rPr>
  </w:style>
  <w:style w:type="paragraph" w:styleId="Heading7">
    <w:name w:val="heading 7"/>
    <w:basedOn w:val="Normal"/>
    <w:next w:val="Normal"/>
    <w:link w:val="Heading7Char"/>
    <w:uiPriority w:val="99"/>
    <w:qFormat/>
    <w:rsid w:val="00026D1D"/>
    <w:pPr>
      <w:numPr>
        <w:ilvl w:val="6"/>
        <w:numId w:val="2"/>
      </w:numPr>
      <w:spacing w:before="240" w:after="60"/>
      <w:outlineLvl w:val="6"/>
    </w:pPr>
  </w:style>
  <w:style w:type="paragraph" w:styleId="Heading8">
    <w:name w:val="heading 8"/>
    <w:basedOn w:val="Normal"/>
    <w:next w:val="Normal"/>
    <w:link w:val="Heading8Char"/>
    <w:uiPriority w:val="99"/>
    <w:qFormat/>
    <w:rsid w:val="00026D1D"/>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026D1D"/>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5DE"/>
    <w:rPr>
      <w:rFonts w:asciiTheme="minorBidi" w:eastAsia="Times New Roman" w:hAnsiTheme="minorBidi" w:cs="Times New Roman"/>
      <w:b/>
      <w:bCs/>
      <w:color w:val="44546A" w:themeColor="text2"/>
      <w:kern w:val="32"/>
      <w:sz w:val="24"/>
      <w:szCs w:val="24"/>
      <w:lang w:bidi="ar-SA"/>
    </w:rPr>
  </w:style>
  <w:style w:type="character" w:customStyle="1" w:styleId="Heading2Char">
    <w:name w:val="Heading 2 Char"/>
    <w:basedOn w:val="DefaultParagraphFont"/>
    <w:link w:val="Heading2"/>
    <w:rsid w:val="00026D1D"/>
    <w:rPr>
      <w:rFonts w:ascii="Times New Roman" w:eastAsiaTheme="majorEastAsia" w:hAnsi="Times New Roman" w:cstheme="majorBidi"/>
      <w:b/>
      <w:bCs/>
      <w:color w:val="44546A" w:themeColor="text2"/>
      <w:sz w:val="24"/>
      <w:szCs w:val="26"/>
      <w:lang w:bidi="ar-SA"/>
    </w:rPr>
  </w:style>
  <w:style w:type="character" w:customStyle="1" w:styleId="Heading3Char">
    <w:name w:val="Heading 3 Char"/>
    <w:basedOn w:val="DefaultParagraphFont"/>
    <w:link w:val="Heading3"/>
    <w:uiPriority w:val="9"/>
    <w:rsid w:val="00AB5A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026D1D"/>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9"/>
    <w:rsid w:val="00026D1D"/>
    <w:rPr>
      <w:rFonts w:ascii="Times New Roman" w:eastAsia="Times New Roman" w:hAnsi="Times New Roman" w:cs="Times New Roman"/>
      <w:b/>
      <w:bCs/>
      <w:i/>
      <w:iCs/>
      <w:sz w:val="26"/>
      <w:szCs w:val="26"/>
      <w:lang w:bidi="ar-SA"/>
    </w:rPr>
  </w:style>
  <w:style w:type="character" w:customStyle="1" w:styleId="Heading6Char">
    <w:name w:val="Heading 6 Char"/>
    <w:basedOn w:val="DefaultParagraphFont"/>
    <w:link w:val="Heading6"/>
    <w:uiPriority w:val="99"/>
    <w:rsid w:val="00026D1D"/>
    <w:rPr>
      <w:rFonts w:ascii="Times New Roman" w:eastAsia="Times New Roman" w:hAnsi="Times New Roman" w:cs="Times New Roman"/>
      <w:b/>
      <w:bCs/>
      <w:sz w:val="24"/>
      <w:szCs w:val="24"/>
      <w:lang w:bidi="ar-SA"/>
    </w:rPr>
  </w:style>
  <w:style w:type="character" w:customStyle="1" w:styleId="Heading7Char">
    <w:name w:val="Heading 7 Char"/>
    <w:basedOn w:val="DefaultParagraphFont"/>
    <w:link w:val="Heading7"/>
    <w:uiPriority w:val="99"/>
    <w:rsid w:val="00026D1D"/>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uiPriority w:val="99"/>
    <w:rsid w:val="00026D1D"/>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uiPriority w:val="99"/>
    <w:rsid w:val="00026D1D"/>
    <w:rPr>
      <w:rFonts w:ascii="Arial" w:eastAsia="Times New Roman" w:hAnsi="Arial" w:cs="Arial"/>
      <w:sz w:val="24"/>
      <w:szCs w:val="24"/>
      <w:lang w:bidi="ar-SA"/>
    </w:rPr>
  </w:style>
  <w:style w:type="paragraph" w:styleId="NoSpacing">
    <w:name w:val="No Spacing"/>
    <w:link w:val="NoSpacingChar"/>
    <w:uiPriority w:val="1"/>
    <w:qFormat/>
    <w:rsid w:val="001F5C37"/>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1F5C37"/>
    <w:rPr>
      <w:rFonts w:eastAsiaTheme="minorEastAsia"/>
      <w:lang w:eastAsia="en-GB"/>
    </w:rPr>
  </w:style>
  <w:style w:type="paragraph" w:styleId="TOC1">
    <w:name w:val="toc 1"/>
    <w:basedOn w:val="Normal"/>
    <w:next w:val="Normal"/>
    <w:autoRedefine/>
    <w:uiPriority w:val="39"/>
    <w:rsid w:val="00026D1D"/>
    <w:pPr>
      <w:tabs>
        <w:tab w:val="left" w:pos="480"/>
        <w:tab w:val="right" w:leader="underscore" w:pos="9064"/>
      </w:tabs>
      <w:spacing w:before="180"/>
    </w:pPr>
    <w:rPr>
      <w:rFonts w:ascii="Arial" w:hAnsi="Arial"/>
      <w:b/>
      <w:noProof/>
      <w:sz w:val="23"/>
    </w:rPr>
  </w:style>
  <w:style w:type="paragraph" w:styleId="TOC2">
    <w:name w:val="toc 2"/>
    <w:basedOn w:val="Normal"/>
    <w:next w:val="Normal"/>
    <w:autoRedefine/>
    <w:uiPriority w:val="39"/>
    <w:rsid w:val="00087FBE"/>
    <w:pPr>
      <w:tabs>
        <w:tab w:val="left" w:pos="960"/>
        <w:tab w:val="right" w:leader="underscore" w:pos="9016"/>
      </w:tabs>
      <w:spacing w:before="120"/>
      <w:ind w:left="240"/>
      <w:jc w:val="both"/>
    </w:pPr>
    <w:rPr>
      <w:b/>
    </w:rPr>
  </w:style>
  <w:style w:type="paragraph" w:styleId="NormalWeb">
    <w:name w:val="Normal (Web)"/>
    <w:basedOn w:val="Normal"/>
    <w:link w:val="NormalWebChar"/>
    <w:uiPriority w:val="99"/>
    <w:rsid w:val="004A0494"/>
    <w:pPr>
      <w:spacing w:before="100" w:beforeAutospacing="1" w:after="100" w:afterAutospacing="1"/>
    </w:pPr>
  </w:style>
  <w:style w:type="character" w:customStyle="1" w:styleId="NormalWebChar">
    <w:name w:val="Normal (Web) Char"/>
    <w:basedOn w:val="DefaultParagraphFont"/>
    <w:link w:val="NormalWeb"/>
    <w:uiPriority w:val="99"/>
    <w:rsid w:val="008B04BC"/>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C63C5"/>
    <w:rPr>
      <w:color w:val="0000FF"/>
      <w:u w:val="single"/>
    </w:rPr>
  </w:style>
  <w:style w:type="paragraph" w:styleId="ListParagraph">
    <w:name w:val="List Paragraph"/>
    <w:aliases w:val="Normal bullet 2,List Paragraph1,Akapit z listą BS,Outlines a.b.c.,List_Paragraph,Multilevel para_II,Akapit z lista BS,body 2,Dot pt,No Spacing1,List Paragraph Char Char Char,Indicator Text,Numbered Para 1,List Paragraph à moi,LISTA,Ha,Bod"/>
    <w:basedOn w:val="Normal"/>
    <w:link w:val="ListParagraphChar"/>
    <w:uiPriority w:val="34"/>
    <w:qFormat/>
    <w:rsid w:val="00893E57"/>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body 2 Char,Dot pt Char,No Spacing1 Char,List Paragraph Char Char Char Char"/>
    <w:link w:val="ListParagraph"/>
    <w:uiPriority w:val="34"/>
    <w:qFormat/>
    <w:rsid w:val="00893E57"/>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D55B9D"/>
    <w:rPr>
      <w:sz w:val="20"/>
      <w:szCs w:val="20"/>
    </w:rPr>
  </w:style>
  <w:style w:type="character" w:customStyle="1" w:styleId="FootnoteTextChar">
    <w:name w:val="Footnote Text Char"/>
    <w:basedOn w:val="DefaultParagraphFont"/>
    <w:link w:val="FootnoteText"/>
    <w:uiPriority w:val="99"/>
    <w:rsid w:val="00D55B9D"/>
    <w:rPr>
      <w:sz w:val="20"/>
      <w:szCs w:val="20"/>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ootnote,fr,o"/>
    <w:basedOn w:val="DefaultParagraphFont"/>
    <w:link w:val="numberCharCar"/>
    <w:uiPriority w:val="99"/>
    <w:unhideWhenUsed/>
    <w:qFormat/>
    <w:rsid w:val="00D55B9D"/>
    <w:rPr>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BB29D7"/>
    <w:pPr>
      <w:spacing w:before="120" w:line="240" w:lineRule="exact"/>
      <w:jc w:val="both"/>
    </w:pPr>
    <w:rPr>
      <w:vertAlign w:val="superscript"/>
    </w:rPr>
  </w:style>
  <w:style w:type="paragraph" w:styleId="BodyText">
    <w:name w:val="Body Text"/>
    <w:basedOn w:val="Normal"/>
    <w:link w:val="BodyTextChar"/>
    <w:rsid w:val="002B7747"/>
  </w:style>
  <w:style w:type="character" w:customStyle="1" w:styleId="BodyTextChar">
    <w:name w:val="Body Text Char"/>
    <w:basedOn w:val="DefaultParagraphFont"/>
    <w:link w:val="BodyText"/>
    <w:rsid w:val="002B7747"/>
    <w:rPr>
      <w:rFonts w:ascii="Times New Roman" w:eastAsia="Times New Roman" w:hAnsi="Times New Roman" w:cs="Times New Roman"/>
      <w:szCs w:val="24"/>
      <w:lang w:bidi="ar-SA"/>
    </w:rPr>
  </w:style>
  <w:style w:type="paragraph" w:styleId="Header">
    <w:name w:val="header"/>
    <w:basedOn w:val="Normal"/>
    <w:link w:val="HeaderChar"/>
    <w:uiPriority w:val="99"/>
    <w:unhideWhenUsed/>
    <w:rsid w:val="008B04BC"/>
    <w:pPr>
      <w:tabs>
        <w:tab w:val="center" w:pos="4703"/>
        <w:tab w:val="right" w:pos="9406"/>
      </w:tabs>
    </w:pPr>
  </w:style>
  <w:style w:type="character" w:customStyle="1" w:styleId="HeaderChar">
    <w:name w:val="Header Char"/>
    <w:basedOn w:val="DefaultParagraphFont"/>
    <w:link w:val="Header"/>
    <w:uiPriority w:val="99"/>
    <w:rsid w:val="008B04BC"/>
  </w:style>
  <w:style w:type="paragraph" w:styleId="Footer">
    <w:name w:val="footer"/>
    <w:basedOn w:val="Normal"/>
    <w:link w:val="FooterChar"/>
    <w:uiPriority w:val="99"/>
    <w:unhideWhenUsed/>
    <w:rsid w:val="008B04BC"/>
    <w:pPr>
      <w:tabs>
        <w:tab w:val="center" w:pos="4703"/>
        <w:tab w:val="right" w:pos="9406"/>
      </w:tabs>
    </w:pPr>
  </w:style>
  <w:style w:type="character" w:customStyle="1" w:styleId="FooterChar">
    <w:name w:val="Footer Char"/>
    <w:basedOn w:val="DefaultParagraphFont"/>
    <w:link w:val="Footer"/>
    <w:uiPriority w:val="99"/>
    <w:rsid w:val="008B04BC"/>
  </w:style>
  <w:style w:type="table" w:styleId="TableGrid">
    <w:name w:val="Table Grid"/>
    <w:aliases w:val="Table Grid Arial,Table long document"/>
    <w:basedOn w:val="TableNormal"/>
    <w:uiPriority w:val="39"/>
    <w:rsid w:val="008B04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CCB"/>
    <w:rPr>
      <w:sz w:val="16"/>
      <w:szCs w:val="16"/>
    </w:rPr>
  </w:style>
  <w:style w:type="paragraph" w:styleId="CommentText">
    <w:name w:val="annotation text"/>
    <w:basedOn w:val="Normal"/>
    <w:link w:val="CommentTextChar"/>
    <w:uiPriority w:val="99"/>
    <w:unhideWhenUsed/>
    <w:rsid w:val="00B61CCB"/>
    <w:rPr>
      <w:sz w:val="20"/>
      <w:szCs w:val="20"/>
    </w:rPr>
  </w:style>
  <w:style w:type="character" w:customStyle="1" w:styleId="CommentTextChar">
    <w:name w:val="Comment Text Char"/>
    <w:basedOn w:val="DefaultParagraphFont"/>
    <w:link w:val="CommentText"/>
    <w:uiPriority w:val="99"/>
    <w:rsid w:val="00B61CCB"/>
    <w:rPr>
      <w:sz w:val="20"/>
      <w:szCs w:val="20"/>
    </w:rPr>
  </w:style>
  <w:style w:type="paragraph" w:styleId="CommentSubject">
    <w:name w:val="annotation subject"/>
    <w:basedOn w:val="CommentText"/>
    <w:next w:val="CommentText"/>
    <w:link w:val="CommentSubjectChar"/>
    <w:uiPriority w:val="99"/>
    <w:semiHidden/>
    <w:unhideWhenUsed/>
    <w:rsid w:val="00B61CCB"/>
    <w:rPr>
      <w:b/>
      <w:bCs/>
    </w:rPr>
  </w:style>
  <w:style w:type="character" w:customStyle="1" w:styleId="CommentSubjectChar">
    <w:name w:val="Comment Subject Char"/>
    <w:basedOn w:val="CommentTextChar"/>
    <w:link w:val="CommentSubject"/>
    <w:uiPriority w:val="99"/>
    <w:semiHidden/>
    <w:rsid w:val="00B61CCB"/>
    <w:rPr>
      <w:b/>
      <w:bCs/>
      <w:sz w:val="20"/>
      <w:szCs w:val="20"/>
    </w:rPr>
  </w:style>
  <w:style w:type="paragraph" w:styleId="BalloonText">
    <w:name w:val="Balloon Text"/>
    <w:basedOn w:val="Normal"/>
    <w:link w:val="BalloonTextChar"/>
    <w:uiPriority w:val="99"/>
    <w:semiHidden/>
    <w:unhideWhenUsed/>
    <w:rsid w:val="00B61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CB"/>
    <w:rPr>
      <w:rFonts w:ascii="Segoe UI" w:hAnsi="Segoe UI" w:cs="Segoe UI"/>
      <w:sz w:val="18"/>
      <w:szCs w:val="18"/>
    </w:rPr>
  </w:style>
  <w:style w:type="character" w:customStyle="1" w:styleId="MeniuneNerezolvat1">
    <w:name w:val="Mențiune Nerezolvat1"/>
    <w:basedOn w:val="DefaultParagraphFont"/>
    <w:uiPriority w:val="99"/>
    <w:semiHidden/>
    <w:unhideWhenUsed/>
    <w:rsid w:val="00CB4C54"/>
    <w:rPr>
      <w:color w:val="605E5C"/>
      <w:shd w:val="clear" w:color="auto" w:fill="E1DFDD"/>
    </w:rPr>
  </w:style>
  <w:style w:type="paragraph" w:styleId="Revision">
    <w:name w:val="Revision"/>
    <w:hidden/>
    <w:uiPriority w:val="99"/>
    <w:semiHidden/>
    <w:rsid w:val="00C379BF"/>
    <w:pPr>
      <w:spacing w:after="0" w:line="240" w:lineRule="auto"/>
    </w:pPr>
  </w:style>
  <w:style w:type="paragraph" w:styleId="HTMLPreformatted">
    <w:name w:val="HTML Preformatted"/>
    <w:basedOn w:val="Normal"/>
    <w:link w:val="HTMLPreformattedChar"/>
    <w:uiPriority w:val="99"/>
    <w:unhideWhenUsed/>
    <w:rsid w:val="000D3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D3D23"/>
    <w:rPr>
      <w:rFonts w:ascii="Courier New" w:eastAsia="Times New Roman" w:hAnsi="Courier New" w:cs="Courier New"/>
      <w:sz w:val="20"/>
      <w:szCs w:val="20"/>
      <w:lang w:val="ro-RO" w:bidi="ar-SA"/>
    </w:rPr>
  </w:style>
  <w:style w:type="character" w:styleId="FollowedHyperlink">
    <w:name w:val="FollowedHyperlink"/>
    <w:basedOn w:val="DefaultParagraphFont"/>
    <w:uiPriority w:val="99"/>
    <w:semiHidden/>
    <w:unhideWhenUsed/>
    <w:rsid w:val="002B2D14"/>
    <w:rPr>
      <w:color w:val="954F72" w:themeColor="followedHyperlink"/>
      <w:u w:val="single"/>
    </w:rPr>
  </w:style>
  <w:style w:type="character" w:customStyle="1" w:styleId="UnresolvedMention1">
    <w:name w:val="Unresolved Mention1"/>
    <w:basedOn w:val="DefaultParagraphFont"/>
    <w:uiPriority w:val="99"/>
    <w:semiHidden/>
    <w:unhideWhenUsed/>
    <w:rsid w:val="002B2D14"/>
    <w:rPr>
      <w:color w:val="605E5C"/>
      <w:shd w:val="clear" w:color="auto" w:fill="E1DFDD"/>
    </w:rPr>
  </w:style>
  <w:style w:type="paragraph" w:customStyle="1" w:styleId="Default">
    <w:name w:val="Default"/>
    <w:rsid w:val="00AB5A43"/>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TOC3">
    <w:name w:val="toc 3"/>
    <w:basedOn w:val="Normal"/>
    <w:next w:val="Normal"/>
    <w:autoRedefine/>
    <w:uiPriority w:val="39"/>
    <w:unhideWhenUsed/>
    <w:rsid w:val="00AB5A43"/>
    <w:pPr>
      <w:spacing w:after="100"/>
      <w:ind w:left="440"/>
    </w:pPr>
  </w:style>
  <w:style w:type="paragraph" w:customStyle="1" w:styleId="InterregROHUBullet1">
    <w:name w:val="InterregROHU_Bullet1"/>
    <w:basedOn w:val="Normal"/>
    <w:link w:val="InterregROHUBullet1Char"/>
    <w:qFormat/>
    <w:rsid w:val="0041403E"/>
    <w:pPr>
      <w:numPr>
        <w:numId w:val="3"/>
      </w:numPr>
      <w:spacing w:after="240"/>
      <w:jc w:val="both"/>
    </w:pPr>
    <w:rPr>
      <w:rFonts w:ascii="Calibri" w:hAnsi="Calibri" w:cstheme="minorHAnsi"/>
      <w:bCs/>
    </w:rPr>
  </w:style>
  <w:style w:type="character" w:customStyle="1" w:styleId="InterregROHUBullet1Char">
    <w:name w:val="InterregROHU_Bullet1 Char"/>
    <w:basedOn w:val="DefaultParagraphFont"/>
    <w:link w:val="InterregROHUBullet1"/>
    <w:rsid w:val="0041403E"/>
    <w:rPr>
      <w:rFonts w:ascii="Calibri" w:eastAsia="Times New Roman" w:hAnsi="Calibri" w:cstheme="minorHAnsi"/>
      <w:bCs/>
      <w:sz w:val="24"/>
      <w:szCs w:val="24"/>
      <w:lang w:bidi="ar-SA"/>
    </w:rPr>
  </w:style>
  <w:style w:type="paragraph" w:styleId="Caption">
    <w:name w:val="caption"/>
    <w:basedOn w:val="Normal"/>
    <w:next w:val="Normal"/>
    <w:uiPriority w:val="35"/>
    <w:unhideWhenUsed/>
    <w:qFormat/>
    <w:rsid w:val="0041403E"/>
    <w:pPr>
      <w:jc w:val="center"/>
    </w:pPr>
    <w:rPr>
      <w:rFonts w:ascii="Calibri" w:hAnsi="Calibri"/>
      <w:i/>
      <w:iCs/>
      <w:color w:val="44546A" w:themeColor="text2"/>
      <w:sz w:val="18"/>
      <w:szCs w:val="18"/>
    </w:rPr>
  </w:style>
  <w:style w:type="table" w:customStyle="1" w:styleId="TableGrid1">
    <w:name w:val="Table Grid1"/>
    <w:basedOn w:val="TableNormal"/>
    <w:next w:val="TableGrid"/>
    <w:uiPriority w:val="39"/>
    <w:rsid w:val="00BB29D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353BF"/>
    <w:rPr>
      <w:color w:val="605E5C"/>
      <w:shd w:val="clear" w:color="auto" w:fill="E1DFDD"/>
    </w:rPr>
  </w:style>
  <w:style w:type="character" w:styleId="UnresolvedMention">
    <w:name w:val="Unresolved Mention"/>
    <w:basedOn w:val="DefaultParagraphFont"/>
    <w:uiPriority w:val="99"/>
    <w:semiHidden/>
    <w:unhideWhenUsed/>
    <w:rsid w:val="00262AC0"/>
    <w:rPr>
      <w:color w:val="605E5C"/>
      <w:shd w:val="clear" w:color="auto" w:fill="E1DFDD"/>
    </w:rPr>
  </w:style>
  <w:style w:type="paragraph" w:customStyle="1" w:styleId="al">
    <w:name w:val="a_l"/>
    <w:basedOn w:val="Normal"/>
    <w:rsid w:val="009E10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096">
      <w:bodyDiv w:val="1"/>
      <w:marLeft w:val="0"/>
      <w:marRight w:val="0"/>
      <w:marTop w:val="0"/>
      <w:marBottom w:val="0"/>
      <w:divBdr>
        <w:top w:val="none" w:sz="0" w:space="0" w:color="auto"/>
        <w:left w:val="none" w:sz="0" w:space="0" w:color="auto"/>
        <w:bottom w:val="none" w:sz="0" w:space="0" w:color="auto"/>
        <w:right w:val="none" w:sz="0" w:space="0" w:color="auto"/>
      </w:divBdr>
    </w:div>
    <w:div w:id="17464917">
      <w:bodyDiv w:val="1"/>
      <w:marLeft w:val="0"/>
      <w:marRight w:val="0"/>
      <w:marTop w:val="0"/>
      <w:marBottom w:val="0"/>
      <w:divBdr>
        <w:top w:val="none" w:sz="0" w:space="0" w:color="auto"/>
        <w:left w:val="none" w:sz="0" w:space="0" w:color="auto"/>
        <w:bottom w:val="none" w:sz="0" w:space="0" w:color="auto"/>
        <w:right w:val="none" w:sz="0" w:space="0" w:color="auto"/>
      </w:divBdr>
    </w:div>
    <w:div w:id="18286858">
      <w:bodyDiv w:val="1"/>
      <w:marLeft w:val="0"/>
      <w:marRight w:val="0"/>
      <w:marTop w:val="0"/>
      <w:marBottom w:val="0"/>
      <w:divBdr>
        <w:top w:val="none" w:sz="0" w:space="0" w:color="auto"/>
        <w:left w:val="none" w:sz="0" w:space="0" w:color="auto"/>
        <w:bottom w:val="none" w:sz="0" w:space="0" w:color="auto"/>
        <w:right w:val="none" w:sz="0" w:space="0" w:color="auto"/>
      </w:divBdr>
    </w:div>
    <w:div w:id="20405147">
      <w:bodyDiv w:val="1"/>
      <w:marLeft w:val="0"/>
      <w:marRight w:val="0"/>
      <w:marTop w:val="0"/>
      <w:marBottom w:val="0"/>
      <w:divBdr>
        <w:top w:val="none" w:sz="0" w:space="0" w:color="auto"/>
        <w:left w:val="none" w:sz="0" w:space="0" w:color="auto"/>
        <w:bottom w:val="none" w:sz="0" w:space="0" w:color="auto"/>
        <w:right w:val="none" w:sz="0" w:space="0" w:color="auto"/>
      </w:divBdr>
    </w:div>
    <w:div w:id="26103739">
      <w:bodyDiv w:val="1"/>
      <w:marLeft w:val="0"/>
      <w:marRight w:val="0"/>
      <w:marTop w:val="0"/>
      <w:marBottom w:val="0"/>
      <w:divBdr>
        <w:top w:val="none" w:sz="0" w:space="0" w:color="auto"/>
        <w:left w:val="none" w:sz="0" w:space="0" w:color="auto"/>
        <w:bottom w:val="none" w:sz="0" w:space="0" w:color="auto"/>
        <w:right w:val="none" w:sz="0" w:space="0" w:color="auto"/>
      </w:divBdr>
    </w:div>
    <w:div w:id="27874141">
      <w:bodyDiv w:val="1"/>
      <w:marLeft w:val="0"/>
      <w:marRight w:val="0"/>
      <w:marTop w:val="0"/>
      <w:marBottom w:val="0"/>
      <w:divBdr>
        <w:top w:val="none" w:sz="0" w:space="0" w:color="auto"/>
        <w:left w:val="none" w:sz="0" w:space="0" w:color="auto"/>
        <w:bottom w:val="none" w:sz="0" w:space="0" w:color="auto"/>
        <w:right w:val="none" w:sz="0" w:space="0" w:color="auto"/>
      </w:divBdr>
    </w:div>
    <w:div w:id="62338353">
      <w:bodyDiv w:val="1"/>
      <w:marLeft w:val="0"/>
      <w:marRight w:val="0"/>
      <w:marTop w:val="0"/>
      <w:marBottom w:val="0"/>
      <w:divBdr>
        <w:top w:val="none" w:sz="0" w:space="0" w:color="auto"/>
        <w:left w:val="none" w:sz="0" w:space="0" w:color="auto"/>
        <w:bottom w:val="none" w:sz="0" w:space="0" w:color="auto"/>
        <w:right w:val="none" w:sz="0" w:space="0" w:color="auto"/>
      </w:divBdr>
    </w:div>
    <w:div w:id="68041958">
      <w:bodyDiv w:val="1"/>
      <w:marLeft w:val="0"/>
      <w:marRight w:val="0"/>
      <w:marTop w:val="0"/>
      <w:marBottom w:val="0"/>
      <w:divBdr>
        <w:top w:val="none" w:sz="0" w:space="0" w:color="auto"/>
        <w:left w:val="none" w:sz="0" w:space="0" w:color="auto"/>
        <w:bottom w:val="none" w:sz="0" w:space="0" w:color="auto"/>
        <w:right w:val="none" w:sz="0" w:space="0" w:color="auto"/>
      </w:divBdr>
    </w:div>
    <w:div w:id="73749759">
      <w:bodyDiv w:val="1"/>
      <w:marLeft w:val="0"/>
      <w:marRight w:val="0"/>
      <w:marTop w:val="0"/>
      <w:marBottom w:val="0"/>
      <w:divBdr>
        <w:top w:val="none" w:sz="0" w:space="0" w:color="auto"/>
        <w:left w:val="none" w:sz="0" w:space="0" w:color="auto"/>
        <w:bottom w:val="none" w:sz="0" w:space="0" w:color="auto"/>
        <w:right w:val="none" w:sz="0" w:space="0" w:color="auto"/>
      </w:divBdr>
    </w:div>
    <w:div w:id="80950729">
      <w:bodyDiv w:val="1"/>
      <w:marLeft w:val="0"/>
      <w:marRight w:val="0"/>
      <w:marTop w:val="0"/>
      <w:marBottom w:val="0"/>
      <w:divBdr>
        <w:top w:val="none" w:sz="0" w:space="0" w:color="auto"/>
        <w:left w:val="none" w:sz="0" w:space="0" w:color="auto"/>
        <w:bottom w:val="none" w:sz="0" w:space="0" w:color="auto"/>
        <w:right w:val="none" w:sz="0" w:space="0" w:color="auto"/>
      </w:divBdr>
    </w:div>
    <w:div w:id="96490814">
      <w:bodyDiv w:val="1"/>
      <w:marLeft w:val="0"/>
      <w:marRight w:val="0"/>
      <w:marTop w:val="0"/>
      <w:marBottom w:val="0"/>
      <w:divBdr>
        <w:top w:val="none" w:sz="0" w:space="0" w:color="auto"/>
        <w:left w:val="none" w:sz="0" w:space="0" w:color="auto"/>
        <w:bottom w:val="none" w:sz="0" w:space="0" w:color="auto"/>
        <w:right w:val="none" w:sz="0" w:space="0" w:color="auto"/>
      </w:divBdr>
    </w:div>
    <w:div w:id="103887672">
      <w:bodyDiv w:val="1"/>
      <w:marLeft w:val="0"/>
      <w:marRight w:val="0"/>
      <w:marTop w:val="0"/>
      <w:marBottom w:val="0"/>
      <w:divBdr>
        <w:top w:val="none" w:sz="0" w:space="0" w:color="auto"/>
        <w:left w:val="none" w:sz="0" w:space="0" w:color="auto"/>
        <w:bottom w:val="none" w:sz="0" w:space="0" w:color="auto"/>
        <w:right w:val="none" w:sz="0" w:space="0" w:color="auto"/>
      </w:divBdr>
    </w:div>
    <w:div w:id="114451555">
      <w:bodyDiv w:val="1"/>
      <w:marLeft w:val="0"/>
      <w:marRight w:val="0"/>
      <w:marTop w:val="0"/>
      <w:marBottom w:val="0"/>
      <w:divBdr>
        <w:top w:val="none" w:sz="0" w:space="0" w:color="auto"/>
        <w:left w:val="none" w:sz="0" w:space="0" w:color="auto"/>
        <w:bottom w:val="none" w:sz="0" w:space="0" w:color="auto"/>
        <w:right w:val="none" w:sz="0" w:space="0" w:color="auto"/>
      </w:divBdr>
    </w:div>
    <w:div w:id="116728218">
      <w:bodyDiv w:val="1"/>
      <w:marLeft w:val="0"/>
      <w:marRight w:val="0"/>
      <w:marTop w:val="0"/>
      <w:marBottom w:val="0"/>
      <w:divBdr>
        <w:top w:val="none" w:sz="0" w:space="0" w:color="auto"/>
        <w:left w:val="none" w:sz="0" w:space="0" w:color="auto"/>
        <w:bottom w:val="none" w:sz="0" w:space="0" w:color="auto"/>
        <w:right w:val="none" w:sz="0" w:space="0" w:color="auto"/>
      </w:divBdr>
    </w:div>
    <w:div w:id="118912776">
      <w:bodyDiv w:val="1"/>
      <w:marLeft w:val="0"/>
      <w:marRight w:val="0"/>
      <w:marTop w:val="0"/>
      <w:marBottom w:val="0"/>
      <w:divBdr>
        <w:top w:val="none" w:sz="0" w:space="0" w:color="auto"/>
        <w:left w:val="none" w:sz="0" w:space="0" w:color="auto"/>
        <w:bottom w:val="none" w:sz="0" w:space="0" w:color="auto"/>
        <w:right w:val="none" w:sz="0" w:space="0" w:color="auto"/>
      </w:divBdr>
    </w:div>
    <w:div w:id="119110673">
      <w:bodyDiv w:val="1"/>
      <w:marLeft w:val="0"/>
      <w:marRight w:val="0"/>
      <w:marTop w:val="0"/>
      <w:marBottom w:val="0"/>
      <w:divBdr>
        <w:top w:val="none" w:sz="0" w:space="0" w:color="auto"/>
        <w:left w:val="none" w:sz="0" w:space="0" w:color="auto"/>
        <w:bottom w:val="none" w:sz="0" w:space="0" w:color="auto"/>
        <w:right w:val="none" w:sz="0" w:space="0" w:color="auto"/>
      </w:divBdr>
    </w:div>
    <w:div w:id="124812663">
      <w:bodyDiv w:val="1"/>
      <w:marLeft w:val="0"/>
      <w:marRight w:val="0"/>
      <w:marTop w:val="0"/>
      <w:marBottom w:val="0"/>
      <w:divBdr>
        <w:top w:val="none" w:sz="0" w:space="0" w:color="auto"/>
        <w:left w:val="none" w:sz="0" w:space="0" w:color="auto"/>
        <w:bottom w:val="none" w:sz="0" w:space="0" w:color="auto"/>
        <w:right w:val="none" w:sz="0" w:space="0" w:color="auto"/>
      </w:divBdr>
    </w:div>
    <w:div w:id="125124740">
      <w:bodyDiv w:val="1"/>
      <w:marLeft w:val="0"/>
      <w:marRight w:val="0"/>
      <w:marTop w:val="0"/>
      <w:marBottom w:val="0"/>
      <w:divBdr>
        <w:top w:val="none" w:sz="0" w:space="0" w:color="auto"/>
        <w:left w:val="none" w:sz="0" w:space="0" w:color="auto"/>
        <w:bottom w:val="none" w:sz="0" w:space="0" w:color="auto"/>
        <w:right w:val="none" w:sz="0" w:space="0" w:color="auto"/>
      </w:divBdr>
    </w:div>
    <w:div w:id="129789793">
      <w:bodyDiv w:val="1"/>
      <w:marLeft w:val="0"/>
      <w:marRight w:val="0"/>
      <w:marTop w:val="0"/>
      <w:marBottom w:val="0"/>
      <w:divBdr>
        <w:top w:val="none" w:sz="0" w:space="0" w:color="auto"/>
        <w:left w:val="none" w:sz="0" w:space="0" w:color="auto"/>
        <w:bottom w:val="none" w:sz="0" w:space="0" w:color="auto"/>
        <w:right w:val="none" w:sz="0" w:space="0" w:color="auto"/>
      </w:divBdr>
    </w:div>
    <w:div w:id="151991937">
      <w:bodyDiv w:val="1"/>
      <w:marLeft w:val="0"/>
      <w:marRight w:val="0"/>
      <w:marTop w:val="0"/>
      <w:marBottom w:val="0"/>
      <w:divBdr>
        <w:top w:val="none" w:sz="0" w:space="0" w:color="auto"/>
        <w:left w:val="none" w:sz="0" w:space="0" w:color="auto"/>
        <w:bottom w:val="none" w:sz="0" w:space="0" w:color="auto"/>
        <w:right w:val="none" w:sz="0" w:space="0" w:color="auto"/>
      </w:divBdr>
    </w:div>
    <w:div w:id="154957945">
      <w:bodyDiv w:val="1"/>
      <w:marLeft w:val="0"/>
      <w:marRight w:val="0"/>
      <w:marTop w:val="0"/>
      <w:marBottom w:val="0"/>
      <w:divBdr>
        <w:top w:val="none" w:sz="0" w:space="0" w:color="auto"/>
        <w:left w:val="none" w:sz="0" w:space="0" w:color="auto"/>
        <w:bottom w:val="none" w:sz="0" w:space="0" w:color="auto"/>
        <w:right w:val="none" w:sz="0" w:space="0" w:color="auto"/>
      </w:divBdr>
    </w:div>
    <w:div w:id="168373061">
      <w:bodyDiv w:val="1"/>
      <w:marLeft w:val="0"/>
      <w:marRight w:val="0"/>
      <w:marTop w:val="0"/>
      <w:marBottom w:val="0"/>
      <w:divBdr>
        <w:top w:val="none" w:sz="0" w:space="0" w:color="auto"/>
        <w:left w:val="none" w:sz="0" w:space="0" w:color="auto"/>
        <w:bottom w:val="none" w:sz="0" w:space="0" w:color="auto"/>
        <w:right w:val="none" w:sz="0" w:space="0" w:color="auto"/>
      </w:divBdr>
    </w:div>
    <w:div w:id="180634348">
      <w:bodyDiv w:val="1"/>
      <w:marLeft w:val="0"/>
      <w:marRight w:val="0"/>
      <w:marTop w:val="0"/>
      <w:marBottom w:val="0"/>
      <w:divBdr>
        <w:top w:val="none" w:sz="0" w:space="0" w:color="auto"/>
        <w:left w:val="none" w:sz="0" w:space="0" w:color="auto"/>
        <w:bottom w:val="none" w:sz="0" w:space="0" w:color="auto"/>
        <w:right w:val="none" w:sz="0" w:space="0" w:color="auto"/>
      </w:divBdr>
    </w:div>
    <w:div w:id="182716609">
      <w:bodyDiv w:val="1"/>
      <w:marLeft w:val="0"/>
      <w:marRight w:val="0"/>
      <w:marTop w:val="0"/>
      <w:marBottom w:val="0"/>
      <w:divBdr>
        <w:top w:val="none" w:sz="0" w:space="0" w:color="auto"/>
        <w:left w:val="none" w:sz="0" w:space="0" w:color="auto"/>
        <w:bottom w:val="none" w:sz="0" w:space="0" w:color="auto"/>
        <w:right w:val="none" w:sz="0" w:space="0" w:color="auto"/>
      </w:divBdr>
    </w:div>
    <w:div w:id="211239092">
      <w:bodyDiv w:val="1"/>
      <w:marLeft w:val="0"/>
      <w:marRight w:val="0"/>
      <w:marTop w:val="0"/>
      <w:marBottom w:val="0"/>
      <w:divBdr>
        <w:top w:val="none" w:sz="0" w:space="0" w:color="auto"/>
        <w:left w:val="none" w:sz="0" w:space="0" w:color="auto"/>
        <w:bottom w:val="none" w:sz="0" w:space="0" w:color="auto"/>
        <w:right w:val="none" w:sz="0" w:space="0" w:color="auto"/>
      </w:divBdr>
      <w:divsChild>
        <w:div w:id="1751925398">
          <w:marLeft w:val="0"/>
          <w:marRight w:val="0"/>
          <w:marTop w:val="0"/>
          <w:marBottom w:val="0"/>
          <w:divBdr>
            <w:top w:val="none" w:sz="0" w:space="0" w:color="auto"/>
            <w:left w:val="none" w:sz="0" w:space="0" w:color="auto"/>
            <w:bottom w:val="none" w:sz="0" w:space="0" w:color="auto"/>
            <w:right w:val="none" w:sz="0" w:space="0" w:color="auto"/>
          </w:divBdr>
          <w:divsChild>
            <w:div w:id="829100960">
              <w:marLeft w:val="0"/>
              <w:marRight w:val="0"/>
              <w:marTop w:val="0"/>
              <w:marBottom w:val="0"/>
              <w:divBdr>
                <w:top w:val="none" w:sz="0" w:space="0" w:color="auto"/>
                <w:left w:val="none" w:sz="0" w:space="0" w:color="auto"/>
                <w:bottom w:val="none" w:sz="0" w:space="0" w:color="auto"/>
                <w:right w:val="none" w:sz="0" w:space="0" w:color="auto"/>
              </w:divBdr>
              <w:divsChild>
                <w:div w:id="8435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5215">
      <w:bodyDiv w:val="1"/>
      <w:marLeft w:val="0"/>
      <w:marRight w:val="0"/>
      <w:marTop w:val="0"/>
      <w:marBottom w:val="0"/>
      <w:divBdr>
        <w:top w:val="none" w:sz="0" w:space="0" w:color="auto"/>
        <w:left w:val="none" w:sz="0" w:space="0" w:color="auto"/>
        <w:bottom w:val="none" w:sz="0" w:space="0" w:color="auto"/>
        <w:right w:val="none" w:sz="0" w:space="0" w:color="auto"/>
      </w:divBdr>
    </w:div>
    <w:div w:id="242840620">
      <w:bodyDiv w:val="1"/>
      <w:marLeft w:val="0"/>
      <w:marRight w:val="0"/>
      <w:marTop w:val="0"/>
      <w:marBottom w:val="0"/>
      <w:divBdr>
        <w:top w:val="none" w:sz="0" w:space="0" w:color="auto"/>
        <w:left w:val="none" w:sz="0" w:space="0" w:color="auto"/>
        <w:bottom w:val="none" w:sz="0" w:space="0" w:color="auto"/>
        <w:right w:val="none" w:sz="0" w:space="0" w:color="auto"/>
      </w:divBdr>
    </w:div>
    <w:div w:id="245264748">
      <w:bodyDiv w:val="1"/>
      <w:marLeft w:val="0"/>
      <w:marRight w:val="0"/>
      <w:marTop w:val="0"/>
      <w:marBottom w:val="0"/>
      <w:divBdr>
        <w:top w:val="none" w:sz="0" w:space="0" w:color="auto"/>
        <w:left w:val="none" w:sz="0" w:space="0" w:color="auto"/>
        <w:bottom w:val="none" w:sz="0" w:space="0" w:color="auto"/>
        <w:right w:val="none" w:sz="0" w:space="0" w:color="auto"/>
      </w:divBdr>
    </w:div>
    <w:div w:id="255094235">
      <w:bodyDiv w:val="1"/>
      <w:marLeft w:val="0"/>
      <w:marRight w:val="0"/>
      <w:marTop w:val="0"/>
      <w:marBottom w:val="0"/>
      <w:divBdr>
        <w:top w:val="none" w:sz="0" w:space="0" w:color="auto"/>
        <w:left w:val="none" w:sz="0" w:space="0" w:color="auto"/>
        <w:bottom w:val="none" w:sz="0" w:space="0" w:color="auto"/>
        <w:right w:val="none" w:sz="0" w:space="0" w:color="auto"/>
      </w:divBdr>
    </w:div>
    <w:div w:id="260844306">
      <w:bodyDiv w:val="1"/>
      <w:marLeft w:val="0"/>
      <w:marRight w:val="0"/>
      <w:marTop w:val="0"/>
      <w:marBottom w:val="0"/>
      <w:divBdr>
        <w:top w:val="none" w:sz="0" w:space="0" w:color="auto"/>
        <w:left w:val="none" w:sz="0" w:space="0" w:color="auto"/>
        <w:bottom w:val="none" w:sz="0" w:space="0" w:color="auto"/>
        <w:right w:val="none" w:sz="0" w:space="0" w:color="auto"/>
      </w:divBdr>
    </w:div>
    <w:div w:id="265698832">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
    <w:div w:id="273443585">
      <w:bodyDiv w:val="1"/>
      <w:marLeft w:val="0"/>
      <w:marRight w:val="0"/>
      <w:marTop w:val="0"/>
      <w:marBottom w:val="0"/>
      <w:divBdr>
        <w:top w:val="none" w:sz="0" w:space="0" w:color="auto"/>
        <w:left w:val="none" w:sz="0" w:space="0" w:color="auto"/>
        <w:bottom w:val="none" w:sz="0" w:space="0" w:color="auto"/>
        <w:right w:val="none" w:sz="0" w:space="0" w:color="auto"/>
      </w:divBdr>
    </w:div>
    <w:div w:id="285041029">
      <w:bodyDiv w:val="1"/>
      <w:marLeft w:val="0"/>
      <w:marRight w:val="0"/>
      <w:marTop w:val="0"/>
      <w:marBottom w:val="0"/>
      <w:divBdr>
        <w:top w:val="none" w:sz="0" w:space="0" w:color="auto"/>
        <w:left w:val="none" w:sz="0" w:space="0" w:color="auto"/>
        <w:bottom w:val="none" w:sz="0" w:space="0" w:color="auto"/>
        <w:right w:val="none" w:sz="0" w:space="0" w:color="auto"/>
      </w:divBdr>
    </w:div>
    <w:div w:id="303630966">
      <w:bodyDiv w:val="1"/>
      <w:marLeft w:val="0"/>
      <w:marRight w:val="0"/>
      <w:marTop w:val="0"/>
      <w:marBottom w:val="0"/>
      <w:divBdr>
        <w:top w:val="none" w:sz="0" w:space="0" w:color="auto"/>
        <w:left w:val="none" w:sz="0" w:space="0" w:color="auto"/>
        <w:bottom w:val="none" w:sz="0" w:space="0" w:color="auto"/>
        <w:right w:val="none" w:sz="0" w:space="0" w:color="auto"/>
      </w:divBdr>
    </w:div>
    <w:div w:id="303698736">
      <w:bodyDiv w:val="1"/>
      <w:marLeft w:val="0"/>
      <w:marRight w:val="0"/>
      <w:marTop w:val="0"/>
      <w:marBottom w:val="0"/>
      <w:divBdr>
        <w:top w:val="none" w:sz="0" w:space="0" w:color="auto"/>
        <w:left w:val="none" w:sz="0" w:space="0" w:color="auto"/>
        <w:bottom w:val="none" w:sz="0" w:space="0" w:color="auto"/>
        <w:right w:val="none" w:sz="0" w:space="0" w:color="auto"/>
      </w:divBdr>
    </w:div>
    <w:div w:id="307708281">
      <w:bodyDiv w:val="1"/>
      <w:marLeft w:val="0"/>
      <w:marRight w:val="0"/>
      <w:marTop w:val="0"/>
      <w:marBottom w:val="0"/>
      <w:divBdr>
        <w:top w:val="none" w:sz="0" w:space="0" w:color="auto"/>
        <w:left w:val="none" w:sz="0" w:space="0" w:color="auto"/>
        <w:bottom w:val="none" w:sz="0" w:space="0" w:color="auto"/>
        <w:right w:val="none" w:sz="0" w:space="0" w:color="auto"/>
      </w:divBdr>
    </w:div>
    <w:div w:id="327172363">
      <w:bodyDiv w:val="1"/>
      <w:marLeft w:val="0"/>
      <w:marRight w:val="0"/>
      <w:marTop w:val="0"/>
      <w:marBottom w:val="0"/>
      <w:divBdr>
        <w:top w:val="none" w:sz="0" w:space="0" w:color="auto"/>
        <w:left w:val="none" w:sz="0" w:space="0" w:color="auto"/>
        <w:bottom w:val="none" w:sz="0" w:space="0" w:color="auto"/>
        <w:right w:val="none" w:sz="0" w:space="0" w:color="auto"/>
      </w:divBdr>
    </w:div>
    <w:div w:id="330181106">
      <w:bodyDiv w:val="1"/>
      <w:marLeft w:val="0"/>
      <w:marRight w:val="0"/>
      <w:marTop w:val="0"/>
      <w:marBottom w:val="0"/>
      <w:divBdr>
        <w:top w:val="none" w:sz="0" w:space="0" w:color="auto"/>
        <w:left w:val="none" w:sz="0" w:space="0" w:color="auto"/>
        <w:bottom w:val="none" w:sz="0" w:space="0" w:color="auto"/>
        <w:right w:val="none" w:sz="0" w:space="0" w:color="auto"/>
      </w:divBdr>
    </w:div>
    <w:div w:id="331683068">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46324675">
      <w:bodyDiv w:val="1"/>
      <w:marLeft w:val="0"/>
      <w:marRight w:val="0"/>
      <w:marTop w:val="0"/>
      <w:marBottom w:val="0"/>
      <w:divBdr>
        <w:top w:val="none" w:sz="0" w:space="0" w:color="auto"/>
        <w:left w:val="none" w:sz="0" w:space="0" w:color="auto"/>
        <w:bottom w:val="none" w:sz="0" w:space="0" w:color="auto"/>
        <w:right w:val="none" w:sz="0" w:space="0" w:color="auto"/>
      </w:divBdr>
    </w:div>
    <w:div w:id="358089021">
      <w:bodyDiv w:val="1"/>
      <w:marLeft w:val="0"/>
      <w:marRight w:val="0"/>
      <w:marTop w:val="0"/>
      <w:marBottom w:val="0"/>
      <w:divBdr>
        <w:top w:val="none" w:sz="0" w:space="0" w:color="auto"/>
        <w:left w:val="none" w:sz="0" w:space="0" w:color="auto"/>
        <w:bottom w:val="none" w:sz="0" w:space="0" w:color="auto"/>
        <w:right w:val="none" w:sz="0" w:space="0" w:color="auto"/>
      </w:divBdr>
    </w:div>
    <w:div w:id="370150615">
      <w:bodyDiv w:val="1"/>
      <w:marLeft w:val="0"/>
      <w:marRight w:val="0"/>
      <w:marTop w:val="0"/>
      <w:marBottom w:val="0"/>
      <w:divBdr>
        <w:top w:val="none" w:sz="0" w:space="0" w:color="auto"/>
        <w:left w:val="none" w:sz="0" w:space="0" w:color="auto"/>
        <w:bottom w:val="none" w:sz="0" w:space="0" w:color="auto"/>
        <w:right w:val="none" w:sz="0" w:space="0" w:color="auto"/>
      </w:divBdr>
    </w:div>
    <w:div w:id="372005183">
      <w:bodyDiv w:val="1"/>
      <w:marLeft w:val="0"/>
      <w:marRight w:val="0"/>
      <w:marTop w:val="0"/>
      <w:marBottom w:val="0"/>
      <w:divBdr>
        <w:top w:val="none" w:sz="0" w:space="0" w:color="auto"/>
        <w:left w:val="none" w:sz="0" w:space="0" w:color="auto"/>
        <w:bottom w:val="none" w:sz="0" w:space="0" w:color="auto"/>
        <w:right w:val="none" w:sz="0" w:space="0" w:color="auto"/>
      </w:divBdr>
    </w:div>
    <w:div w:id="390082315">
      <w:bodyDiv w:val="1"/>
      <w:marLeft w:val="0"/>
      <w:marRight w:val="0"/>
      <w:marTop w:val="0"/>
      <w:marBottom w:val="0"/>
      <w:divBdr>
        <w:top w:val="none" w:sz="0" w:space="0" w:color="auto"/>
        <w:left w:val="none" w:sz="0" w:space="0" w:color="auto"/>
        <w:bottom w:val="none" w:sz="0" w:space="0" w:color="auto"/>
        <w:right w:val="none" w:sz="0" w:space="0" w:color="auto"/>
      </w:divBdr>
    </w:div>
    <w:div w:id="397366964">
      <w:bodyDiv w:val="1"/>
      <w:marLeft w:val="0"/>
      <w:marRight w:val="0"/>
      <w:marTop w:val="0"/>
      <w:marBottom w:val="0"/>
      <w:divBdr>
        <w:top w:val="none" w:sz="0" w:space="0" w:color="auto"/>
        <w:left w:val="none" w:sz="0" w:space="0" w:color="auto"/>
        <w:bottom w:val="none" w:sz="0" w:space="0" w:color="auto"/>
        <w:right w:val="none" w:sz="0" w:space="0" w:color="auto"/>
      </w:divBdr>
      <w:divsChild>
        <w:div w:id="502204537">
          <w:marLeft w:val="0"/>
          <w:marRight w:val="0"/>
          <w:marTop w:val="0"/>
          <w:marBottom w:val="0"/>
          <w:divBdr>
            <w:top w:val="none" w:sz="0" w:space="0" w:color="auto"/>
            <w:left w:val="none" w:sz="0" w:space="0" w:color="auto"/>
            <w:bottom w:val="none" w:sz="0" w:space="0" w:color="auto"/>
            <w:right w:val="none" w:sz="0" w:space="0" w:color="auto"/>
          </w:divBdr>
          <w:divsChild>
            <w:div w:id="2079665606">
              <w:marLeft w:val="0"/>
              <w:marRight w:val="0"/>
              <w:marTop w:val="0"/>
              <w:marBottom w:val="0"/>
              <w:divBdr>
                <w:top w:val="none" w:sz="0" w:space="0" w:color="auto"/>
                <w:left w:val="none" w:sz="0" w:space="0" w:color="auto"/>
                <w:bottom w:val="none" w:sz="0" w:space="0" w:color="auto"/>
                <w:right w:val="none" w:sz="0" w:space="0" w:color="auto"/>
              </w:divBdr>
              <w:divsChild>
                <w:div w:id="6021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21483">
      <w:bodyDiv w:val="1"/>
      <w:marLeft w:val="0"/>
      <w:marRight w:val="0"/>
      <w:marTop w:val="0"/>
      <w:marBottom w:val="0"/>
      <w:divBdr>
        <w:top w:val="none" w:sz="0" w:space="0" w:color="auto"/>
        <w:left w:val="none" w:sz="0" w:space="0" w:color="auto"/>
        <w:bottom w:val="none" w:sz="0" w:space="0" w:color="auto"/>
        <w:right w:val="none" w:sz="0" w:space="0" w:color="auto"/>
      </w:divBdr>
    </w:div>
    <w:div w:id="404306879">
      <w:bodyDiv w:val="1"/>
      <w:marLeft w:val="0"/>
      <w:marRight w:val="0"/>
      <w:marTop w:val="0"/>
      <w:marBottom w:val="0"/>
      <w:divBdr>
        <w:top w:val="none" w:sz="0" w:space="0" w:color="auto"/>
        <w:left w:val="none" w:sz="0" w:space="0" w:color="auto"/>
        <w:bottom w:val="none" w:sz="0" w:space="0" w:color="auto"/>
        <w:right w:val="none" w:sz="0" w:space="0" w:color="auto"/>
      </w:divBdr>
    </w:div>
    <w:div w:id="419496728">
      <w:bodyDiv w:val="1"/>
      <w:marLeft w:val="0"/>
      <w:marRight w:val="0"/>
      <w:marTop w:val="0"/>
      <w:marBottom w:val="0"/>
      <w:divBdr>
        <w:top w:val="none" w:sz="0" w:space="0" w:color="auto"/>
        <w:left w:val="none" w:sz="0" w:space="0" w:color="auto"/>
        <w:bottom w:val="none" w:sz="0" w:space="0" w:color="auto"/>
        <w:right w:val="none" w:sz="0" w:space="0" w:color="auto"/>
      </w:divBdr>
    </w:div>
    <w:div w:id="434373562">
      <w:bodyDiv w:val="1"/>
      <w:marLeft w:val="0"/>
      <w:marRight w:val="0"/>
      <w:marTop w:val="0"/>
      <w:marBottom w:val="0"/>
      <w:divBdr>
        <w:top w:val="none" w:sz="0" w:space="0" w:color="auto"/>
        <w:left w:val="none" w:sz="0" w:space="0" w:color="auto"/>
        <w:bottom w:val="none" w:sz="0" w:space="0" w:color="auto"/>
        <w:right w:val="none" w:sz="0" w:space="0" w:color="auto"/>
      </w:divBdr>
    </w:div>
    <w:div w:id="458450107">
      <w:bodyDiv w:val="1"/>
      <w:marLeft w:val="0"/>
      <w:marRight w:val="0"/>
      <w:marTop w:val="0"/>
      <w:marBottom w:val="0"/>
      <w:divBdr>
        <w:top w:val="none" w:sz="0" w:space="0" w:color="auto"/>
        <w:left w:val="none" w:sz="0" w:space="0" w:color="auto"/>
        <w:bottom w:val="none" w:sz="0" w:space="0" w:color="auto"/>
        <w:right w:val="none" w:sz="0" w:space="0" w:color="auto"/>
      </w:divBdr>
    </w:div>
    <w:div w:id="460463901">
      <w:bodyDiv w:val="1"/>
      <w:marLeft w:val="0"/>
      <w:marRight w:val="0"/>
      <w:marTop w:val="0"/>
      <w:marBottom w:val="0"/>
      <w:divBdr>
        <w:top w:val="none" w:sz="0" w:space="0" w:color="auto"/>
        <w:left w:val="none" w:sz="0" w:space="0" w:color="auto"/>
        <w:bottom w:val="none" w:sz="0" w:space="0" w:color="auto"/>
        <w:right w:val="none" w:sz="0" w:space="0" w:color="auto"/>
      </w:divBdr>
    </w:div>
    <w:div w:id="464932010">
      <w:bodyDiv w:val="1"/>
      <w:marLeft w:val="0"/>
      <w:marRight w:val="0"/>
      <w:marTop w:val="0"/>
      <w:marBottom w:val="0"/>
      <w:divBdr>
        <w:top w:val="none" w:sz="0" w:space="0" w:color="auto"/>
        <w:left w:val="none" w:sz="0" w:space="0" w:color="auto"/>
        <w:bottom w:val="none" w:sz="0" w:space="0" w:color="auto"/>
        <w:right w:val="none" w:sz="0" w:space="0" w:color="auto"/>
      </w:divBdr>
    </w:div>
    <w:div w:id="470444728">
      <w:bodyDiv w:val="1"/>
      <w:marLeft w:val="0"/>
      <w:marRight w:val="0"/>
      <w:marTop w:val="0"/>
      <w:marBottom w:val="0"/>
      <w:divBdr>
        <w:top w:val="none" w:sz="0" w:space="0" w:color="auto"/>
        <w:left w:val="none" w:sz="0" w:space="0" w:color="auto"/>
        <w:bottom w:val="none" w:sz="0" w:space="0" w:color="auto"/>
        <w:right w:val="none" w:sz="0" w:space="0" w:color="auto"/>
      </w:divBdr>
    </w:div>
    <w:div w:id="472256467">
      <w:bodyDiv w:val="1"/>
      <w:marLeft w:val="0"/>
      <w:marRight w:val="0"/>
      <w:marTop w:val="0"/>
      <w:marBottom w:val="0"/>
      <w:divBdr>
        <w:top w:val="none" w:sz="0" w:space="0" w:color="auto"/>
        <w:left w:val="none" w:sz="0" w:space="0" w:color="auto"/>
        <w:bottom w:val="none" w:sz="0" w:space="0" w:color="auto"/>
        <w:right w:val="none" w:sz="0" w:space="0" w:color="auto"/>
      </w:divBdr>
    </w:div>
    <w:div w:id="474565723">
      <w:bodyDiv w:val="1"/>
      <w:marLeft w:val="0"/>
      <w:marRight w:val="0"/>
      <w:marTop w:val="0"/>
      <w:marBottom w:val="0"/>
      <w:divBdr>
        <w:top w:val="none" w:sz="0" w:space="0" w:color="auto"/>
        <w:left w:val="none" w:sz="0" w:space="0" w:color="auto"/>
        <w:bottom w:val="none" w:sz="0" w:space="0" w:color="auto"/>
        <w:right w:val="none" w:sz="0" w:space="0" w:color="auto"/>
      </w:divBdr>
    </w:div>
    <w:div w:id="478309472">
      <w:bodyDiv w:val="1"/>
      <w:marLeft w:val="0"/>
      <w:marRight w:val="0"/>
      <w:marTop w:val="0"/>
      <w:marBottom w:val="0"/>
      <w:divBdr>
        <w:top w:val="none" w:sz="0" w:space="0" w:color="auto"/>
        <w:left w:val="none" w:sz="0" w:space="0" w:color="auto"/>
        <w:bottom w:val="none" w:sz="0" w:space="0" w:color="auto"/>
        <w:right w:val="none" w:sz="0" w:space="0" w:color="auto"/>
      </w:divBdr>
    </w:div>
    <w:div w:id="493690218">
      <w:bodyDiv w:val="1"/>
      <w:marLeft w:val="0"/>
      <w:marRight w:val="0"/>
      <w:marTop w:val="0"/>
      <w:marBottom w:val="0"/>
      <w:divBdr>
        <w:top w:val="none" w:sz="0" w:space="0" w:color="auto"/>
        <w:left w:val="none" w:sz="0" w:space="0" w:color="auto"/>
        <w:bottom w:val="none" w:sz="0" w:space="0" w:color="auto"/>
        <w:right w:val="none" w:sz="0" w:space="0" w:color="auto"/>
      </w:divBdr>
    </w:div>
    <w:div w:id="500778777">
      <w:bodyDiv w:val="1"/>
      <w:marLeft w:val="0"/>
      <w:marRight w:val="0"/>
      <w:marTop w:val="0"/>
      <w:marBottom w:val="0"/>
      <w:divBdr>
        <w:top w:val="none" w:sz="0" w:space="0" w:color="auto"/>
        <w:left w:val="none" w:sz="0" w:space="0" w:color="auto"/>
        <w:bottom w:val="none" w:sz="0" w:space="0" w:color="auto"/>
        <w:right w:val="none" w:sz="0" w:space="0" w:color="auto"/>
      </w:divBdr>
    </w:div>
    <w:div w:id="534201812">
      <w:bodyDiv w:val="1"/>
      <w:marLeft w:val="0"/>
      <w:marRight w:val="0"/>
      <w:marTop w:val="0"/>
      <w:marBottom w:val="0"/>
      <w:divBdr>
        <w:top w:val="none" w:sz="0" w:space="0" w:color="auto"/>
        <w:left w:val="none" w:sz="0" w:space="0" w:color="auto"/>
        <w:bottom w:val="none" w:sz="0" w:space="0" w:color="auto"/>
        <w:right w:val="none" w:sz="0" w:space="0" w:color="auto"/>
      </w:divBdr>
    </w:div>
    <w:div w:id="582835627">
      <w:bodyDiv w:val="1"/>
      <w:marLeft w:val="0"/>
      <w:marRight w:val="0"/>
      <w:marTop w:val="0"/>
      <w:marBottom w:val="0"/>
      <w:divBdr>
        <w:top w:val="none" w:sz="0" w:space="0" w:color="auto"/>
        <w:left w:val="none" w:sz="0" w:space="0" w:color="auto"/>
        <w:bottom w:val="none" w:sz="0" w:space="0" w:color="auto"/>
        <w:right w:val="none" w:sz="0" w:space="0" w:color="auto"/>
      </w:divBdr>
      <w:divsChild>
        <w:div w:id="1100950222">
          <w:marLeft w:val="0"/>
          <w:marRight w:val="0"/>
          <w:marTop w:val="0"/>
          <w:marBottom w:val="0"/>
          <w:divBdr>
            <w:top w:val="none" w:sz="0" w:space="0" w:color="auto"/>
            <w:left w:val="none" w:sz="0" w:space="0" w:color="auto"/>
            <w:bottom w:val="none" w:sz="0" w:space="0" w:color="auto"/>
            <w:right w:val="none" w:sz="0" w:space="0" w:color="auto"/>
          </w:divBdr>
          <w:divsChild>
            <w:div w:id="160777973">
              <w:marLeft w:val="0"/>
              <w:marRight w:val="0"/>
              <w:marTop w:val="0"/>
              <w:marBottom w:val="0"/>
              <w:divBdr>
                <w:top w:val="none" w:sz="0" w:space="0" w:color="auto"/>
                <w:left w:val="none" w:sz="0" w:space="0" w:color="auto"/>
                <w:bottom w:val="none" w:sz="0" w:space="0" w:color="auto"/>
                <w:right w:val="none" w:sz="0" w:space="0" w:color="auto"/>
              </w:divBdr>
              <w:divsChild>
                <w:div w:id="6413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3847">
      <w:bodyDiv w:val="1"/>
      <w:marLeft w:val="0"/>
      <w:marRight w:val="0"/>
      <w:marTop w:val="0"/>
      <w:marBottom w:val="0"/>
      <w:divBdr>
        <w:top w:val="none" w:sz="0" w:space="0" w:color="auto"/>
        <w:left w:val="none" w:sz="0" w:space="0" w:color="auto"/>
        <w:bottom w:val="none" w:sz="0" w:space="0" w:color="auto"/>
        <w:right w:val="none" w:sz="0" w:space="0" w:color="auto"/>
      </w:divBdr>
    </w:div>
    <w:div w:id="590354910">
      <w:bodyDiv w:val="1"/>
      <w:marLeft w:val="0"/>
      <w:marRight w:val="0"/>
      <w:marTop w:val="0"/>
      <w:marBottom w:val="0"/>
      <w:divBdr>
        <w:top w:val="none" w:sz="0" w:space="0" w:color="auto"/>
        <w:left w:val="none" w:sz="0" w:space="0" w:color="auto"/>
        <w:bottom w:val="none" w:sz="0" w:space="0" w:color="auto"/>
        <w:right w:val="none" w:sz="0" w:space="0" w:color="auto"/>
      </w:divBdr>
    </w:div>
    <w:div w:id="594244965">
      <w:bodyDiv w:val="1"/>
      <w:marLeft w:val="0"/>
      <w:marRight w:val="0"/>
      <w:marTop w:val="0"/>
      <w:marBottom w:val="0"/>
      <w:divBdr>
        <w:top w:val="none" w:sz="0" w:space="0" w:color="auto"/>
        <w:left w:val="none" w:sz="0" w:space="0" w:color="auto"/>
        <w:bottom w:val="none" w:sz="0" w:space="0" w:color="auto"/>
        <w:right w:val="none" w:sz="0" w:space="0" w:color="auto"/>
      </w:divBdr>
    </w:div>
    <w:div w:id="594751365">
      <w:bodyDiv w:val="1"/>
      <w:marLeft w:val="0"/>
      <w:marRight w:val="0"/>
      <w:marTop w:val="0"/>
      <w:marBottom w:val="0"/>
      <w:divBdr>
        <w:top w:val="none" w:sz="0" w:space="0" w:color="auto"/>
        <w:left w:val="none" w:sz="0" w:space="0" w:color="auto"/>
        <w:bottom w:val="none" w:sz="0" w:space="0" w:color="auto"/>
        <w:right w:val="none" w:sz="0" w:space="0" w:color="auto"/>
      </w:divBdr>
    </w:div>
    <w:div w:id="603029355">
      <w:bodyDiv w:val="1"/>
      <w:marLeft w:val="0"/>
      <w:marRight w:val="0"/>
      <w:marTop w:val="0"/>
      <w:marBottom w:val="0"/>
      <w:divBdr>
        <w:top w:val="none" w:sz="0" w:space="0" w:color="auto"/>
        <w:left w:val="none" w:sz="0" w:space="0" w:color="auto"/>
        <w:bottom w:val="none" w:sz="0" w:space="0" w:color="auto"/>
        <w:right w:val="none" w:sz="0" w:space="0" w:color="auto"/>
      </w:divBdr>
    </w:div>
    <w:div w:id="625308294">
      <w:bodyDiv w:val="1"/>
      <w:marLeft w:val="0"/>
      <w:marRight w:val="0"/>
      <w:marTop w:val="0"/>
      <w:marBottom w:val="0"/>
      <w:divBdr>
        <w:top w:val="none" w:sz="0" w:space="0" w:color="auto"/>
        <w:left w:val="none" w:sz="0" w:space="0" w:color="auto"/>
        <w:bottom w:val="none" w:sz="0" w:space="0" w:color="auto"/>
        <w:right w:val="none" w:sz="0" w:space="0" w:color="auto"/>
      </w:divBdr>
    </w:div>
    <w:div w:id="638724061">
      <w:bodyDiv w:val="1"/>
      <w:marLeft w:val="0"/>
      <w:marRight w:val="0"/>
      <w:marTop w:val="0"/>
      <w:marBottom w:val="0"/>
      <w:divBdr>
        <w:top w:val="none" w:sz="0" w:space="0" w:color="auto"/>
        <w:left w:val="none" w:sz="0" w:space="0" w:color="auto"/>
        <w:bottom w:val="none" w:sz="0" w:space="0" w:color="auto"/>
        <w:right w:val="none" w:sz="0" w:space="0" w:color="auto"/>
      </w:divBdr>
    </w:div>
    <w:div w:id="645353509">
      <w:bodyDiv w:val="1"/>
      <w:marLeft w:val="0"/>
      <w:marRight w:val="0"/>
      <w:marTop w:val="0"/>
      <w:marBottom w:val="0"/>
      <w:divBdr>
        <w:top w:val="none" w:sz="0" w:space="0" w:color="auto"/>
        <w:left w:val="none" w:sz="0" w:space="0" w:color="auto"/>
        <w:bottom w:val="none" w:sz="0" w:space="0" w:color="auto"/>
        <w:right w:val="none" w:sz="0" w:space="0" w:color="auto"/>
      </w:divBdr>
    </w:div>
    <w:div w:id="647320023">
      <w:bodyDiv w:val="1"/>
      <w:marLeft w:val="0"/>
      <w:marRight w:val="0"/>
      <w:marTop w:val="0"/>
      <w:marBottom w:val="0"/>
      <w:divBdr>
        <w:top w:val="none" w:sz="0" w:space="0" w:color="auto"/>
        <w:left w:val="none" w:sz="0" w:space="0" w:color="auto"/>
        <w:bottom w:val="none" w:sz="0" w:space="0" w:color="auto"/>
        <w:right w:val="none" w:sz="0" w:space="0" w:color="auto"/>
      </w:divBdr>
    </w:div>
    <w:div w:id="655768581">
      <w:bodyDiv w:val="1"/>
      <w:marLeft w:val="0"/>
      <w:marRight w:val="0"/>
      <w:marTop w:val="0"/>
      <w:marBottom w:val="0"/>
      <w:divBdr>
        <w:top w:val="none" w:sz="0" w:space="0" w:color="auto"/>
        <w:left w:val="none" w:sz="0" w:space="0" w:color="auto"/>
        <w:bottom w:val="none" w:sz="0" w:space="0" w:color="auto"/>
        <w:right w:val="none" w:sz="0" w:space="0" w:color="auto"/>
      </w:divBdr>
    </w:div>
    <w:div w:id="662007160">
      <w:bodyDiv w:val="1"/>
      <w:marLeft w:val="0"/>
      <w:marRight w:val="0"/>
      <w:marTop w:val="0"/>
      <w:marBottom w:val="0"/>
      <w:divBdr>
        <w:top w:val="none" w:sz="0" w:space="0" w:color="auto"/>
        <w:left w:val="none" w:sz="0" w:space="0" w:color="auto"/>
        <w:bottom w:val="none" w:sz="0" w:space="0" w:color="auto"/>
        <w:right w:val="none" w:sz="0" w:space="0" w:color="auto"/>
      </w:divBdr>
    </w:div>
    <w:div w:id="662122252">
      <w:bodyDiv w:val="1"/>
      <w:marLeft w:val="0"/>
      <w:marRight w:val="0"/>
      <w:marTop w:val="0"/>
      <w:marBottom w:val="0"/>
      <w:divBdr>
        <w:top w:val="none" w:sz="0" w:space="0" w:color="auto"/>
        <w:left w:val="none" w:sz="0" w:space="0" w:color="auto"/>
        <w:bottom w:val="none" w:sz="0" w:space="0" w:color="auto"/>
        <w:right w:val="none" w:sz="0" w:space="0" w:color="auto"/>
      </w:divBdr>
    </w:div>
    <w:div w:id="664671384">
      <w:bodyDiv w:val="1"/>
      <w:marLeft w:val="0"/>
      <w:marRight w:val="0"/>
      <w:marTop w:val="0"/>
      <w:marBottom w:val="0"/>
      <w:divBdr>
        <w:top w:val="none" w:sz="0" w:space="0" w:color="auto"/>
        <w:left w:val="none" w:sz="0" w:space="0" w:color="auto"/>
        <w:bottom w:val="none" w:sz="0" w:space="0" w:color="auto"/>
        <w:right w:val="none" w:sz="0" w:space="0" w:color="auto"/>
      </w:divBdr>
    </w:div>
    <w:div w:id="677779660">
      <w:bodyDiv w:val="1"/>
      <w:marLeft w:val="0"/>
      <w:marRight w:val="0"/>
      <w:marTop w:val="0"/>
      <w:marBottom w:val="0"/>
      <w:divBdr>
        <w:top w:val="none" w:sz="0" w:space="0" w:color="auto"/>
        <w:left w:val="none" w:sz="0" w:space="0" w:color="auto"/>
        <w:bottom w:val="none" w:sz="0" w:space="0" w:color="auto"/>
        <w:right w:val="none" w:sz="0" w:space="0" w:color="auto"/>
      </w:divBdr>
    </w:div>
    <w:div w:id="678579914">
      <w:bodyDiv w:val="1"/>
      <w:marLeft w:val="0"/>
      <w:marRight w:val="0"/>
      <w:marTop w:val="0"/>
      <w:marBottom w:val="0"/>
      <w:divBdr>
        <w:top w:val="none" w:sz="0" w:space="0" w:color="auto"/>
        <w:left w:val="none" w:sz="0" w:space="0" w:color="auto"/>
        <w:bottom w:val="none" w:sz="0" w:space="0" w:color="auto"/>
        <w:right w:val="none" w:sz="0" w:space="0" w:color="auto"/>
      </w:divBdr>
    </w:div>
    <w:div w:id="688070003">
      <w:bodyDiv w:val="1"/>
      <w:marLeft w:val="0"/>
      <w:marRight w:val="0"/>
      <w:marTop w:val="0"/>
      <w:marBottom w:val="0"/>
      <w:divBdr>
        <w:top w:val="none" w:sz="0" w:space="0" w:color="auto"/>
        <w:left w:val="none" w:sz="0" w:space="0" w:color="auto"/>
        <w:bottom w:val="none" w:sz="0" w:space="0" w:color="auto"/>
        <w:right w:val="none" w:sz="0" w:space="0" w:color="auto"/>
      </w:divBdr>
    </w:div>
    <w:div w:id="688530785">
      <w:bodyDiv w:val="1"/>
      <w:marLeft w:val="0"/>
      <w:marRight w:val="0"/>
      <w:marTop w:val="0"/>
      <w:marBottom w:val="0"/>
      <w:divBdr>
        <w:top w:val="none" w:sz="0" w:space="0" w:color="auto"/>
        <w:left w:val="none" w:sz="0" w:space="0" w:color="auto"/>
        <w:bottom w:val="none" w:sz="0" w:space="0" w:color="auto"/>
        <w:right w:val="none" w:sz="0" w:space="0" w:color="auto"/>
      </w:divBdr>
    </w:div>
    <w:div w:id="690760232">
      <w:bodyDiv w:val="1"/>
      <w:marLeft w:val="0"/>
      <w:marRight w:val="0"/>
      <w:marTop w:val="0"/>
      <w:marBottom w:val="0"/>
      <w:divBdr>
        <w:top w:val="none" w:sz="0" w:space="0" w:color="auto"/>
        <w:left w:val="none" w:sz="0" w:space="0" w:color="auto"/>
        <w:bottom w:val="none" w:sz="0" w:space="0" w:color="auto"/>
        <w:right w:val="none" w:sz="0" w:space="0" w:color="auto"/>
      </w:divBdr>
    </w:div>
    <w:div w:id="700671405">
      <w:bodyDiv w:val="1"/>
      <w:marLeft w:val="0"/>
      <w:marRight w:val="0"/>
      <w:marTop w:val="0"/>
      <w:marBottom w:val="0"/>
      <w:divBdr>
        <w:top w:val="none" w:sz="0" w:space="0" w:color="auto"/>
        <w:left w:val="none" w:sz="0" w:space="0" w:color="auto"/>
        <w:bottom w:val="none" w:sz="0" w:space="0" w:color="auto"/>
        <w:right w:val="none" w:sz="0" w:space="0" w:color="auto"/>
      </w:divBdr>
    </w:div>
    <w:div w:id="701133698">
      <w:bodyDiv w:val="1"/>
      <w:marLeft w:val="0"/>
      <w:marRight w:val="0"/>
      <w:marTop w:val="0"/>
      <w:marBottom w:val="0"/>
      <w:divBdr>
        <w:top w:val="none" w:sz="0" w:space="0" w:color="auto"/>
        <w:left w:val="none" w:sz="0" w:space="0" w:color="auto"/>
        <w:bottom w:val="none" w:sz="0" w:space="0" w:color="auto"/>
        <w:right w:val="none" w:sz="0" w:space="0" w:color="auto"/>
      </w:divBdr>
    </w:div>
    <w:div w:id="712582825">
      <w:bodyDiv w:val="1"/>
      <w:marLeft w:val="0"/>
      <w:marRight w:val="0"/>
      <w:marTop w:val="0"/>
      <w:marBottom w:val="0"/>
      <w:divBdr>
        <w:top w:val="none" w:sz="0" w:space="0" w:color="auto"/>
        <w:left w:val="none" w:sz="0" w:space="0" w:color="auto"/>
        <w:bottom w:val="none" w:sz="0" w:space="0" w:color="auto"/>
        <w:right w:val="none" w:sz="0" w:space="0" w:color="auto"/>
      </w:divBdr>
    </w:div>
    <w:div w:id="716271791">
      <w:bodyDiv w:val="1"/>
      <w:marLeft w:val="0"/>
      <w:marRight w:val="0"/>
      <w:marTop w:val="0"/>
      <w:marBottom w:val="0"/>
      <w:divBdr>
        <w:top w:val="none" w:sz="0" w:space="0" w:color="auto"/>
        <w:left w:val="none" w:sz="0" w:space="0" w:color="auto"/>
        <w:bottom w:val="none" w:sz="0" w:space="0" w:color="auto"/>
        <w:right w:val="none" w:sz="0" w:space="0" w:color="auto"/>
      </w:divBdr>
    </w:div>
    <w:div w:id="718675755">
      <w:bodyDiv w:val="1"/>
      <w:marLeft w:val="0"/>
      <w:marRight w:val="0"/>
      <w:marTop w:val="0"/>
      <w:marBottom w:val="0"/>
      <w:divBdr>
        <w:top w:val="none" w:sz="0" w:space="0" w:color="auto"/>
        <w:left w:val="none" w:sz="0" w:space="0" w:color="auto"/>
        <w:bottom w:val="none" w:sz="0" w:space="0" w:color="auto"/>
        <w:right w:val="none" w:sz="0" w:space="0" w:color="auto"/>
      </w:divBdr>
    </w:div>
    <w:div w:id="720904059">
      <w:bodyDiv w:val="1"/>
      <w:marLeft w:val="0"/>
      <w:marRight w:val="0"/>
      <w:marTop w:val="0"/>
      <w:marBottom w:val="0"/>
      <w:divBdr>
        <w:top w:val="none" w:sz="0" w:space="0" w:color="auto"/>
        <w:left w:val="none" w:sz="0" w:space="0" w:color="auto"/>
        <w:bottom w:val="none" w:sz="0" w:space="0" w:color="auto"/>
        <w:right w:val="none" w:sz="0" w:space="0" w:color="auto"/>
      </w:divBdr>
    </w:div>
    <w:div w:id="724063458">
      <w:bodyDiv w:val="1"/>
      <w:marLeft w:val="0"/>
      <w:marRight w:val="0"/>
      <w:marTop w:val="0"/>
      <w:marBottom w:val="0"/>
      <w:divBdr>
        <w:top w:val="none" w:sz="0" w:space="0" w:color="auto"/>
        <w:left w:val="none" w:sz="0" w:space="0" w:color="auto"/>
        <w:bottom w:val="none" w:sz="0" w:space="0" w:color="auto"/>
        <w:right w:val="none" w:sz="0" w:space="0" w:color="auto"/>
      </w:divBdr>
    </w:div>
    <w:div w:id="740907050">
      <w:bodyDiv w:val="1"/>
      <w:marLeft w:val="0"/>
      <w:marRight w:val="0"/>
      <w:marTop w:val="0"/>
      <w:marBottom w:val="0"/>
      <w:divBdr>
        <w:top w:val="none" w:sz="0" w:space="0" w:color="auto"/>
        <w:left w:val="none" w:sz="0" w:space="0" w:color="auto"/>
        <w:bottom w:val="none" w:sz="0" w:space="0" w:color="auto"/>
        <w:right w:val="none" w:sz="0" w:space="0" w:color="auto"/>
      </w:divBdr>
    </w:div>
    <w:div w:id="742410612">
      <w:bodyDiv w:val="1"/>
      <w:marLeft w:val="0"/>
      <w:marRight w:val="0"/>
      <w:marTop w:val="0"/>
      <w:marBottom w:val="0"/>
      <w:divBdr>
        <w:top w:val="none" w:sz="0" w:space="0" w:color="auto"/>
        <w:left w:val="none" w:sz="0" w:space="0" w:color="auto"/>
        <w:bottom w:val="none" w:sz="0" w:space="0" w:color="auto"/>
        <w:right w:val="none" w:sz="0" w:space="0" w:color="auto"/>
      </w:divBdr>
    </w:div>
    <w:div w:id="776296244">
      <w:bodyDiv w:val="1"/>
      <w:marLeft w:val="0"/>
      <w:marRight w:val="0"/>
      <w:marTop w:val="0"/>
      <w:marBottom w:val="0"/>
      <w:divBdr>
        <w:top w:val="none" w:sz="0" w:space="0" w:color="auto"/>
        <w:left w:val="none" w:sz="0" w:space="0" w:color="auto"/>
        <w:bottom w:val="none" w:sz="0" w:space="0" w:color="auto"/>
        <w:right w:val="none" w:sz="0" w:space="0" w:color="auto"/>
      </w:divBdr>
    </w:div>
    <w:div w:id="782579680">
      <w:bodyDiv w:val="1"/>
      <w:marLeft w:val="0"/>
      <w:marRight w:val="0"/>
      <w:marTop w:val="0"/>
      <w:marBottom w:val="0"/>
      <w:divBdr>
        <w:top w:val="none" w:sz="0" w:space="0" w:color="auto"/>
        <w:left w:val="none" w:sz="0" w:space="0" w:color="auto"/>
        <w:bottom w:val="none" w:sz="0" w:space="0" w:color="auto"/>
        <w:right w:val="none" w:sz="0" w:space="0" w:color="auto"/>
      </w:divBdr>
    </w:div>
    <w:div w:id="789713834">
      <w:bodyDiv w:val="1"/>
      <w:marLeft w:val="0"/>
      <w:marRight w:val="0"/>
      <w:marTop w:val="0"/>
      <w:marBottom w:val="0"/>
      <w:divBdr>
        <w:top w:val="none" w:sz="0" w:space="0" w:color="auto"/>
        <w:left w:val="none" w:sz="0" w:space="0" w:color="auto"/>
        <w:bottom w:val="none" w:sz="0" w:space="0" w:color="auto"/>
        <w:right w:val="none" w:sz="0" w:space="0" w:color="auto"/>
      </w:divBdr>
    </w:div>
    <w:div w:id="797376860">
      <w:bodyDiv w:val="1"/>
      <w:marLeft w:val="0"/>
      <w:marRight w:val="0"/>
      <w:marTop w:val="0"/>
      <w:marBottom w:val="0"/>
      <w:divBdr>
        <w:top w:val="none" w:sz="0" w:space="0" w:color="auto"/>
        <w:left w:val="none" w:sz="0" w:space="0" w:color="auto"/>
        <w:bottom w:val="none" w:sz="0" w:space="0" w:color="auto"/>
        <w:right w:val="none" w:sz="0" w:space="0" w:color="auto"/>
      </w:divBdr>
    </w:div>
    <w:div w:id="797528173">
      <w:bodyDiv w:val="1"/>
      <w:marLeft w:val="0"/>
      <w:marRight w:val="0"/>
      <w:marTop w:val="0"/>
      <w:marBottom w:val="0"/>
      <w:divBdr>
        <w:top w:val="none" w:sz="0" w:space="0" w:color="auto"/>
        <w:left w:val="none" w:sz="0" w:space="0" w:color="auto"/>
        <w:bottom w:val="none" w:sz="0" w:space="0" w:color="auto"/>
        <w:right w:val="none" w:sz="0" w:space="0" w:color="auto"/>
      </w:divBdr>
    </w:div>
    <w:div w:id="810366298">
      <w:bodyDiv w:val="1"/>
      <w:marLeft w:val="0"/>
      <w:marRight w:val="0"/>
      <w:marTop w:val="0"/>
      <w:marBottom w:val="0"/>
      <w:divBdr>
        <w:top w:val="none" w:sz="0" w:space="0" w:color="auto"/>
        <w:left w:val="none" w:sz="0" w:space="0" w:color="auto"/>
        <w:bottom w:val="none" w:sz="0" w:space="0" w:color="auto"/>
        <w:right w:val="none" w:sz="0" w:space="0" w:color="auto"/>
      </w:divBdr>
    </w:div>
    <w:div w:id="825783923">
      <w:bodyDiv w:val="1"/>
      <w:marLeft w:val="0"/>
      <w:marRight w:val="0"/>
      <w:marTop w:val="0"/>
      <w:marBottom w:val="0"/>
      <w:divBdr>
        <w:top w:val="none" w:sz="0" w:space="0" w:color="auto"/>
        <w:left w:val="none" w:sz="0" w:space="0" w:color="auto"/>
        <w:bottom w:val="none" w:sz="0" w:space="0" w:color="auto"/>
        <w:right w:val="none" w:sz="0" w:space="0" w:color="auto"/>
      </w:divBdr>
    </w:div>
    <w:div w:id="832794725">
      <w:bodyDiv w:val="1"/>
      <w:marLeft w:val="0"/>
      <w:marRight w:val="0"/>
      <w:marTop w:val="0"/>
      <w:marBottom w:val="0"/>
      <w:divBdr>
        <w:top w:val="none" w:sz="0" w:space="0" w:color="auto"/>
        <w:left w:val="none" w:sz="0" w:space="0" w:color="auto"/>
        <w:bottom w:val="none" w:sz="0" w:space="0" w:color="auto"/>
        <w:right w:val="none" w:sz="0" w:space="0" w:color="auto"/>
      </w:divBdr>
    </w:div>
    <w:div w:id="834490784">
      <w:bodyDiv w:val="1"/>
      <w:marLeft w:val="0"/>
      <w:marRight w:val="0"/>
      <w:marTop w:val="0"/>
      <w:marBottom w:val="0"/>
      <w:divBdr>
        <w:top w:val="none" w:sz="0" w:space="0" w:color="auto"/>
        <w:left w:val="none" w:sz="0" w:space="0" w:color="auto"/>
        <w:bottom w:val="none" w:sz="0" w:space="0" w:color="auto"/>
        <w:right w:val="none" w:sz="0" w:space="0" w:color="auto"/>
      </w:divBdr>
    </w:div>
    <w:div w:id="841049160">
      <w:bodyDiv w:val="1"/>
      <w:marLeft w:val="0"/>
      <w:marRight w:val="0"/>
      <w:marTop w:val="0"/>
      <w:marBottom w:val="0"/>
      <w:divBdr>
        <w:top w:val="none" w:sz="0" w:space="0" w:color="auto"/>
        <w:left w:val="none" w:sz="0" w:space="0" w:color="auto"/>
        <w:bottom w:val="none" w:sz="0" w:space="0" w:color="auto"/>
        <w:right w:val="none" w:sz="0" w:space="0" w:color="auto"/>
      </w:divBdr>
    </w:div>
    <w:div w:id="843864581">
      <w:bodyDiv w:val="1"/>
      <w:marLeft w:val="0"/>
      <w:marRight w:val="0"/>
      <w:marTop w:val="0"/>
      <w:marBottom w:val="0"/>
      <w:divBdr>
        <w:top w:val="none" w:sz="0" w:space="0" w:color="auto"/>
        <w:left w:val="none" w:sz="0" w:space="0" w:color="auto"/>
        <w:bottom w:val="none" w:sz="0" w:space="0" w:color="auto"/>
        <w:right w:val="none" w:sz="0" w:space="0" w:color="auto"/>
      </w:divBdr>
    </w:div>
    <w:div w:id="848567756">
      <w:bodyDiv w:val="1"/>
      <w:marLeft w:val="0"/>
      <w:marRight w:val="0"/>
      <w:marTop w:val="0"/>
      <w:marBottom w:val="0"/>
      <w:divBdr>
        <w:top w:val="none" w:sz="0" w:space="0" w:color="auto"/>
        <w:left w:val="none" w:sz="0" w:space="0" w:color="auto"/>
        <w:bottom w:val="none" w:sz="0" w:space="0" w:color="auto"/>
        <w:right w:val="none" w:sz="0" w:space="0" w:color="auto"/>
      </w:divBdr>
    </w:div>
    <w:div w:id="851379488">
      <w:bodyDiv w:val="1"/>
      <w:marLeft w:val="0"/>
      <w:marRight w:val="0"/>
      <w:marTop w:val="0"/>
      <w:marBottom w:val="0"/>
      <w:divBdr>
        <w:top w:val="none" w:sz="0" w:space="0" w:color="auto"/>
        <w:left w:val="none" w:sz="0" w:space="0" w:color="auto"/>
        <w:bottom w:val="none" w:sz="0" w:space="0" w:color="auto"/>
        <w:right w:val="none" w:sz="0" w:space="0" w:color="auto"/>
      </w:divBdr>
    </w:div>
    <w:div w:id="853035204">
      <w:bodyDiv w:val="1"/>
      <w:marLeft w:val="0"/>
      <w:marRight w:val="0"/>
      <w:marTop w:val="0"/>
      <w:marBottom w:val="0"/>
      <w:divBdr>
        <w:top w:val="none" w:sz="0" w:space="0" w:color="auto"/>
        <w:left w:val="none" w:sz="0" w:space="0" w:color="auto"/>
        <w:bottom w:val="none" w:sz="0" w:space="0" w:color="auto"/>
        <w:right w:val="none" w:sz="0" w:space="0" w:color="auto"/>
      </w:divBdr>
    </w:div>
    <w:div w:id="859978041">
      <w:bodyDiv w:val="1"/>
      <w:marLeft w:val="0"/>
      <w:marRight w:val="0"/>
      <w:marTop w:val="0"/>
      <w:marBottom w:val="0"/>
      <w:divBdr>
        <w:top w:val="none" w:sz="0" w:space="0" w:color="auto"/>
        <w:left w:val="none" w:sz="0" w:space="0" w:color="auto"/>
        <w:bottom w:val="none" w:sz="0" w:space="0" w:color="auto"/>
        <w:right w:val="none" w:sz="0" w:space="0" w:color="auto"/>
      </w:divBdr>
    </w:div>
    <w:div w:id="862744799">
      <w:bodyDiv w:val="1"/>
      <w:marLeft w:val="0"/>
      <w:marRight w:val="0"/>
      <w:marTop w:val="0"/>
      <w:marBottom w:val="0"/>
      <w:divBdr>
        <w:top w:val="none" w:sz="0" w:space="0" w:color="auto"/>
        <w:left w:val="none" w:sz="0" w:space="0" w:color="auto"/>
        <w:bottom w:val="none" w:sz="0" w:space="0" w:color="auto"/>
        <w:right w:val="none" w:sz="0" w:space="0" w:color="auto"/>
      </w:divBdr>
    </w:div>
    <w:div w:id="870727498">
      <w:bodyDiv w:val="1"/>
      <w:marLeft w:val="0"/>
      <w:marRight w:val="0"/>
      <w:marTop w:val="0"/>
      <w:marBottom w:val="0"/>
      <w:divBdr>
        <w:top w:val="none" w:sz="0" w:space="0" w:color="auto"/>
        <w:left w:val="none" w:sz="0" w:space="0" w:color="auto"/>
        <w:bottom w:val="none" w:sz="0" w:space="0" w:color="auto"/>
        <w:right w:val="none" w:sz="0" w:space="0" w:color="auto"/>
      </w:divBdr>
    </w:div>
    <w:div w:id="878053959">
      <w:bodyDiv w:val="1"/>
      <w:marLeft w:val="0"/>
      <w:marRight w:val="0"/>
      <w:marTop w:val="0"/>
      <w:marBottom w:val="0"/>
      <w:divBdr>
        <w:top w:val="none" w:sz="0" w:space="0" w:color="auto"/>
        <w:left w:val="none" w:sz="0" w:space="0" w:color="auto"/>
        <w:bottom w:val="none" w:sz="0" w:space="0" w:color="auto"/>
        <w:right w:val="none" w:sz="0" w:space="0" w:color="auto"/>
      </w:divBdr>
    </w:div>
    <w:div w:id="878516379">
      <w:bodyDiv w:val="1"/>
      <w:marLeft w:val="0"/>
      <w:marRight w:val="0"/>
      <w:marTop w:val="0"/>
      <w:marBottom w:val="0"/>
      <w:divBdr>
        <w:top w:val="none" w:sz="0" w:space="0" w:color="auto"/>
        <w:left w:val="none" w:sz="0" w:space="0" w:color="auto"/>
        <w:bottom w:val="none" w:sz="0" w:space="0" w:color="auto"/>
        <w:right w:val="none" w:sz="0" w:space="0" w:color="auto"/>
      </w:divBdr>
    </w:div>
    <w:div w:id="883903870">
      <w:bodyDiv w:val="1"/>
      <w:marLeft w:val="0"/>
      <w:marRight w:val="0"/>
      <w:marTop w:val="0"/>
      <w:marBottom w:val="0"/>
      <w:divBdr>
        <w:top w:val="none" w:sz="0" w:space="0" w:color="auto"/>
        <w:left w:val="none" w:sz="0" w:space="0" w:color="auto"/>
        <w:bottom w:val="none" w:sz="0" w:space="0" w:color="auto"/>
        <w:right w:val="none" w:sz="0" w:space="0" w:color="auto"/>
      </w:divBdr>
    </w:div>
    <w:div w:id="884439958">
      <w:bodyDiv w:val="1"/>
      <w:marLeft w:val="0"/>
      <w:marRight w:val="0"/>
      <w:marTop w:val="0"/>
      <w:marBottom w:val="0"/>
      <w:divBdr>
        <w:top w:val="none" w:sz="0" w:space="0" w:color="auto"/>
        <w:left w:val="none" w:sz="0" w:space="0" w:color="auto"/>
        <w:bottom w:val="none" w:sz="0" w:space="0" w:color="auto"/>
        <w:right w:val="none" w:sz="0" w:space="0" w:color="auto"/>
      </w:divBdr>
    </w:div>
    <w:div w:id="891577381">
      <w:bodyDiv w:val="1"/>
      <w:marLeft w:val="0"/>
      <w:marRight w:val="0"/>
      <w:marTop w:val="0"/>
      <w:marBottom w:val="0"/>
      <w:divBdr>
        <w:top w:val="none" w:sz="0" w:space="0" w:color="auto"/>
        <w:left w:val="none" w:sz="0" w:space="0" w:color="auto"/>
        <w:bottom w:val="none" w:sz="0" w:space="0" w:color="auto"/>
        <w:right w:val="none" w:sz="0" w:space="0" w:color="auto"/>
      </w:divBdr>
    </w:div>
    <w:div w:id="906694721">
      <w:bodyDiv w:val="1"/>
      <w:marLeft w:val="0"/>
      <w:marRight w:val="0"/>
      <w:marTop w:val="0"/>
      <w:marBottom w:val="0"/>
      <w:divBdr>
        <w:top w:val="none" w:sz="0" w:space="0" w:color="auto"/>
        <w:left w:val="none" w:sz="0" w:space="0" w:color="auto"/>
        <w:bottom w:val="none" w:sz="0" w:space="0" w:color="auto"/>
        <w:right w:val="none" w:sz="0" w:space="0" w:color="auto"/>
      </w:divBdr>
    </w:div>
    <w:div w:id="909266025">
      <w:bodyDiv w:val="1"/>
      <w:marLeft w:val="0"/>
      <w:marRight w:val="0"/>
      <w:marTop w:val="0"/>
      <w:marBottom w:val="0"/>
      <w:divBdr>
        <w:top w:val="none" w:sz="0" w:space="0" w:color="auto"/>
        <w:left w:val="none" w:sz="0" w:space="0" w:color="auto"/>
        <w:bottom w:val="none" w:sz="0" w:space="0" w:color="auto"/>
        <w:right w:val="none" w:sz="0" w:space="0" w:color="auto"/>
      </w:divBdr>
      <w:divsChild>
        <w:div w:id="781413535">
          <w:marLeft w:val="0"/>
          <w:marRight w:val="0"/>
          <w:marTop w:val="0"/>
          <w:marBottom w:val="0"/>
          <w:divBdr>
            <w:top w:val="none" w:sz="0" w:space="0" w:color="auto"/>
            <w:left w:val="none" w:sz="0" w:space="0" w:color="auto"/>
            <w:bottom w:val="none" w:sz="0" w:space="0" w:color="auto"/>
            <w:right w:val="none" w:sz="0" w:space="0" w:color="auto"/>
          </w:divBdr>
          <w:divsChild>
            <w:div w:id="35325823">
              <w:marLeft w:val="0"/>
              <w:marRight w:val="0"/>
              <w:marTop w:val="0"/>
              <w:marBottom w:val="0"/>
              <w:divBdr>
                <w:top w:val="none" w:sz="0" w:space="0" w:color="auto"/>
                <w:left w:val="none" w:sz="0" w:space="0" w:color="auto"/>
                <w:bottom w:val="none" w:sz="0" w:space="0" w:color="auto"/>
                <w:right w:val="none" w:sz="0" w:space="0" w:color="auto"/>
              </w:divBdr>
              <w:divsChild>
                <w:div w:id="8329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3304">
      <w:bodyDiv w:val="1"/>
      <w:marLeft w:val="0"/>
      <w:marRight w:val="0"/>
      <w:marTop w:val="0"/>
      <w:marBottom w:val="0"/>
      <w:divBdr>
        <w:top w:val="none" w:sz="0" w:space="0" w:color="auto"/>
        <w:left w:val="none" w:sz="0" w:space="0" w:color="auto"/>
        <w:bottom w:val="none" w:sz="0" w:space="0" w:color="auto"/>
        <w:right w:val="none" w:sz="0" w:space="0" w:color="auto"/>
      </w:divBdr>
    </w:div>
    <w:div w:id="925964730">
      <w:bodyDiv w:val="1"/>
      <w:marLeft w:val="0"/>
      <w:marRight w:val="0"/>
      <w:marTop w:val="0"/>
      <w:marBottom w:val="0"/>
      <w:divBdr>
        <w:top w:val="none" w:sz="0" w:space="0" w:color="auto"/>
        <w:left w:val="none" w:sz="0" w:space="0" w:color="auto"/>
        <w:bottom w:val="none" w:sz="0" w:space="0" w:color="auto"/>
        <w:right w:val="none" w:sz="0" w:space="0" w:color="auto"/>
      </w:divBdr>
    </w:div>
    <w:div w:id="930091226">
      <w:bodyDiv w:val="1"/>
      <w:marLeft w:val="0"/>
      <w:marRight w:val="0"/>
      <w:marTop w:val="0"/>
      <w:marBottom w:val="0"/>
      <w:divBdr>
        <w:top w:val="none" w:sz="0" w:space="0" w:color="auto"/>
        <w:left w:val="none" w:sz="0" w:space="0" w:color="auto"/>
        <w:bottom w:val="none" w:sz="0" w:space="0" w:color="auto"/>
        <w:right w:val="none" w:sz="0" w:space="0" w:color="auto"/>
      </w:divBdr>
    </w:div>
    <w:div w:id="932863454">
      <w:bodyDiv w:val="1"/>
      <w:marLeft w:val="0"/>
      <w:marRight w:val="0"/>
      <w:marTop w:val="0"/>
      <w:marBottom w:val="0"/>
      <w:divBdr>
        <w:top w:val="none" w:sz="0" w:space="0" w:color="auto"/>
        <w:left w:val="none" w:sz="0" w:space="0" w:color="auto"/>
        <w:bottom w:val="none" w:sz="0" w:space="0" w:color="auto"/>
        <w:right w:val="none" w:sz="0" w:space="0" w:color="auto"/>
      </w:divBdr>
    </w:div>
    <w:div w:id="937370991">
      <w:bodyDiv w:val="1"/>
      <w:marLeft w:val="0"/>
      <w:marRight w:val="0"/>
      <w:marTop w:val="0"/>
      <w:marBottom w:val="0"/>
      <w:divBdr>
        <w:top w:val="none" w:sz="0" w:space="0" w:color="auto"/>
        <w:left w:val="none" w:sz="0" w:space="0" w:color="auto"/>
        <w:bottom w:val="none" w:sz="0" w:space="0" w:color="auto"/>
        <w:right w:val="none" w:sz="0" w:space="0" w:color="auto"/>
      </w:divBdr>
    </w:div>
    <w:div w:id="942761838">
      <w:bodyDiv w:val="1"/>
      <w:marLeft w:val="0"/>
      <w:marRight w:val="0"/>
      <w:marTop w:val="0"/>
      <w:marBottom w:val="0"/>
      <w:divBdr>
        <w:top w:val="none" w:sz="0" w:space="0" w:color="auto"/>
        <w:left w:val="none" w:sz="0" w:space="0" w:color="auto"/>
        <w:bottom w:val="none" w:sz="0" w:space="0" w:color="auto"/>
        <w:right w:val="none" w:sz="0" w:space="0" w:color="auto"/>
      </w:divBdr>
    </w:div>
    <w:div w:id="946428976">
      <w:bodyDiv w:val="1"/>
      <w:marLeft w:val="0"/>
      <w:marRight w:val="0"/>
      <w:marTop w:val="0"/>
      <w:marBottom w:val="0"/>
      <w:divBdr>
        <w:top w:val="none" w:sz="0" w:space="0" w:color="auto"/>
        <w:left w:val="none" w:sz="0" w:space="0" w:color="auto"/>
        <w:bottom w:val="none" w:sz="0" w:space="0" w:color="auto"/>
        <w:right w:val="none" w:sz="0" w:space="0" w:color="auto"/>
      </w:divBdr>
    </w:div>
    <w:div w:id="951791156">
      <w:bodyDiv w:val="1"/>
      <w:marLeft w:val="0"/>
      <w:marRight w:val="0"/>
      <w:marTop w:val="0"/>
      <w:marBottom w:val="0"/>
      <w:divBdr>
        <w:top w:val="none" w:sz="0" w:space="0" w:color="auto"/>
        <w:left w:val="none" w:sz="0" w:space="0" w:color="auto"/>
        <w:bottom w:val="none" w:sz="0" w:space="0" w:color="auto"/>
        <w:right w:val="none" w:sz="0" w:space="0" w:color="auto"/>
      </w:divBdr>
    </w:div>
    <w:div w:id="974946143">
      <w:bodyDiv w:val="1"/>
      <w:marLeft w:val="0"/>
      <w:marRight w:val="0"/>
      <w:marTop w:val="0"/>
      <w:marBottom w:val="0"/>
      <w:divBdr>
        <w:top w:val="none" w:sz="0" w:space="0" w:color="auto"/>
        <w:left w:val="none" w:sz="0" w:space="0" w:color="auto"/>
        <w:bottom w:val="none" w:sz="0" w:space="0" w:color="auto"/>
        <w:right w:val="none" w:sz="0" w:space="0" w:color="auto"/>
      </w:divBdr>
    </w:div>
    <w:div w:id="976300159">
      <w:bodyDiv w:val="1"/>
      <w:marLeft w:val="0"/>
      <w:marRight w:val="0"/>
      <w:marTop w:val="0"/>
      <w:marBottom w:val="0"/>
      <w:divBdr>
        <w:top w:val="none" w:sz="0" w:space="0" w:color="auto"/>
        <w:left w:val="none" w:sz="0" w:space="0" w:color="auto"/>
        <w:bottom w:val="none" w:sz="0" w:space="0" w:color="auto"/>
        <w:right w:val="none" w:sz="0" w:space="0" w:color="auto"/>
      </w:divBdr>
    </w:div>
    <w:div w:id="979730287">
      <w:bodyDiv w:val="1"/>
      <w:marLeft w:val="0"/>
      <w:marRight w:val="0"/>
      <w:marTop w:val="0"/>
      <w:marBottom w:val="0"/>
      <w:divBdr>
        <w:top w:val="none" w:sz="0" w:space="0" w:color="auto"/>
        <w:left w:val="none" w:sz="0" w:space="0" w:color="auto"/>
        <w:bottom w:val="none" w:sz="0" w:space="0" w:color="auto"/>
        <w:right w:val="none" w:sz="0" w:space="0" w:color="auto"/>
      </w:divBdr>
    </w:div>
    <w:div w:id="991712563">
      <w:bodyDiv w:val="1"/>
      <w:marLeft w:val="0"/>
      <w:marRight w:val="0"/>
      <w:marTop w:val="0"/>
      <w:marBottom w:val="0"/>
      <w:divBdr>
        <w:top w:val="none" w:sz="0" w:space="0" w:color="auto"/>
        <w:left w:val="none" w:sz="0" w:space="0" w:color="auto"/>
        <w:bottom w:val="none" w:sz="0" w:space="0" w:color="auto"/>
        <w:right w:val="none" w:sz="0" w:space="0" w:color="auto"/>
      </w:divBdr>
    </w:div>
    <w:div w:id="996108527">
      <w:bodyDiv w:val="1"/>
      <w:marLeft w:val="0"/>
      <w:marRight w:val="0"/>
      <w:marTop w:val="0"/>
      <w:marBottom w:val="0"/>
      <w:divBdr>
        <w:top w:val="none" w:sz="0" w:space="0" w:color="auto"/>
        <w:left w:val="none" w:sz="0" w:space="0" w:color="auto"/>
        <w:bottom w:val="none" w:sz="0" w:space="0" w:color="auto"/>
        <w:right w:val="none" w:sz="0" w:space="0" w:color="auto"/>
      </w:divBdr>
    </w:div>
    <w:div w:id="999425902">
      <w:bodyDiv w:val="1"/>
      <w:marLeft w:val="0"/>
      <w:marRight w:val="0"/>
      <w:marTop w:val="0"/>
      <w:marBottom w:val="0"/>
      <w:divBdr>
        <w:top w:val="none" w:sz="0" w:space="0" w:color="auto"/>
        <w:left w:val="none" w:sz="0" w:space="0" w:color="auto"/>
        <w:bottom w:val="none" w:sz="0" w:space="0" w:color="auto"/>
        <w:right w:val="none" w:sz="0" w:space="0" w:color="auto"/>
      </w:divBdr>
    </w:div>
    <w:div w:id="1002008210">
      <w:bodyDiv w:val="1"/>
      <w:marLeft w:val="0"/>
      <w:marRight w:val="0"/>
      <w:marTop w:val="0"/>
      <w:marBottom w:val="0"/>
      <w:divBdr>
        <w:top w:val="none" w:sz="0" w:space="0" w:color="auto"/>
        <w:left w:val="none" w:sz="0" w:space="0" w:color="auto"/>
        <w:bottom w:val="none" w:sz="0" w:space="0" w:color="auto"/>
        <w:right w:val="none" w:sz="0" w:space="0" w:color="auto"/>
      </w:divBdr>
    </w:div>
    <w:div w:id="1006977832">
      <w:bodyDiv w:val="1"/>
      <w:marLeft w:val="0"/>
      <w:marRight w:val="0"/>
      <w:marTop w:val="0"/>
      <w:marBottom w:val="0"/>
      <w:divBdr>
        <w:top w:val="none" w:sz="0" w:space="0" w:color="auto"/>
        <w:left w:val="none" w:sz="0" w:space="0" w:color="auto"/>
        <w:bottom w:val="none" w:sz="0" w:space="0" w:color="auto"/>
        <w:right w:val="none" w:sz="0" w:space="0" w:color="auto"/>
      </w:divBdr>
    </w:div>
    <w:div w:id="1011494849">
      <w:bodyDiv w:val="1"/>
      <w:marLeft w:val="0"/>
      <w:marRight w:val="0"/>
      <w:marTop w:val="0"/>
      <w:marBottom w:val="0"/>
      <w:divBdr>
        <w:top w:val="none" w:sz="0" w:space="0" w:color="auto"/>
        <w:left w:val="none" w:sz="0" w:space="0" w:color="auto"/>
        <w:bottom w:val="none" w:sz="0" w:space="0" w:color="auto"/>
        <w:right w:val="none" w:sz="0" w:space="0" w:color="auto"/>
      </w:divBdr>
    </w:div>
    <w:div w:id="1019510018">
      <w:bodyDiv w:val="1"/>
      <w:marLeft w:val="0"/>
      <w:marRight w:val="0"/>
      <w:marTop w:val="0"/>
      <w:marBottom w:val="0"/>
      <w:divBdr>
        <w:top w:val="none" w:sz="0" w:space="0" w:color="auto"/>
        <w:left w:val="none" w:sz="0" w:space="0" w:color="auto"/>
        <w:bottom w:val="none" w:sz="0" w:space="0" w:color="auto"/>
        <w:right w:val="none" w:sz="0" w:space="0" w:color="auto"/>
      </w:divBdr>
    </w:div>
    <w:div w:id="1030837275">
      <w:bodyDiv w:val="1"/>
      <w:marLeft w:val="0"/>
      <w:marRight w:val="0"/>
      <w:marTop w:val="0"/>
      <w:marBottom w:val="0"/>
      <w:divBdr>
        <w:top w:val="none" w:sz="0" w:space="0" w:color="auto"/>
        <w:left w:val="none" w:sz="0" w:space="0" w:color="auto"/>
        <w:bottom w:val="none" w:sz="0" w:space="0" w:color="auto"/>
        <w:right w:val="none" w:sz="0" w:space="0" w:color="auto"/>
      </w:divBdr>
    </w:div>
    <w:div w:id="1037775704">
      <w:bodyDiv w:val="1"/>
      <w:marLeft w:val="0"/>
      <w:marRight w:val="0"/>
      <w:marTop w:val="0"/>
      <w:marBottom w:val="0"/>
      <w:divBdr>
        <w:top w:val="none" w:sz="0" w:space="0" w:color="auto"/>
        <w:left w:val="none" w:sz="0" w:space="0" w:color="auto"/>
        <w:bottom w:val="none" w:sz="0" w:space="0" w:color="auto"/>
        <w:right w:val="none" w:sz="0" w:space="0" w:color="auto"/>
      </w:divBdr>
    </w:div>
    <w:div w:id="1039629940">
      <w:bodyDiv w:val="1"/>
      <w:marLeft w:val="0"/>
      <w:marRight w:val="0"/>
      <w:marTop w:val="0"/>
      <w:marBottom w:val="0"/>
      <w:divBdr>
        <w:top w:val="none" w:sz="0" w:space="0" w:color="auto"/>
        <w:left w:val="none" w:sz="0" w:space="0" w:color="auto"/>
        <w:bottom w:val="none" w:sz="0" w:space="0" w:color="auto"/>
        <w:right w:val="none" w:sz="0" w:space="0" w:color="auto"/>
      </w:divBdr>
    </w:div>
    <w:div w:id="1039741925">
      <w:bodyDiv w:val="1"/>
      <w:marLeft w:val="0"/>
      <w:marRight w:val="0"/>
      <w:marTop w:val="0"/>
      <w:marBottom w:val="0"/>
      <w:divBdr>
        <w:top w:val="none" w:sz="0" w:space="0" w:color="auto"/>
        <w:left w:val="none" w:sz="0" w:space="0" w:color="auto"/>
        <w:bottom w:val="none" w:sz="0" w:space="0" w:color="auto"/>
        <w:right w:val="none" w:sz="0" w:space="0" w:color="auto"/>
      </w:divBdr>
    </w:div>
    <w:div w:id="1046223611">
      <w:bodyDiv w:val="1"/>
      <w:marLeft w:val="0"/>
      <w:marRight w:val="0"/>
      <w:marTop w:val="0"/>
      <w:marBottom w:val="0"/>
      <w:divBdr>
        <w:top w:val="none" w:sz="0" w:space="0" w:color="auto"/>
        <w:left w:val="none" w:sz="0" w:space="0" w:color="auto"/>
        <w:bottom w:val="none" w:sz="0" w:space="0" w:color="auto"/>
        <w:right w:val="none" w:sz="0" w:space="0" w:color="auto"/>
      </w:divBdr>
    </w:div>
    <w:div w:id="1061824713">
      <w:bodyDiv w:val="1"/>
      <w:marLeft w:val="0"/>
      <w:marRight w:val="0"/>
      <w:marTop w:val="0"/>
      <w:marBottom w:val="0"/>
      <w:divBdr>
        <w:top w:val="none" w:sz="0" w:space="0" w:color="auto"/>
        <w:left w:val="none" w:sz="0" w:space="0" w:color="auto"/>
        <w:bottom w:val="none" w:sz="0" w:space="0" w:color="auto"/>
        <w:right w:val="none" w:sz="0" w:space="0" w:color="auto"/>
      </w:divBdr>
    </w:div>
    <w:div w:id="1062559364">
      <w:bodyDiv w:val="1"/>
      <w:marLeft w:val="0"/>
      <w:marRight w:val="0"/>
      <w:marTop w:val="0"/>
      <w:marBottom w:val="0"/>
      <w:divBdr>
        <w:top w:val="none" w:sz="0" w:space="0" w:color="auto"/>
        <w:left w:val="none" w:sz="0" w:space="0" w:color="auto"/>
        <w:bottom w:val="none" w:sz="0" w:space="0" w:color="auto"/>
        <w:right w:val="none" w:sz="0" w:space="0" w:color="auto"/>
      </w:divBdr>
    </w:div>
    <w:div w:id="1069156138">
      <w:bodyDiv w:val="1"/>
      <w:marLeft w:val="0"/>
      <w:marRight w:val="0"/>
      <w:marTop w:val="0"/>
      <w:marBottom w:val="0"/>
      <w:divBdr>
        <w:top w:val="none" w:sz="0" w:space="0" w:color="auto"/>
        <w:left w:val="none" w:sz="0" w:space="0" w:color="auto"/>
        <w:bottom w:val="none" w:sz="0" w:space="0" w:color="auto"/>
        <w:right w:val="none" w:sz="0" w:space="0" w:color="auto"/>
      </w:divBdr>
    </w:div>
    <w:div w:id="1071464450">
      <w:bodyDiv w:val="1"/>
      <w:marLeft w:val="0"/>
      <w:marRight w:val="0"/>
      <w:marTop w:val="0"/>
      <w:marBottom w:val="0"/>
      <w:divBdr>
        <w:top w:val="none" w:sz="0" w:space="0" w:color="auto"/>
        <w:left w:val="none" w:sz="0" w:space="0" w:color="auto"/>
        <w:bottom w:val="none" w:sz="0" w:space="0" w:color="auto"/>
        <w:right w:val="none" w:sz="0" w:space="0" w:color="auto"/>
      </w:divBdr>
    </w:div>
    <w:div w:id="1072579145">
      <w:bodyDiv w:val="1"/>
      <w:marLeft w:val="0"/>
      <w:marRight w:val="0"/>
      <w:marTop w:val="0"/>
      <w:marBottom w:val="0"/>
      <w:divBdr>
        <w:top w:val="none" w:sz="0" w:space="0" w:color="auto"/>
        <w:left w:val="none" w:sz="0" w:space="0" w:color="auto"/>
        <w:bottom w:val="none" w:sz="0" w:space="0" w:color="auto"/>
        <w:right w:val="none" w:sz="0" w:space="0" w:color="auto"/>
      </w:divBdr>
    </w:div>
    <w:div w:id="1083141348">
      <w:bodyDiv w:val="1"/>
      <w:marLeft w:val="0"/>
      <w:marRight w:val="0"/>
      <w:marTop w:val="0"/>
      <w:marBottom w:val="0"/>
      <w:divBdr>
        <w:top w:val="none" w:sz="0" w:space="0" w:color="auto"/>
        <w:left w:val="none" w:sz="0" w:space="0" w:color="auto"/>
        <w:bottom w:val="none" w:sz="0" w:space="0" w:color="auto"/>
        <w:right w:val="none" w:sz="0" w:space="0" w:color="auto"/>
      </w:divBdr>
    </w:div>
    <w:div w:id="1085154260">
      <w:bodyDiv w:val="1"/>
      <w:marLeft w:val="0"/>
      <w:marRight w:val="0"/>
      <w:marTop w:val="0"/>
      <w:marBottom w:val="0"/>
      <w:divBdr>
        <w:top w:val="none" w:sz="0" w:space="0" w:color="auto"/>
        <w:left w:val="none" w:sz="0" w:space="0" w:color="auto"/>
        <w:bottom w:val="none" w:sz="0" w:space="0" w:color="auto"/>
        <w:right w:val="none" w:sz="0" w:space="0" w:color="auto"/>
      </w:divBdr>
    </w:div>
    <w:div w:id="1088962707">
      <w:bodyDiv w:val="1"/>
      <w:marLeft w:val="0"/>
      <w:marRight w:val="0"/>
      <w:marTop w:val="0"/>
      <w:marBottom w:val="0"/>
      <w:divBdr>
        <w:top w:val="none" w:sz="0" w:space="0" w:color="auto"/>
        <w:left w:val="none" w:sz="0" w:space="0" w:color="auto"/>
        <w:bottom w:val="none" w:sz="0" w:space="0" w:color="auto"/>
        <w:right w:val="none" w:sz="0" w:space="0" w:color="auto"/>
      </w:divBdr>
    </w:div>
    <w:div w:id="1091244680">
      <w:bodyDiv w:val="1"/>
      <w:marLeft w:val="0"/>
      <w:marRight w:val="0"/>
      <w:marTop w:val="0"/>
      <w:marBottom w:val="0"/>
      <w:divBdr>
        <w:top w:val="none" w:sz="0" w:space="0" w:color="auto"/>
        <w:left w:val="none" w:sz="0" w:space="0" w:color="auto"/>
        <w:bottom w:val="none" w:sz="0" w:space="0" w:color="auto"/>
        <w:right w:val="none" w:sz="0" w:space="0" w:color="auto"/>
      </w:divBdr>
    </w:div>
    <w:div w:id="1093865064">
      <w:bodyDiv w:val="1"/>
      <w:marLeft w:val="0"/>
      <w:marRight w:val="0"/>
      <w:marTop w:val="0"/>
      <w:marBottom w:val="0"/>
      <w:divBdr>
        <w:top w:val="none" w:sz="0" w:space="0" w:color="auto"/>
        <w:left w:val="none" w:sz="0" w:space="0" w:color="auto"/>
        <w:bottom w:val="none" w:sz="0" w:space="0" w:color="auto"/>
        <w:right w:val="none" w:sz="0" w:space="0" w:color="auto"/>
      </w:divBdr>
    </w:div>
    <w:div w:id="1099105874">
      <w:bodyDiv w:val="1"/>
      <w:marLeft w:val="0"/>
      <w:marRight w:val="0"/>
      <w:marTop w:val="0"/>
      <w:marBottom w:val="0"/>
      <w:divBdr>
        <w:top w:val="none" w:sz="0" w:space="0" w:color="auto"/>
        <w:left w:val="none" w:sz="0" w:space="0" w:color="auto"/>
        <w:bottom w:val="none" w:sz="0" w:space="0" w:color="auto"/>
        <w:right w:val="none" w:sz="0" w:space="0" w:color="auto"/>
      </w:divBdr>
    </w:div>
    <w:div w:id="1106345521">
      <w:bodyDiv w:val="1"/>
      <w:marLeft w:val="0"/>
      <w:marRight w:val="0"/>
      <w:marTop w:val="0"/>
      <w:marBottom w:val="0"/>
      <w:divBdr>
        <w:top w:val="none" w:sz="0" w:space="0" w:color="auto"/>
        <w:left w:val="none" w:sz="0" w:space="0" w:color="auto"/>
        <w:bottom w:val="none" w:sz="0" w:space="0" w:color="auto"/>
        <w:right w:val="none" w:sz="0" w:space="0" w:color="auto"/>
      </w:divBdr>
    </w:div>
    <w:div w:id="1117993948">
      <w:bodyDiv w:val="1"/>
      <w:marLeft w:val="0"/>
      <w:marRight w:val="0"/>
      <w:marTop w:val="0"/>
      <w:marBottom w:val="0"/>
      <w:divBdr>
        <w:top w:val="none" w:sz="0" w:space="0" w:color="auto"/>
        <w:left w:val="none" w:sz="0" w:space="0" w:color="auto"/>
        <w:bottom w:val="none" w:sz="0" w:space="0" w:color="auto"/>
        <w:right w:val="none" w:sz="0" w:space="0" w:color="auto"/>
      </w:divBdr>
    </w:div>
    <w:div w:id="1121071888">
      <w:bodyDiv w:val="1"/>
      <w:marLeft w:val="0"/>
      <w:marRight w:val="0"/>
      <w:marTop w:val="0"/>
      <w:marBottom w:val="0"/>
      <w:divBdr>
        <w:top w:val="none" w:sz="0" w:space="0" w:color="auto"/>
        <w:left w:val="none" w:sz="0" w:space="0" w:color="auto"/>
        <w:bottom w:val="none" w:sz="0" w:space="0" w:color="auto"/>
        <w:right w:val="none" w:sz="0" w:space="0" w:color="auto"/>
      </w:divBdr>
    </w:div>
    <w:div w:id="1124159630">
      <w:bodyDiv w:val="1"/>
      <w:marLeft w:val="0"/>
      <w:marRight w:val="0"/>
      <w:marTop w:val="0"/>
      <w:marBottom w:val="0"/>
      <w:divBdr>
        <w:top w:val="none" w:sz="0" w:space="0" w:color="auto"/>
        <w:left w:val="none" w:sz="0" w:space="0" w:color="auto"/>
        <w:bottom w:val="none" w:sz="0" w:space="0" w:color="auto"/>
        <w:right w:val="none" w:sz="0" w:space="0" w:color="auto"/>
      </w:divBdr>
    </w:div>
    <w:div w:id="1147866526">
      <w:bodyDiv w:val="1"/>
      <w:marLeft w:val="0"/>
      <w:marRight w:val="0"/>
      <w:marTop w:val="0"/>
      <w:marBottom w:val="0"/>
      <w:divBdr>
        <w:top w:val="none" w:sz="0" w:space="0" w:color="auto"/>
        <w:left w:val="none" w:sz="0" w:space="0" w:color="auto"/>
        <w:bottom w:val="none" w:sz="0" w:space="0" w:color="auto"/>
        <w:right w:val="none" w:sz="0" w:space="0" w:color="auto"/>
      </w:divBdr>
    </w:div>
    <w:div w:id="1151094725">
      <w:bodyDiv w:val="1"/>
      <w:marLeft w:val="0"/>
      <w:marRight w:val="0"/>
      <w:marTop w:val="0"/>
      <w:marBottom w:val="0"/>
      <w:divBdr>
        <w:top w:val="none" w:sz="0" w:space="0" w:color="auto"/>
        <w:left w:val="none" w:sz="0" w:space="0" w:color="auto"/>
        <w:bottom w:val="none" w:sz="0" w:space="0" w:color="auto"/>
        <w:right w:val="none" w:sz="0" w:space="0" w:color="auto"/>
      </w:divBdr>
    </w:div>
    <w:div w:id="1164512574">
      <w:bodyDiv w:val="1"/>
      <w:marLeft w:val="0"/>
      <w:marRight w:val="0"/>
      <w:marTop w:val="0"/>
      <w:marBottom w:val="0"/>
      <w:divBdr>
        <w:top w:val="none" w:sz="0" w:space="0" w:color="auto"/>
        <w:left w:val="none" w:sz="0" w:space="0" w:color="auto"/>
        <w:bottom w:val="none" w:sz="0" w:space="0" w:color="auto"/>
        <w:right w:val="none" w:sz="0" w:space="0" w:color="auto"/>
      </w:divBdr>
    </w:div>
    <w:div w:id="1164978670">
      <w:bodyDiv w:val="1"/>
      <w:marLeft w:val="0"/>
      <w:marRight w:val="0"/>
      <w:marTop w:val="0"/>
      <w:marBottom w:val="0"/>
      <w:divBdr>
        <w:top w:val="none" w:sz="0" w:space="0" w:color="auto"/>
        <w:left w:val="none" w:sz="0" w:space="0" w:color="auto"/>
        <w:bottom w:val="none" w:sz="0" w:space="0" w:color="auto"/>
        <w:right w:val="none" w:sz="0" w:space="0" w:color="auto"/>
      </w:divBdr>
    </w:div>
    <w:div w:id="1174419412">
      <w:bodyDiv w:val="1"/>
      <w:marLeft w:val="0"/>
      <w:marRight w:val="0"/>
      <w:marTop w:val="0"/>
      <w:marBottom w:val="0"/>
      <w:divBdr>
        <w:top w:val="none" w:sz="0" w:space="0" w:color="auto"/>
        <w:left w:val="none" w:sz="0" w:space="0" w:color="auto"/>
        <w:bottom w:val="none" w:sz="0" w:space="0" w:color="auto"/>
        <w:right w:val="none" w:sz="0" w:space="0" w:color="auto"/>
      </w:divBdr>
    </w:div>
    <w:div w:id="1177232127">
      <w:bodyDiv w:val="1"/>
      <w:marLeft w:val="0"/>
      <w:marRight w:val="0"/>
      <w:marTop w:val="0"/>
      <w:marBottom w:val="0"/>
      <w:divBdr>
        <w:top w:val="none" w:sz="0" w:space="0" w:color="auto"/>
        <w:left w:val="none" w:sz="0" w:space="0" w:color="auto"/>
        <w:bottom w:val="none" w:sz="0" w:space="0" w:color="auto"/>
        <w:right w:val="none" w:sz="0" w:space="0" w:color="auto"/>
      </w:divBdr>
    </w:div>
    <w:div w:id="1193883710">
      <w:bodyDiv w:val="1"/>
      <w:marLeft w:val="0"/>
      <w:marRight w:val="0"/>
      <w:marTop w:val="0"/>
      <w:marBottom w:val="0"/>
      <w:divBdr>
        <w:top w:val="none" w:sz="0" w:space="0" w:color="auto"/>
        <w:left w:val="none" w:sz="0" w:space="0" w:color="auto"/>
        <w:bottom w:val="none" w:sz="0" w:space="0" w:color="auto"/>
        <w:right w:val="none" w:sz="0" w:space="0" w:color="auto"/>
      </w:divBdr>
    </w:div>
    <w:div w:id="1204289844">
      <w:bodyDiv w:val="1"/>
      <w:marLeft w:val="0"/>
      <w:marRight w:val="0"/>
      <w:marTop w:val="0"/>
      <w:marBottom w:val="0"/>
      <w:divBdr>
        <w:top w:val="none" w:sz="0" w:space="0" w:color="auto"/>
        <w:left w:val="none" w:sz="0" w:space="0" w:color="auto"/>
        <w:bottom w:val="none" w:sz="0" w:space="0" w:color="auto"/>
        <w:right w:val="none" w:sz="0" w:space="0" w:color="auto"/>
      </w:divBdr>
    </w:div>
    <w:div w:id="1212770689">
      <w:bodyDiv w:val="1"/>
      <w:marLeft w:val="0"/>
      <w:marRight w:val="0"/>
      <w:marTop w:val="0"/>
      <w:marBottom w:val="0"/>
      <w:divBdr>
        <w:top w:val="none" w:sz="0" w:space="0" w:color="auto"/>
        <w:left w:val="none" w:sz="0" w:space="0" w:color="auto"/>
        <w:bottom w:val="none" w:sz="0" w:space="0" w:color="auto"/>
        <w:right w:val="none" w:sz="0" w:space="0" w:color="auto"/>
      </w:divBdr>
    </w:div>
    <w:div w:id="1223062020">
      <w:bodyDiv w:val="1"/>
      <w:marLeft w:val="0"/>
      <w:marRight w:val="0"/>
      <w:marTop w:val="0"/>
      <w:marBottom w:val="0"/>
      <w:divBdr>
        <w:top w:val="none" w:sz="0" w:space="0" w:color="auto"/>
        <w:left w:val="none" w:sz="0" w:space="0" w:color="auto"/>
        <w:bottom w:val="none" w:sz="0" w:space="0" w:color="auto"/>
        <w:right w:val="none" w:sz="0" w:space="0" w:color="auto"/>
      </w:divBdr>
    </w:div>
    <w:div w:id="1229462644">
      <w:bodyDiv w:val="1"/>
      <w:marLeft w:val="0"/>
      <w:marRight w:val="0"/>
      <w:marTop w:val="0"/>
      <w:marBottom w:val="0"/>
      <w:divBdr>
        <w:top w:val="none" w:sz="0" w:space="0" w:color="auto"/>
        <w:left w:val="none" w:sz="0" w:space="0" w:color="auto"/>
        <w:bottom w:val="none" w:sz="0" w:space="0" w:color="auto"/>
        <w:right w:val="none" w:sz="0" w:space="0" w:color="auto"/>
      </w:divBdr>
    </w:div>
    <w:div w:id="1240554206">
      <w:bodyDiv w:val="1"/>
      <w:marLeft w:val="0"/>
      <w:marRight w:val="0"/>
      <w:marTop w:val="0"/>
      <w:marBottom w:val="0"/>
      <w:divBdr>
        <w:top w:val="none" w:sz="0" w:space="0" w:color="auto"/>
        <w:left w:val="none" w:sz="0" w:space="0" w:color="auto"/>
        <w:bottom w:val="none" w:sz="0" w:space="0" w:color="auto"/>
        <w:right w:val="none" w:sz="0" w:space="0" w:color="auto"/>
      </w:divBdr>
    </w:div>
    <w:div w:id="1241939132">
      <w:bodyDiv w:val="1"/>
      <w:marLeft w:val="0"/>
      <w:marRight w:val="0"/>
      <w:marTop w:val="0"/>
      <w:marBottom w:val="0"/>
      <w:divBdr>
        <w:top w:val="none" w:sz="0" w:space="0" w:color="auto"/>
        <w:left w:val="none" w:sz="0" w:space="0" w:color="auto"/>
        <w:bottom w:val="none" w:sz="0" w:space="0" w:color="auto"/>
        <w:right w:val="none" w:sz="0" w:space="0" w:color="auto"/>
      </w:divBdr>
      <w:divsChild>
        <w:div w:id="1985814205">
          <w:marLeft w:val="0"/>
          <w:marRight w:val="0"/>
          <w:marTop w:val="0"/>
          <w:marBottom w:val="0"/>
          <w:divBdr>
            <w:top w:val="none" w:sz="0" w:space="0" w:color="auto"/>
            <w:left w:val="none" w:sz="0" w:space="0" w:color="auto"/>
            <w:bottom w:val="none" w:sz="0" w:space="0" w:color="auto"/>
            <w:right w:val="none" w:sz="0" w:space="0" w:color="auto"/>
          </w:divBdr>
          <w:divsChild>
            <w:div w:id="1985154879">
              <w:marLeft w:val="0"/>
              <w:marRight w:val="0"/>
              <w:marTop w:val="0"/>
              <w:marBottom w:val="0"/>
              <w:divBdr>
                <w:top w:val="none" w:sz="0" w:space="0" w:color="auto"/>
                <w:left w:val="none" w:sz="0" w:space="0" w:color="auto"/>
                <w:bottom w:val="none" w:sz="0" w:space="0" w:color="auto"/>
                <w:right w:val="none" w:sz="0" w:space="0" w:color="auto"/>
              </w:divBdr>
              <w:divsChild>
                <w:div w:id="13567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8701">
      <w:bodyDiv w:val="1"/>
      <w:marLeft w:val="0"/>
      <w:marRight w:val="0"/>
      <w:marTop w:val="0"/>
      <w:marBottom w:val="0"/>
      <w:divBdr>
        <w:top w:val="none" w:sz="0" w:space="0" w:color="auto"/>
        <w:left w:val="none" w:sz="0" w:space="0" w:color="auto"/>
        <w:bottom w:val="none" w:sz="0" w:space="0" w:color="auto"/>
        <w:right w:val="none" w:sz="0" w:space="0" w:color="auto"/>
      </w:divBdr>
    </w:div>
    <w:div w:id="1249385726">
      <w:bodyDiv w:val="1"/>
      <w:marLeft w:val="0"/>
      <w:marRight w:val="0"/>
      <w:marTop w:val="0"/>
      <w:marBottom w:val="0"/>
      <w:divBdr>
        <w:top w:val="none" w:sz="0" w:space="0" w:color="auto"/>
        <w:left w:val="none" w:sz="0" w:space="0" w:color="auto"/>
        <w:bottom w:val="none" w:sz="0" w:space="0" w:color="auto"/>
        <w:right w:val="none" w:sz="0" w:space="0" w:color="auto"/>
      </w:divBdr>
    </w:div>
    <w:div w:id="1264460950">
      <w:bodyDiv w:val="1"/>
      <w:marLeft w:val="0"/>
      <w:marRight w:val="0"/>
      <w:marTop w:val="0"/>
      <w:marBottom w:val="0"/>
      <w:divBdr>
        <w:top w:val="none" w:sz="0" w:space="0" w:color="auto"/>
        <w:left w:val="none" w:sz="0" w:space="0" w:color="auto"/>
        <w:bottom w:val="none" w:sz="0" w:space="0" w:color="auto"/>
        <w:right w:val="none" w:sz="0" w:space="0" w:color="auto"/>
      </w:divBdr>
    </w:div>
    <w:div w:id="1270233618">
      <w:bodyDiv w:val="1"/>
      <w:marLeft w:val="0"/>
      <w:marRight w:val="0"/>
      <w:marTop w:val="0"/>
      <w:marBottom w:val="0"/>
      <w:divBdr>
        <w:top w:val="none" w:sz="0" w:space="0" w:color="auto"/>
        <w:left w:val="none" w:sz="0" w:space="0" w:color="auto"/>
        <w:bottom w:val="none" w:sz="0" w:space="0" w:color="auto"/>
        <w:right w:val="none" w:sz="0" w:space="0" w:color="auto"/>
      </w:divBdr>
    </w:div>
    <w:div w:id="1278902155">
      <w:bodyDiv w:val="1"/>
      <w:marLeft w:val="0"/>
      <w:marRight w:val="0"/>
      <w:marTop w:val="0"/>
      <w:marBottom w:val="0"/>
      <w:divBdr>
        <w:top w:val="none" w:sz="0" w:space="0" w:color="auto"/>
        <w:left w:val="none" w:sz="0" w:space="0" w:color="auto"/>
        <w:bottom w:val="none" w:sz="0" w:space="0" w:color="auto"/>
        <w:right w:val="none" w:sz="0" w:space="0" w:color="auto"/>
      </w:divBdr>
    </w:div>
    <w:div w:id="1280835994">
      <w:bodyDiv w:val="1"/>
      <w:marLeft w:val="0"/>
      <w:marRight w:val="0"/>
      <w:marTop w:val="0"/>
      <w:marBottom w:val="0"/>
      <w:divBdr>
        <w:top w:val="none" w:sz="0" w:space="0" w:color="auto"/>
        <w:left w:val="none" w:sz="0" w:space="0" w:color="auto"/>
        <w:bottom w:val="none" w:sz="0" w:space="0" w:color="auto"/>
        <w:right w:val="none" w:sz="0" w:space="0" w:color="auto"/>
      </w:divBdr>
    </w:div>
    <w:div w:id="1286695679">
      <w:bodyDiv w:val="1"/>
      <w:marLeft w:val="0"/>
      <w:marRight w:val="0"/>
      <w:marTop w:val="0"/>
      <w:marBottom w:val="0"/>
      <w:divBdr>
        <w:top w:val="none" w:sz="0" w:space="0" w:color="auto"/>
        <w:left w:val="none" w:sz="0" w:space="0" w:color="auto"/>
        <w:bottom w:val="none" w:sz="0" w:space="0" w:color="auto"/>
        <w:right w:val="none" w:sz="0" w:space="0" w:color="auto"/>
      </w:divBdr>
    </w:div>
    <w:div w:id="1299535232">
      <w:bodyDiv w:val="1"/>
      <w:marLeft w:val="0"/>
      <w:marRight w:val="0"/>
      <w:marTop w:val="0"/>
      <w:marBottom w:val="0"/>
      <w:divBdr>
        <w:top w:val="none" w:sz="0" w:space="0" w:color="auto"/>
        <w:left w:val="none" w:sz="0" w:space="0" w:color="auto"/>
        <w:bottom w:val="none" w:sz="0" w:space="0" w:color="auto"/>
        <w:right w:val="none" w:sz="0" w:space="0" w:color="auto"/>
      </w:divBdr>
    </w:div>
    <w:div w:id="1323922957">
      <w:bodyDiv w:val="1"/>
      <w:marLeft w:val="0"/>
      <w:marRight w:val="0"/>
      <w:marTop w:val="0"/>
      <w:marBottom w:val="0"/>
      <w:divBdr>
        <w:top w:val="none" w:sz="0" w:space="0" w:color="auto"/>
        <w:left w:val="none" w:sz="0" w:space="0" w:color="auto"/>
        <w:bottom w:val="none" w:sz="0" w:space="0" w:color="auto"/>
        <w:right w:val="none" w:sz="0" w:space="0" w:color="auto"/>
      </w:divBdr>
    </w:div>
    <w:div w:id="1326013924">
      <w:bodyDiv w:val="1"/>
      <w:marLeft w:val="0"/>
      <w:marRight w:val="0"/>
      <w:marTop w:val="0"/>
      <w:marBottom w:val="0"/>
      <w:divBdr>
        <w:top w:val="none" w:sz="0" w:space="0" w:color="auto"/>
        <w:left w:val="none" w:sz="0" w:space="0" w:color="auto"/>
        <w:bottom w:val="none" w:sz="0" w:space="0" w:color="auto"/>
        <w:right w:val="none" w:sz="0" w:space="0" w:color="auto"/>
      </w:divBdr>
    </w:div>
    <w:div w:id="1369062804">
      <w:bodyDiv w:val="1"/>
      <w:marLeft w:val="0"/>
      <w:marRight w:val="0"/>
      <w:marTop w:val="0"/>
      <w:marBottom w:val="0"/>
      <w:divBdr>
        <w:top w:val="none" w:sz="0" w:space="0" w:color="auto"/>
        <w:left w:val="none" w:sz="0" w:space="0" w:color="auto"/>
        <w:bottom w:val="none" w:sz="0" w:space="0" w:color="auto"/>
        <w:right w:val="none" w:sz="0" w:space="0" w:color="auto"/>
      </w:divBdr>
    </w:div>
    <w:div w:id="1381510686">
      <w:bodyDiv w:val="1"/>
      <w:marLeft w:val="0"/>
      <w:marRight w:val="0"/>
      <w:marTop w:val="0"/>
      <w:marBottom w:val="0"/>
      <w:divBdr>
        <w:top w:val="none" w:sz="0" w:space="0" w:color="auto"/>
        <w:left w:val="none" w:sz="0" w:space="0" w:color="auto"/>
        <w:bottom w:val="none" w:sz="0" w:space="0" w:color="auto"/>
        <w:right w:val="none" w:sz="0" w:space="0" w:color="auto"/>
      </w:divBdr>
    </w:div>
    <w:div w:id="1386491570">
      <w:bodyDiv w:val="1"/>
      <w:marLeft w:val="0"/>
      <w:marRight w:val="0"/>
      <w:marTop w:val="0"/>
      <w:marBottom w:val="0"/>
      <w:divBdr>
        <w:top w:val="none" w:sz="0" w:space="0" w:color="auto"/>
        <w:left w:val="none" w:sz="0" w:space="0" w:color="auto"/>
        <w:bottom w:val="none" w:sz="0" w:space="0" w:color="auto"/>
        <w:right w:val="none" w:sz="0" w:space="0" w:color="auto"/>
      </w:divBdr>
    </w:div>
    <w:div w:id="1410149894">
      <w:bodyDiv w:val="1"/>
      <w:marLeft w:val="0"/>
      <w:marRight w:val="0"/>
      <w:marTop w:val="0"/>
      <w:marBottom w:val="0"/>
      <w:divBdr>
        <w:top w:val="none" w:sz="0" w:space="0" w:color="auto"/>
        <w:left w:val="none" w:sz="0" w:space="0" w:color="auto"/>
        <w:bottom w:val="none" w:sz="0" w:space="0" w:color="auto"/>
        <w:right w:val="none" w:sz="0" w:space="0" w:color="auto"/>
      </w:divBdr>
    </w:div>
    <w:div w:id="1411997216">
      <w:bodyDiv w:val="1"/>
      <w:marLeft w:val="0"/>
      <w:marRight w:val="0"/>
      <w:marTop w:val="0"/>
      <w:marBottom w:val="0"/>
      <w:divBdr>
        <w:top w:val="none" w:sz="0" w:space="0" w:color="auto"/>
        <w:left w:val="none" w:sz="0" w:space="0" w:color="auto"/>
        <w:bottom w:val="none" w:sz="0" w:space="0" w:color="auto"/>
        <w:right w:val="none" w:sz="0" w:space="0" w:color="auto"/>
      </w:divBdr>
    </w:div>
    <w:div w:id="1425570394">
      <w:bodyDiv w:val="1"/>
      <w:marLeft w:val="0"/>
      <w:marRight w:val="0"/>
      <w:marTop w:val="0"/>
      <w:marBottom w:val="0"/>
      <w:divBdr>
        <w:top w:val="none" w:sz="0" w:space="0" w:color="auto"/>
        <w:left w:val="none" w:sz="0" w:space="0" w:color="auto"/>
        <w:bottom w:val="none" w:sz="0" w:space="0" w:color="auto"/>
        <w:right w:val="none" w:sz="0" w:space="0" w:color="auto"/>
      </w:divBdr>
    </w:div>
    <w:div w:id="1432241605">
      <w:bodyDiv w:val="1"/>
      <w:marLeft w:val="0"/>
      <w:marRight w:val="0"/>
      <w:marTop w:val="0"/>
      <w:marBottom w:val="0"/>
      <w:divBdr>
        <w:top w:val="none" w:sz="0" w:space="0" w:color="auto"/>
        <w:left w:val="none" w:sz="0" w:space="0" w:color="auto"/>
        <w:bottom w:val="none" w:sz="0" w:space="0" w:color="auto"/>
        <w:right w:val="none" w:sz="0" w:space="0" w:color="auto"/>
      </w:divBdr>
    </w:div>
    <w:div w:id="1433625569">
      <w:bodyDiv w:val="1"/>
      <w:marLeft w:val="0"/>
      <w:marRight w:val="0"/>
      <w:marTop w:val="0"/>
      <w:marBottom w:val="0"/>
      <w:divBdr>
        <w:top w:val="none" w:sz="0" w:space="0" w:color="auto"/>
        <w:left w:val="none" w:sz="0" w:space="0" w:color="auto"/>
        <w:bottom w:val="none" w:sz="0" w:space="0" w:color="auto"/>
        <w:right w:val="none" w:sz="0" w:space="0" w:color="auto"/>
      </w:divBdr>
    </w:div>
    <w:div w:id="1439368191">
      <w:bodyDiv w:val="1"/>
      <w:marLeft w:val="0"/>
      <w:marRight w:val="0"/>
      <w:marTop w:val="0"/>
      <w:marBottom w:val="0"/>
      <w:divBdr>
        <w:top w:val="none" w:sz="0" w:space="0" w:color="auto"/>
        <w:left w:val="none" w:sz="0" w:space="0" w:color="auto"/>
        <w:bottom w:val="none" w:sz="0" w:space="0" w:color="auto"/>
        <w:right w:val="none" w:sz="0" w:space="0" w:color="auto"/>
      </w:divBdr>
    </w:div>
    <w:div w:id="1457529246">
      <w:bodyDiv w:val="1"/>
      <w:marLeft w:val="0"/>
      <w:marRight w:val="0"/>
      <w:marTop w:val="0"/>
      <w:marBottom w:val="0"/>
      <w:divBdr>
        <w:top w:val="none" w:sz="0" w:space="0" w:color="auto"/>
        <w:left w:val="none" w:sz="0" w:space="0" w:color="auto"/>
        <w:bottom w:val="none" w:sz="0" w:space="0" w:color="auto"/>
        <w:right w:val="none" w:sz="0" w:space="0" w:color="auto"/>
      </w:divBdr>
    </w:div>
    <w:div w:id="1474591717">
      <w:bodyDiv w:val="1"/>
      <w:marLeft w:val="0"/>
      <w:marRight w:val="0"/>
      <w:marTop w:val="0"/>
      <w:marBottom w:val="0"/>
      <w:divBdr>
        <w:top w:val="none" w:sz="0" w:space="0" w:color="auto"/>
        <w:left w:val="none" w:sz="0" w:space="0" w:color="auto"/>
        <w:bottom w:val="none" w:sz="0" w:space="0" w:color="auto"/>
        <w:right w:val="none" w:sz="0" w:space="0" w:color="auto"/>
      </w:divBdr>
    </w:div>
    <w:div w:id="1483427236">
      <w:bodyDiv w:val="1"/>
      <w:marLeft w:val="0"/>
      <w:marRight w:val="0"/>
      <w:marTop w:val="0"/>
      <w:marBottom w:val="0"/>
      <w:divBdr>
        <w:top w:val="none" w:sz="0" w:space="0" w:color="auto"/>
        <w:left w:val="none" w:sz="0" w:space="0" w:color="auto"/>
        <w:bottom w:val="none" w:sz="0" w:space="0" w:color="auto"/>
        <w:right w:val="none" w:sz="0" w:space="0" w:color="auto"/>
      </w:divBdr>
    </w:div>
    <w:div w:id="1487554145">
      <w:bodyDiv w:val="1"/>
      <w:marLeft w:val="0"/>
      <w:marRight w:val="0"/>
      <w:marTop w:val="0"/>
      <w:marBottom w:val="0"/>
      <w:divBdr>
        <w:top w:val="none" w:sz="0" w:space="0" w:color="auto"/>
        <w:left w:val="none" w:sz="0" w:space="0" w:color="auto"/>
        <w:bottom w:val="none" w:sz="0" w:space="0" w:color="auto"/>
        <w:right w:val="none" w:sz="0" w:space="0" w:color="auto"/>
      </w:divBdr>
    </w:div>
    <w:div w:id="1488084627">
      <w:bodyDiv w:val="1"/>
      <w:marLeft w:val="0"/>
      <w:marRight w:val="0"/>
      <w:marTop w:val="0"/>
      <w:marBottom w:val="0"/>
      <w:divBdr>
        <w:top w:val="none" w:sz="0" w:space="0" w:color="auto"/>
        <w:left w:val="none" w:sz="0" w:space="0" w:color="auto"/>
        <w:bottom w:val="none" w:sz="0" w:space="0" w:color="auto"/>
        <w:right w:val="none" w:sz="0" w:space="0" w:color="auto"/>
      </w:divBdr>
    </w:div>
    <w:div w:id="1502306960">
      <w:bodyDiv w:val="1"/>
      <w:marLeft w:val="0"/>
      <w:marRight w:val="0"/>
      <w:marTop w:val="0"/>
      <w:marBottom w:val="0"/>
      <w:divBdr>
        <w:top w:val="none" w:sz="0" w:space="0" w:color="auto"/>
        <w:left w:val="none" w:sz="0" w:space="0" w:color="auto"/>
        <w:bottom w:val="none" w:sz="0" w:space="0" w:color="auto"/>
        <w:right w:val="none" w:sz="0" w:space="0" w:color="auto"/>
      </w:divBdr>
    </w:div>
    <w:div w:id="1506550729">
      <w:bodyDiv w:val="1"/>
      <w:marLeft w:val="0"/>
      <w:marRight w:val="0"/>
      <w:marTop w:val="0"/>
      <w:marBottom w:val="0"/>
      <w:divBdr>
        <w:top w:val="none" w:sz="0" w:space="0" w:color="auto"/>
        <w:left w:val="none" w:sz="0" w:space="0" w:color="auto"/>
        <w:bottom w:val="none" w:sz="0" w:space="0" w:color="auto"/>
        <w:right w:val="none" w:sz="0" w:space="0" w:color="auto"/>
      </w:divBdr>
    </w:div>
    <w:div w:id="1513953232">
      <w:bodyDiv w:val="1"/>
      <w:marLeft w:val="0"/>
      <w:marRight w:val="0"/>
      <w:marTop w:val="0"/>
      <w:marBottom w:val="0"/>
      <w:divBdr>
        <w:top w:val="none" w:sz="0" w:space="0" w:color="auto"/>
        <w:left w:val="none" w:sz="0" w:space="0" w:color="auto"/>
        <w:bottom w:val="none" w:sz="0" w:space="0" w:color="auto"/>
        <w:right w:val="none" w:sz="0" w:space="0" w:color="auto"/>
      </w:divBdr>
    </w:div>
    <w:div w:id="1529026941">
      <w:bodyDiv w:val="1"/>
      <w:marLeft w:val="0"/>
      <w:marRight w:val="0"/>
      <w:marTop w:val="0"/>
      <w:marBottom w:val="0"/>
      <w:divBdr>
        <w:top w:val="none" w:sz="0" w:space="0" w:color="auto"/>
        <w:left w:val="none" w:sz="0" w:space="0" w:color="auto"/>
        <w:bottom w:val="none" w:sz="0" w:space="0" w:color="auto"/>
        <w:right w:val="none" w:sz="0" w:space="0" w:color="auto"/>
      </w:divBdr>
      <w:divsChild>
        <w:div w:id="2128430725">
          <w:marLeft w:val="0"/>
          <w:marRight w:val="0"/>
          <w:marTop w:val="0"/>
          <w:marBottom w:val="0"/>
          <w:divBdr>
            <w:top w:val="none" w:sz="0" w:space="0" w:color="auto"/>
            <w:left w:val="none" w:sz="0" w:space="0" w:color="auto"/>
            <w:bottom w:val="none" w:sz="0" w:space="0" w:color="auto"/>
            <w:right w:val="none" w:sz="0" w:space="0" w:color="auto"/>
          </w:divBdr>
          <w:divsChild>
            <w:div w:id="1337999706">
              <w:marLeft w:val="0"/>
              <w:marRight w:val="0"/>
              <w:marTop w:val="0"/>
              <w:marBottom w:val="0"/>
              <w:divBdr>
                <w:top w:val="none" w:sz="0" w:space="0" w:color="auto"/>
                <w:left w:val="none" w:sz="0" w:space="0" w:color="auto"/>
                <w:bottom w:val="none" w:sz="0" w:space="0" w:color="auto"/>
                <w:right w:val="none" w:sz="0" w:space="0" w:color="auto"/>
              </w:divBdr>
              <w:divsChild>
                <w:div w:id="1451893728">
                  <w:marLeft w:val="0"/>
                  <w:marRight w:val="0"/>
                  <w:marTop w:val="0"/>
                  <w:marBottom w:val="0"/>
                  <w:divBdr>
                    <w:top w:val="none" w:sz="0" w:space="0" w:color="auto"/>
                    <w:left w:val="none" w:sz="0" w:space="0" w:color="auto"/>
                    <w:bottom w:val="none" w:sz="0" w:space="0" w:color="auto"/>
                    <w:right w:val="none" w:sz="0" w:space="0" w:color="auto"/>
                  </w:divBdr>
                </w:div>
              </w:divsChild>
            </w:div>
            <w:div w:id="1462649393">
              <w:marLeft w:val="0"/>
              <w:marRight w:val="0"/>
              <w:marTop w:val="0"/>
              <w:marBottom w:val="0"/>
              <w:divBdr>
                <w:top w:val="none" w:sz="0" w:space="0" w:color="auto"/>
                <w:left w:val="none" w:sz="0" w:space="0" w:color="auto"/>
                <w:bottom w:val="none" w:sz="0" w:space="0" w:color="auto"/>
                <w:right w:val="none" w:sz="0" w:space="0" w:color="auto"/>
              </w:divBdr>
              <w:divsChild>
                <w:div w:id="6608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856">
          <w:marLeft w:val="0"/>
          <w:marRight w:val="0"/>
          <w:marTop w:val="0"/>
          <w:marBottom w:val="0"/>
          <w:divBdr>
            <w:top w:val="none" w:sz="0" w:space="0" w:color="auto"/>
            <w:left w:val="none" w:sz="0" w:space="0" w:color="auto"/>
            <w:bottom w:val="none" w:sz="0" w:space="0" w:color="auto"/>
            <w:right w:val="none" w:sz="0" w:space="0" w:color="auto"/>
          </w:divBdr>
          <w:divsChild>
            <w:div w:id="1230190286">
              <w:marLeft w:val="0"/>
              <w:marRight w:val="0"/>
              <w:marTop w:val="0"/>
              <w:marBottom w:val="0"/>
              <w:divBdr>
                <w:top w:val="none" w:sz="0" w:space="0" w:color="auto"/>
                <w:left w:val="none" w:sz="0" w:space="0" w:color="auto"/>
                <w:bottom w:val="none" w:sz="0" w:space="0" w:color="auto"/>
                <w:right w:val="none" w:sz="0" w:space="0" w:color="auto"/>
              </w:divBdr>
              <w:divsChild>
                <w:div w:id="18229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1358">
      <w:bodyDiv w:val="1"/>
      <w:marLeft w:val="0"/>
      <w:marRight w:val="0"/>
      <w:marTop w:val="0"/>
      <w:marBottom w:val="0"/>
      <w:divBdr>
        <w:top w:val="none" w:sz="0" w:space="0" w:color="auto"/>
        <w:left w:val="none" w:sz="0" w:space="0" w:color="auto"/>
        <w:bottom w:val="none" w:sz="0" w:space="0" w:color="auto"/>
        <w:right w:val="none" w:sz="0" w:space="0" w:color="auto"/>
      </w:divBdr>
    </w:div>
    <w:div w:id="1547255911">
      <w:bodyDiv w:val="1"/>
      <w:marLeft w:val="0"/>
      <w:marRight w:val="0"/>
      <w:marTop w:val="0"/>
      <w:marBottom w:val="0"/>
      <w:divBdr>
        <w:top w:val="none" w:sz="0" w:space="0" w:color="auto"/>
        <w:left w:val="none" w:sz="0" w:space="0" w:color="auto"/>
        <w:bottom w:val="none" w:sz="0" w:space="0" w:color="auto"/>
        <w:right w:val="none" w:sz="0" w:space="0" w:color="auto"/>
      </w:divBdr>
    </w:div>
    <w:div w:id="1559240383">
      <w:bodyDiv w:val="1"/>
      <w:marLeft w:val="0"/>
      <w:marRight w:val="0"/>
      <w:marTop w:val="0"/>
      <w:marBottom w:val="0"/>
      <w:divBdr>
        <w:top w:val="none" w:sz="0" w:space="0" w:color="auto"/>
        <w:left w:val="none" w:sz="0" w:space="0" w:color="auto"/>
        <w:bottom w:val="none" w:sz="0" w:space="0" w:color="auto"/>
        <w:right w:val="none" w:sz="0" w:space="0" w:color="auto"/>
      </w:divBdr>
    </w:div>
    <w:div w:id="1561552024">
      <w:bodyDiv w:val="1"/>
      <w:marLeft w:val="0"/>
      <w:marRight w:val="0"/>
      <w:marTop w:val="0"/>
      <w:marBottom w:val="0"/>
      <w:divBdr>
        <w:top w:val="none" w:sz="0" w:space="0" w:color="auto"/>
        <w:left w:val="none" w:sz="0" w:space="0" w:color="auto"/>
        <w:bottom w:val="none" w:sz="0" w:space="0" w:color="auto"/>
        <w:right w:val="none" w:sz="0" w:space="0" w:color="auto"/>
      </w:divBdr>
    </w:div>
    <w:div w:id="1566255036">
      <w:bodyDiv w:val="1"/>
      <w:marLeft w:val="0"/>
      <w:marRight w:val="0"/>
      <w:marTop w:val="0"/>
      <w:marBottom w:val="0"/>
      <w:divBdr>
        <w:top w:val="none" w:sz="0" w:space="0" w:color="auto"/>
        <w:left w:val="none" w:sz="0" w:space="0" w:color="auto"/>
        <w:bottom w:val="none" w:sz="0" w:space="0" w:color="auto"/>
        <w:right w:val="none" w:sz="0" w:space="0" w:color="auto"/>
      </w:divBdr>
    </w:div>
    <w:div w:id="1585148219">
      <w:bodyDiv w:val="1"/>
      <w:marLeft w:val="0"/>
      <w:marRight w:val="0"/>
      <w:marTop w:val="0"/>
      <w:marBottom w:val="0"/>
      <w:divBdr>
        <w:top w:val="none" w:sz="0" w:space="0" w:color="auto"/>
        <w:left w:val="none" w:sz="0" w:space="0" w:color="auto"/>
        <w:bottom w:val="none" w:sz="0" w:space="0" w:color="auto"/>
        <w:right w:val="none" w:sz="0" w:space="0" w:color="auto"/>
      </w:divBdr>
    </w:div>
    <w:div w:id="1587229123">
      <w:bodyDiv w:val="1"/>
      <w:marLeft w:val="0"/>
      <w:marRight w:val="0"/>
      <w:marTop w:val="0"/>
      <w:marBottom w:val="0"/>
      <w:divBdr>
        <w:top w:val="none" w:sz="0" w:space="0" w:color="auto"/>
        <w:left w:val="none" w:sz="0" w:space="0" w:color="auto"/>
        <w:bottom w:val="none" w:sz="0" w:space="0" w:color="auto"/>
        <w:right w:val="none" w:sz="0" w:space="0" w:color="auto"/>
      </w:divBdr>
    </w:div>
    <w:div w:id="1589582125">
      <w:bodyDiv w:val="1"/>
      <w:marLeft w:val="0"/>
      <w:marRight w:val="0"/>
      <w:marTop w:val="0"/>
      <w:marBottom w:val="0"/>
      <w:divBdr>
        <w:top w:val="none" w:sz="0" w:space="0" w:color="auto"/>
        <w:left w:val="none" w:sz="0" w:space="0" w:color="auto"/>
        <w:bottom w:val="none" w:sz="0" w:space="0" w:color="auto"/>
        <w:right w:val="none" w:sz="0" w:space="0" w:color="auto"/>
      </w:divBdr>
    </w:div>
    <w:div w:id="1604678975">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44650476">
      <w:bodyDiv w:val="1"/>
      <w:marLeft w:val="0"/>
      <w:marRight w:val="0"/>
      <w:marTop w:val="0"/>
      <w:marBottom w:val="0"/>
      <w:divBdr>
        <w:top w:val="none" w:sz="0" w:space="0" w:color="auto"/>
        <w:left w:val="none" w:sz="0" w:space="0" w:color="auto"/>
        <w:bottom w:val="none" w:sz="0" w:space="0" w:color="auto"/>
        <w:right w:val="none" w:sz="0" w:space="0" w:color="auto"/>
      </w:divBdr>
    </w:div>
    <w:div w:id="1644846187">
      <w:bodyDiv w:val="1"/>
      <w:marLeft w:val="0"/>
      <w:marRight w:val="0"/>
      <w:marTop w:val="0"/>
      <w:marBottom w:val="0"/>
      <w:divBdr>
        <w:top w:val="none" w:sz="0" w:space="0" w:color="auto"/>
        <w:left w:val="none" w:sz="0" w:space="0" w:color="auto"/>
        <w:bottom w:val="none" w:sz="0" w:space="0" w:color="auto"/>
        <w:right w:val="none" w:sz="0" w:space="0" w:color="auto"/>
      </w:divBdr>
    </w:div>
    <w:div w:id="1649242293">
      <w:bodyDiv w:val="1"/>
      <w:marLeft w:val="0"/>
      <w:marRight w:val="0"/>
      <w:marTop w:val="0"/>
      <w:marBottom w:val="0"/>
      <w:divBdr>
        <w:top w:val="none" w:sz="0" w:space="0" w:color="auto"/>
        <w:left w:val="none" w:sz="0" w:space="0" w:color="auto"/>
        <w:bottom w:val="none" w:sz="0" w:space="0" w:color="auto"/>
        <w:right w:val="none" w:sz="0" w:space="0" w:color="auto"/>
      </w:divBdr>
    </w:div>
    <w:div w:id="1661036979">
      <w:bodyDiv w:val="1"/>
      <w:marLeft w:val="0"/>
      <w:marRight w:val="0"/>
      <w:marTop w:val="0"/>
      <w:marBottom w:val="0"/>
      <w:divBdr>
        <w:top w:val="none" w:sz="0" w:space="0" w:color="auto"/>
        <w:left w:val="none" w:sz="0" w:space="0" w:color="auto"/>
        <w:bottom w:val="none" w:sz="0" w:space="0" w:color="auto"/>
        <w:right w:val="none" w:sz="0" w:space="0" w:color="auto"/>
      </w:divBdr>
    </w:div>
    <w:div w:id="1690251255">
      <w:bodyDiv w:val="1"/>
      <w:marLeft w:val="0"/>
      <w:marRight w:val="0"/>
      <w:marTop w:val="0"/>
      <w:marBottom w:val="0"/>
      <w:divBdr>
        <w:top w:val="none" w:sz="0" w:space="0" w:color="auto"/>
        <w:left w:val="none" w:sz="0" w:space="0" w:color="auto"/>
        <w:bottom w:val="none" w:sz="0" w:space="0" w:color="auto"/>
        <w:right w:val="none" w:sz="0" w:space="0" w:color="auto"/>
      </w:divBdr>
    </w:div>
    <w:div w:id="1708599317">
      <w:bodyDiv w:val="1"/>
      <w:marLeft w:val="0"/>
      <w:marRight w:val="0"/>
      <w:marTop w:val="0"/>
      <w:marBottom w:val="0"/>
      <w:divBdr>
        <w:top w:val="none" w:sz="0" w:space="0" w:color="auto"/>
        <w:left w:val="none" w:sz="0" w:space="0" w:color="auto"/>
        <w:bottom w:val="none" w:sz="0" w:space="0" w:color="auto"/>
        <w:right w:val="none" w:sz="0" w:space="0" w:color="auto"/>
      </w:divBdr>
    </w:div>
    <w:div w:id="1716850979">
      <w:bodyDiv w:val="1"/>
      <w:marLeft w:val="0"/>
      <w:marRight w:val="0"/>
      <w:marTop w:val="0"/>
      <w:marBottom w:val="0"/>
      <w:divBdr>
        <w:top w:val="none" w:sz="0" w:space="0" w:color="auto"/>
        <w:left w:val="none" w:sz="0" w:space="0" w:color="auto"/>
        <w:bottom w:val="none" w:sz="0" w:space="0" w:color="auto"/>
        <w:right w:val="none" w:sz="0" w:space="0" w:color="auto"/>
      </w:divBdr>
    </w:div>
    <w:div w:id="1718699448">
      <w:bodyDiv w:val="1"/>
      <w:marLeft w:val="0"/>
      <w:marRight w:val="0"/>
      <w:marTop w:val="0"/>
      <w:marBottom w:val="0"/>
      <w:divBdr>
        <w:top w:val="none" w:sz="0" w:space="0" w:color="auto"/>
        <w:left w:val="none" w:sz="0" w:space="0" w:color="auto"/>
        <w:bottom w:val="none" w:sz="0" w:space="0" w:color="auto"/>
        <w:right w:val="none" w:sz="0" w:space="0" w:color="auto"/>
      </w:divBdr>
    </w:div>
    <w:div w:id="1733772912">
      <w:bodyDiv w:val="1"/>
      <w:marLeft w:val="0"/>
      <w:marRight w:val="0"/>
      <w:marTop w:val="0"/>
      <w:marBottom w:val="0"/>
      <w:divBdr>
        <w:top w:val="none" w:sz="0" w:space="0" w:color="auto"/>
        <w:left w:val="none" w:sz="0" w:space="0" w:color="auto"/>
        <w:bottom w:val="none" w:sz="0" w:space="0" w:color="auto"/>
        <w:right w:val="none" w:sz="0" w:space="0" w:color="auto"/>
      </w:divBdr>
    </w:div>
    <w:div w:id="1752313715">
      <w:bodyDiv w:val="1"/>
      <w:marLeft w:val="0"/>
      <w:marRight w:val="0"/>
      <w:marTop w:val="0"/>
      <w:marBottom w:val="0"/>
      <w:divBdr>
        <w:top w:val="none" w:sz="0" w:space="0" w:color="auto"/>
        <w:left w:val="none" w:sz="0" w:space="0" w:color="auto"/>
        <w:bottom w:val="none" w:sz="0" w:space="0" w:color="auto"/>
        <w:right w:val="none" w:sz="0" w:space="0" w:color="auto"/>
      </w:divBdr>
    </w:div>
    <w:div w:id="1752776359">
      <w:bodyDiv w:val="1"/>
      <w:marLeft w:val="0"/>
      <w:marRight w:val="0"/>
      <w:marTop w:val="0"/>
      <w:marBottom w:val="0"/>
      <w:divBdr>
        <w:top w:val="none" w:sz="0" w:space="0" w:color="auto"/>
        <w:left w:val="none" w:sz="0" w:space="0" w:color="auto"/>
        <w:bottom w:val="none" w:sz="0" w:space="0" w:color="auto"/>
        <w:right w:val="none" w:sz="0" w:space="0" w:color="auto"/>
      </w:divBdr>
    </w:div>
    <w:div w:id="1758595955">
      <w:bodyDiv w:val="1"/>
      <w:marLeft w:val="0"/>
      <w:marRight w:val="0"/>
      <w:marTop w:val="0"/>
      <w:marBottom w:val="0"/>
      <w:divBdr>
        <w:top w:val="none" w:sz="0" w:space="0" w:color="auto"/>
        <w:left w:val="none" w:sz="0" w:space="0" w:color="auto"/>
        <w:bottom w:val="none" w:sz="0" w:space="0" w:color="auto"/>
        <w:right w:val="none" w:sz="0" w:space="0" w:color="auto"/>
      </w:divBdr>
    </w:div>
    <w:div w:id="1760062020">
      <w:bodyDiv w:val="1"/>
      <w:marLeft w:val="0"/>
      <w:marRight w:val="0"/>
      <w:marTop w:val="0"/>
      <w:marBottom w:val="0"/>
      <w:divBdr>
        <w:top w:val="none" w:sz="0" w:space="0" w:color="auto"/>
        <w:left w:val="none" w:sz="0" w:space="0" w:color="auto"/>
        <w:bottom w:val="none" w:sz="0" w:space="0" w:color="auto"/>
        <w:right w:val="none" w:sz="0" w:space="0" w:color="auto"/>
      </w:divBdr>
    </w:div>
    <w:div w:id="1760325925">
      <w:bodyDiv w:val="1"/>
      <w:marLeft w:val="0"/>
      <w:marRight w:val="0"/>
      <w:marTop w:val="0"/>
      <w:marBottom w:val="0"/>
      <w:divBdr>
        <w:top w:val="none" w:sz="0" w:space="0" w:color="auto"/>
        <w:left w:val="none" w:sz="0" w:space="0" w:color="auto"/>
        <w:bottom w:val="none" w:sz="0" w:space="0" w:color="auto"/>
        <w:right w:val="none" w:sz="0" w:space="0" w:color="auto"/>
      </w:divBdr>
    </w:div>
    <w:div w:id="1782458072">
      <w:bodyDiv w:val="1"/>
      <w:marLeft w:val="0"/>
      <w:marRight w:val="0"/>
      <w:marTop w:val="0"/>
      <w:marBottom w:val="0"/>
      <w:divBdr>
        <w:top w:val="none" w:sz="0" w:space="0" w:color="auto"/>
        <w:left w:val="none" w:sz="0" w:space="0" w:color="auto"/>
        <w:bottom w:val="none" w:sz="0" w:space="0" w:color="auto"/>
        <w:right w:val="none" w:sz="0" w:space="0" w:color="auto"/>
      </w:divBdr>
    </w:div>
    <w:div w:id="1783722277">
      <w:bodyDiv w:val="1"/>
      <w:marLeft w:val="0"/>
      <w:marRight w:val="0"/>
      <w:marTop w:val="0"/>
      <w:marBottom w:val="0"/>
      <w:divBdr>
        <w:top w:val="none" w:sz="0" w:space="0" w:color="auto"/>
        <w:left w:val="none" w:sz="0" w:space="0" w:color="auto"/>
        <w:bottom w:val="none" w:sz="0" w:space="0" w:color="auto"/>
        <w:right w:val="none" w:sz="0" w:space="0" w:color="auto"/>
      </w:divBdr>
    </w:div>
    <w:div w:id="1807966314">
      <w:bodyDiv w:val="1"/>
      <w:marLeft w:val="0"/>
      <w:marRight w:val="0"/>
      <w:marTop w:val="0"/>
      <w:marBottom w:val="0"/>
      <w:divBdr>
        <w:top w:val="none" w:sz="0" w:space="0" w:color="auto"/>
        <w:left w:val="none" w:sz="0" w:space="0" w:color="auto"/>
        <w:bottom w:val="none" w:sz="0" w:space="0" w:color="auto"/>
        <w:right w:val="none" w:sz="0" w:space="0" w:color="auto"/>
      </w:divBdr>
    </w:div>
    <w:div w:id="1811705685">
      <w:bodyDiv w:val="1"/>
      <w:marLeft w:val="0"/>
      <w:marRight w:val="0"/>
      <w:marTop w:val="0"/>
      <w:marBottom w:val="0"/>
      <w:divBdr>
        <w:top w:val="none" w:sz="0" w:space="0" w:color="auto"/>
        <w:left w:val="none" w:sz="0" w:space="0" w:color="auto"/>
        <w:bottom w:val="none" w:sz="0" w:space="0" w:color="auto"/>
        <w:right w:val="none" w:sz="0" w:space="0" w:color="auto"/>
      </w:divBdr>
    </w:div>
    <w:div w:id="1815636823">
      <w:bodyDiv w:val="1"/>
      <w:marLeft w:val="0"/>
      <w:marRight w:val="0"/>
      <w:marTop w:val="0"/>
      <w:marBottom w:val="0"/>
      <w:divBdr>
        <w:top w:val="none" w:sz="0" w:space="0" w:color="auto"/>
        <w:left w:val="none" w:sz="0" w:space="0" w:color="auto"/>
        <w:bottom w:val="none" w:sz="0" w:space="0" w:color="auto"/>
        <w:right w:val="none" w:sz="0" w:space="0" w:color="auto"/>
      </w:divBdr>
    </w:div>
    <w:div w:id="1853638710">
      <w:bodyDiv w:val="1"/>
      <w:marLeft w:val="0"/>
      <w:marRight w:val="0"/>
      <w:marTop w:val="0"/>
      <w:marBottom w:val="0"/>
      <w:divBdr>
        <w:top w:val="none" w:sz="0" w:space="0" w:color="auto"/>
        <w:left w:val="none" w:sz="0" w:space="0" w:color="auto"/>
        <w:bottom w:val="none" w:sz="0" w:space="0" w:color="auto"/>
        <w:right w:val="none" w:sz="0" w:space="0" w:color="auto"/>
      </w:divBdr>
    </w:div>
    <w:div w:id="1856070704">
      <w:bodyDiv w:val="1"/>
      <w:marLeft w:val="0"/>
      <w:marRight w:val="0"/>
      <w:marTop w:val="0"/>
      <w:marBottom w:val="0"/>
      <w:divBdr>
        <w:top w:val="none" w:sz="0" w:space="0" w:color="auto"/>
        <w:left w:val="none" w:sz="0" w:space="0" w:color="auto"/>
        <w:bottom w:val="none" w:sz="0" w:space="0" w:color="auto"/>
        <w:right w:val="none" w:sz="0" w:space="0" w:color="auto"/>
      </w:divBdr>
    </w:div>
    <w:div w:id="1857958128">
      <w:bodyDiv w:val="1"/>
      <w:marLeft w:val="0"/>
      <w:marRight w:val="0"/>
      <w:marTop w:val="0"/>
      <w:marBottom w:val="0"/>
      <w:divBdr>
        <w:top w:val="none" w:sz="0" w:space="0" w:color="auto"/>
        <w:left w:val="none" w:sz="0" w:space="0" w:color="auto"/>
        <w:bottom w:val="none" w:sz="0" w:space="0" w:color="auto"/>
        <w:right w:val="none" w:sz="0" w:space="0" w:color="auto"/>
      </w:divBdr>
      <w:divsChild>
        <w:div w:id="1764446560">
          <w:marLeft w:val="0"/>
          <w:marRight w:val="0"/>
          <w:marTop w:val="0"/>
          <w:marBottom w:val="0"/>
          <w:divBdr>
            <w:top w:val="none" w:sz="0" w:space="0" w:color="auto"/>
            <w:left w:val="none" w:sz="0" w:space="0" w:color="auto"/>
            <w:bottom w:val="none" w:sz="0" w:space="0" w:color="auto"/>
            <w:right w:val="none" w:sz="0" w:space="0" w:color="auto"/>
          </w:divBdr>
          <w:divsChild>
            <w:div w:id="1646159919">
              <w:marLeft w:val="0"/>
              <w:marRight w:val="0"/>
              <w:marTop w:val="0"/>
              <w:marBottom w:val="0"/>
              <w:divBdr>
                <w:top w:val="none" w:sz="0" w:space="0" w:color="auto"/>
                <w:left w:val="none" w:sz="0" w:space="0" w:color="auto"/>
                <w:bottom w:val="none" w:sz="0" w:space="0" w:color="auto"/>
                <w:right w:val="none" w:sz="0" w:space="0" w:color="auto"/>
              </w:divBdr>
              <w:divsChild>
                <w:div w:id="1989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00951">
      <w:bodyDiv w:val="1"/>
      <w:marLeft w:val="0"/>
      <w:marRight w:val="0"/>
      <w:marTop w:val="0"/>
      <w:marBottom w:val="0"/>
      <w:divBdr>
        <w:top w:val="none" w:sz="0" w:space="0" w:color="auto"/>
        <w:left w:val="none" w:sz="0" w:space="0" w:color="auto"/>
        <w:bottom w:val="none" w:sz="0" w:space="0" w:color="auto"/>
        <w:right w:val="none" w:sz="0" w:space="0" w:color="auto"/>
      </w:divBdr>
    </w:div>
    <w:div w:id="1866937285">
      <w:bodyDiv w:val="1"/>
      <w:marLeft w:val="0"/>
      <w:marRight w:val="0"/>
      <w:marTop w:val="0"/>
      <w:marBottom w:val="0"/>
      <w:divBdr>
        <w:top w:val="none" w:sz="0" w:space="0" w:color="auto"/>
        <w:left w:val="none" w:sz="0" w:space="0" w:color="auto"/>
        <w:bottom w:val="none" w:sz="0" w:space="0" w:color="auto"/>
        <w:right w:val="none" w:sz="0" w:space="0" w:color="auto"/>
      </w:divBdr>
    </w:div>
    <w:div w:id="1867714367">
      <w:bodyDiv w:val="1"/>
      <w:marLeft w:val="0"/>
      <w:marRight w:val="0"/>
      <w:marTop w:val="0"/>
      <w:marBottom w:val="0"/>
      <w:divBdr>
        <w:top w:val="none" w:sz="0" w:space="0" w:color="auto"/>
        <w:left w:val="none" w:sz="0" w:space="0" w:color="auto"/>
        <w:bottom w:val="none" w:sz="0" w:space="0" w:color="auto"/>
        <w:right w:val="none" w:sz="0" w:space="0" w:color="auto"/>
      </w:divBdr>
    </w:div>
    <w:div w:id="1868180722">
      <w:bodyDiv w:val="1"/>
      <w:marLeft w:val="0"/>
      <w:marRight w:val="0"/>
      <w:marTop w:val="0"/>
      <w:marBottom w:val="0"/>
      <w:divBdr>
        <w:top w:val="none" w:sz="0" w:space="0" w:color="auto"/>
        <w:left w:val="none" w:sz="0" w:space="0" w:color="auto"/>
        <w:bottom w:val="none" w:sz="0" w:space="0" w:color="auto"/>
        <w:right w:val="none" w:sz="0" w:space="0" w:color="auto"/>
      </w:divBdr>
    </w:div>
    <w:div w:id="1910528977">
      <w:bodyDiv w:val="1"/>
      <w:marLeft w:val="0"/>
      <w:marRight w:val="0"/>
      <w:marTop w:val="0"/>
      <w:marBottom w:val="0"/>
      <w:divBdr>
        <w:top w:val="none" w:sz="0" w:space="0" w:color="auto"/>
        <w:left w:val="none" w:sz="0" w:space="0" w:color="auto"/>
        <w:bottom w:val="none" w:sz="0" w:space="0" w:color="auto"/>
        <w:right w:val="none" w:sz="0" w:space="0" w:color="auto"/>
      </w:divBdr>
    </w:div>
    <w:div w:id="1916427927">
      <w:bodyDiv w:val="1"/>
      <w:marLeft w:val="0"/>
      <w:marRight w:val="0"/>
      <w:marTop w:val="0"/>
      <w:marBottom w:val="0"/>
      <w:divBdr>
        <w:top w:val="none" w:sz="0" w:space="0" w:color="auto"/>
        <w:left w:val="none" w:sz="0" w:space="0" w:color="auto"/>
        <w:bottom w:val="none" w:sz="0" w:space="0" w:color="auto"/>
        <w:right w:val="none" w:sz="0" w:space="0" w:color="auto"/>
      </w:divBdr>
    </w:div>
    <w:div w:id="1927298311">
      <w:bodyDiv w:val="1"/>
      <w:marLeft w:val="0"/>
      <w:marRight w:val="0"/>
      <w:marTop w:val="0"/>
      <w:marBottom w:val="0"/>
      <w:divBdr>
        <w:top w:val="none" w:sz="0" w:space="0" w:color="auto"/>
        <w:left w:val="none" w:sz="0" w:space="0" w:color="auto"/>
        <w:bottom w:val="none" w:sz="0" w:space="0" w:color="auto"/>
        <w:right w:val="none" w:sz="0" w:space="0" w:color="auto"/>
      </w:divBdr>
    </w:div>
    <w:div w:id="1932082586">
      <w:bodyDiv w:val="1"/>
      <w:marLeft w:val="0"/>
      <w:marRight w:val="0"/>
      <w:marTop w:val="0"/>
      <w:marBottom w:val="0"/>
      <w:divBdr>
        <w:top w:val="none" w:sz="0" w:space="0" w:color="auto"/>
        <w:left w:val="none" w:sz="0" w:space="0" w:color="auto"/>
        <w:bottom w:val="none" w:sz="0" w:space="0" w:color="auto"/>
        <w:right w:val="none" w:sz="0" w:space="0" w:color="auto"/>
      </w:divBdr>
    </w:div>
    <w:div w:id="1935703832">
      <w:bodyDiv w:val="1"/>
      <w:marLeft w:val="0"/>
      <w:marRight w:val="0"/>
      <w:marTop w:val="0"/>
      <w:marBottom w:val="0"/>
      <w:divBdr>
        <w:top w:val="none" w:sz="0" w:space="0" w:color="auto"/>
        <w:left w:val="none" w:sz="0" w:space="0" w:color="auto"/>
        <w:bottom w:val="none" w:sz="0" w:space="0" w:color="auto"/>
        <w:right w:val="none" w:sz="0" w:space="0" w:color="auto"/>
      </w:divBdr>
    </w:div>
    <w:div w:id="1941789327">
      <w:bodyDiv w:val="1"/>
      <w:marLeft w:val="0"/>
      <w:marRight w:val="0"/>
      <w:marTop w:val="0"/>
      <w:marBottom w:val="0"/>
      <w:divBdr>
        <w:top w:val="none" w:sz="0" w:space="0" w:color="auto"/>
        <w:left w:val="none" w:sz="0" w:space="0" w:color="auto"/>
        <w:bottom w:val="none" w:sz="0" w:space="0" w:color="auto"/>
        <w:right w:val="none" w:sz="0" w:space="0" w:color="auto"/>
      </w:divBdr>
    </w:div>
    <w:div w:id="1944023042">
      <w:bodyDiv w:val="1"/>
      <w:marLeft w:val="0"/>
      <w:marRight w:val="0"/>
      <w:marTop w:val="0"/>
      <w:marBottom w:val="0"/>
      <w:divBdr>
        <w:top w:val="none" w:sz="0" w:space="0" w:color="auto"/>
        <w:left w:val="none" w:sz="0" w:space="0" w:color="auto"/>
        <w:bottom w:val="none" w:sz="0" w:space="0" w:color="auto"/>
        <w:right w:val="none" w:sz="0" w:space="0" w:color="auto"/>
      </w:divBdr>
    </w:div>
    <w:div w:id="1944918889">
      <w:bodyDiv w:val="1"/>
      <w:marLeft w:val="0"/>
      <w:marRight w:val="0"/>
      <w:marTop w:val="0"/>
      <w:marBottom w:val="0"/>
      <w:divBdr>
        <w:top w:val="none" w:sz="0" w:space="0" w:color="auto"/>
        <w:left w:val="none" w:sz="0" w:space="0" w:color="auto"/>
        <w:bottom w:val="none" w:sz="0" w:space="0" w:color="auto"/>
        <w:right w:val="none" w:sz="0" w:space="0" w:color="auto"/>
      </w:divBdr>
    </w:div>
    <w:div w:id="1951743262">
      <w:bodyDiv w:val="1"/>
      <w:marLeft w:val="0"/>
      <w:marRight w:val="0"/>
      <w:marTop w:val="0"/>
      <w:marBottom w:val="0"/>
      <w:divBdr>
        <w:top w:val="none" w:sz="0" w:space="0" w:color="auto"/>
        <w:left w:val="none" w:sz="0" w:space="0" w:color="auto"/>
        <w:bottom w:val="none" w:sz="0" w:space="0" w:color="auto"/>
        <w:right w:val="none" w:sz="0" w:space="0" w:color="auto"/>
      </w:divBdr>
    </w:div>
    <w:div w:id="1976182887">
      <w:bodyDiv w:val="1"/>
      <w:marLeft w:val="0"/>
      <w:marRight w:val="0"/>
      <w:marTop w:val="0"/>
      <w:marBottom w:val="0"/>
      <w:divBdr>
        <w:top w:val="none" w:sz="0" w:space="0" w:color="auto"/>
        <w:left w:val="none" w:sz="0" w:space="0" w:color="auto"/>
        <w:bottom w:val="none" w:sz="0" w:space="0" w:color="auto"/>
        <w:right w:val="none" w:sz="0" w:space="0" w:color="auto"/>
      </w:divBdr>
    </w:div>
    <w:div w:id="1983803646">
      <w:bodyDiv w:val="1"/>
      <w:marLeft w:val="0"/>
      <w:marRight w:val="0"/>
      <w:marTop w:val="0"/>
      <w:marBottom w:val="0"/>
      <w:divBdr>
        <w:top w:val="none" w:sz="0" w:space="0" w:color="auto"/>
        <w:left w:val="none" w:sz="0" w:space="0" w:color="auto"/>
        <w:bottom w:val="none" w:sz="0" w:space="0" w:color="auto"/>
        <w:right w:val="none" w:sz="0" w:space="0" w:color="auto"/>
      </w:divBdr>
    </w:div>
    <w:div w:id="2016228267">
      <w:bodyDiv w:val="1"/>
      <w:marLeft w:val="0"/>
      <w:marRight w:val="0"/>
      <w:marTop w:val="0"/>
      <w:marBottom w:val="0"/>
      <w:divBdr>
        <w:top w:val="none" w:sz="0" w:space="0" w:color="auto"/>
        <w:left w:val="none" w:sz="0" w:space="0" w:color="auto"/>
        <w:bottom w:val="none" w:sz="0" w:space="0" w:color="auto"/>
        <w:right w:val="none" w:sz="0" w:space="0" w:color="auto"/>
      </w:divBdr>
    </w:div>
    <w:div w:id="2016415348">
      <w:bodyDiv w:val="1"/>
      <w:marLeft w:val="0"/>
      <w:marRight w:val="0"/>
      <w:marTop w:val="0"/>
      <w:marBottom w:val="0"/>
      <w:divBdr>
        <w:top w:val="none" w:sz="0" w:space="0" w:color="auto"/>
        <w:left w:val="none" w:sz="0" w:space="0" w:color="auto"/>
        <w:bottom w:val="none" w:sz="0" w:space="0" w:color="auto"/>
        <w:right w:val="none" w:sz="0" w:space="0" w:color="auto"/>
      </w:divBdr>
    </w:div>
    <w:div w:id="2020502869">
      <w:bodyDiv w:val="1"/>
      <w:marLeft w:val="0"/>
      <w:marRight w:val="0"/>
      <w:marTop w:val="0"/>
      <w:marBottom w:val="0"/>
      <w:divBdr>
        <w:top w:val="none" w:sz="0" w:space="0" w:color="auto"/>
        <w:left w:val="none" w:sz="0" w:space="0" w:color="auto"/>
        <w:bottom w:val="none" w:sz="0" w:space="0" w:color="auto"/>
        <w:right w:val="none" w:sz="0" w:space="0" w:color="auto"/>
      </w:divBdr>
    </w:div>
    <w:div w:id="2027251289">
      <w:bodyDiv w:val="1"/>
      <w:marLeft w:val="0"/>
      <w:marRight w:val="0"/>
      <w:marTop w:val="0"/>
      <w:marBottom w:val="0"/>
      <w:divBdr>
        <w:top w:val="none" w:sz="0" w:space="0" w:color="auto"/>
        <w:left w:val="none" w:sz="0" w:space="0" w:color="auto"/>
        <w:bottom w:val="none" w:sz="0" w:space="0" w:color="auto"/>
        <w:right w:val="none" w:sz="0" w:space="0" w:color="auto"/>
      </w:divBdr>
    </w:div>
    <w:div w:id="2030985864">
      <w:bodyDiv w:val="1"/>
      <w:marLeft w:val="0"/>
      <w:marRight w:val="0"/>
      <w:marTop w:val="0"/>
      <w:marBottom w:val="0"/>
      <w:divBdr>
        <w:top w:val="none" w:sz="0" w:space="0" w:color="auto"/>
        <w:left w:val="none" w:sz="0" w:space="0" w:color="auto"/>
        <w:bottom w:val="none" w:sz="0" w:space="0" w:color="auto"/>
        <w:right w:val="none" w:sz="0" w:space="0" w:color="auto"/>
      </w:divBdr>
    </w:div>
    <w:div w:id="2056661646">
      <w:bodyDiv w:val="1"/>
      <w:marLeft w:val="0"/>
      <w:marRight w:val="0"/>
      <w:marTop w:val="0"/>
      <w:marBottom w:val="0"/>
      <w:divBdr>
        <w:top w:val="none" w:sz="0" w:space="0" w:color="auto"/>
        <w:left w:val="none" w:sz="0" w:space="0" w:color="auto"/>
        <w:bottom w:val="none" w:sz="0" w:space="0" w:color="auto"/>
        <w:right w:val="none" w:sz="0" w:space="0" w:color="auto"/>
      </w:divBdr>
    </w:div>
    <w:div w:id="2074040888">
      <w:bodyDiv w:val="1"/>
      <w:marLeft w:val="0"/>
      <w:marRight w:val="0"/>
      <w:marTop w:val="0"/>
      <w:marBottom w:val="0"/>
      <w:divBdr>
        <w:top w:val="none" w:sz="0" w:space="0" w:color="auto"/>
        <w:left w:val="none" w:sz="0" w:space="0" w:color="auto"/>
        <w:bottom w:val="none" w:sz="0" w:space="0" w:color="auto"/>
        <w:right w:val="none" w:sz="0" w:space="0" w:color="auto"/>
      </w:divBdr>
    </w:div>
    <w:div w:id="2078623034">
      <w:bodyDiv w:val="1"/>
      <w:marLeft w:val="0"/>
      <w:marRight w:val="0"/>
      <w:marTop w:val="0"/>
      <w:marBottom w:val="0"/>
      <w:divBdr>
        <w:top w:val="none" w:sz="0" w:space="0" w:color="auto"/>
        <w:left w:val="none" w:sz="0" w:space="0" w:color="auto"/>
        <w:bottom w:val="none" w:sz="0" w:space="0" w:color="auto"/>
        <w:right w:val="none" w:sz="0" w:space="0" w:color="auto"/>
      </w:divBdr>
    </w:div>
    <w:div w:id="2079327114">
      <w:bodyDiv w:val="1"/>
      <w:marLeft w:val="0"/>
      <w:marRight w:val="0"/>
      <w:marTop w:val="0"/>
      <w:marBottom w:val="0"/>
      <w:divBdr>
        <w:top w:val="none" w:sz="0" w:space="0" w:color="auto"/>
        <w:left w:val="none" w:sz="0" w:space="0" w:color="auto"/>
        <w:bottom w:val="none" w:sz="0" w:space="0" w:color="auto"/>
        <w:right w:val="none" w:sz="0" w:space="0" w:color="auto"/>
      </w:divBdr>
    </w:div>
    <w:div w:id="2082756103">
      <w:bodyDiv w:val="1"/>
      <w:marLeft w:val="0"/>
      <w:marRight w:val="0"/>
      <w:marTop w:val="0"/>
      <w:marBottom w:val="0"/>
      <w:divBdr>
        <w:top w:val="none" w:sz="0" w:space="0" w:color="auto"/>
        <w:left w:val="none" w:sz="0" w:space="0" w:color="auto"/>
        <w:bottom w:val="none" w:sz="0" w:space="0" w:color="auto"/>
        <w:right w:val="none" w:sz="0" w:space="0" w:color="auto"/>
      </w:divBdr>
    </w:div>
    <w:div w:id="2118913131">
      <w:bodyDiv w:val="1"/>
      <w:marLeft w:val="0"/>
      <w:marRight w:val="0"/>
      <w:marTop w:val="0"/>
      <w:marBottom w:val="0"/>
      <w:divBdr>
        <w:top w:val="none" w:sz="0" w:space="0" w:color="auto"/>
        <w:left w:val="none" w:sz="0" w:space="0" w:color="auto"/>
        <w:bottom w:val="none" w:sz="0" w:space="0" w:color="auto"/>
        <w:right w:val="none" w:sz="0" w:space="0" w:color="auto"/>
      </w:divBdr>
    </w:div>
    <w:div w:id="2120755742">
      <w:bodyDiv w:val="1"/>
      <w:marLeft w:val="0"/>
      <w:marRight w:val="0"/>
      <w:marTop w:val="0"/>
      <w:marBottom w:val="0"/>
      <w:divBdr>
        <w:top w:val="none" w:sz="0" w:space="0" w:color="auto"/>
        <w:left w:val="none" w:sz="0" w:space="0" w:color="auto"/>
        <w:bottom w:val="none" w:sz="0" w:space="0" w:color="auto"/>
        <w:right w:val="none" w:sz="0" w:space="0" w:color="auto"/>
      </w:divBdr>
    </w:div>
    <w:div w:id="2121609358">
      <w:bodyDiv w:val="1"/>
      <w:marLeft w:val="0"/>
      <w:marRight w:val="0"/>
      <w:marTop w:val="0"/>
      <w:marBottom w:val="0"/>
      <w:divBdr>
        <w:top w:val="none" w:sz="0" w:space="0" w:color="auto"/>
        <w:left w:val="none" w:sz="0" w:space="0" w:color="auto"/>
        <w:bottom w:val="none" w:sz="0" w:space="0" w:color="auto"/>
        <w:right w:val="none" w:sz="0" w:space="0" w:color="auto"/>
      </w:divBdr>
    </w:div>
    <w:div w:id="21243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xana.olaru@cca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i3dqnjwgm/directiva-nr-43-1992-privind-conservarea-habitatelor-naturale-si-a-speciilor-de-fauna-si-flora-salbatica?pid=57796861&amp;d=2021-05-04"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lege5.ro/App/Document/gi3dqnjwgm/directiva-nr-43-1992-privind-conservarea-habitatelor-naturale-si-a-speciilor-de-fauna-si-flora-salbatica?pid=57796862&amp;d=2021-05-04" TargetMode="External"/><Relationship Id="rId4" Type="http://schemas.openxmlformats.org/officeDocument/2006/relationships/settings" Target="settings.xml"/><Relationship Id="rId9" Type="http://schemas.openxmlformats.org/officeDocument/2006/relationships/hyperlink" Target="mailto:seread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61D4-6B01-9B4D-A600-8D5D9187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62850</Words>
  <Characters>358247</Characters>
  <Application>Microsoft Office Word</Application>
  <DocSecurity>0</DocSecurity>
  <Lines>2985</Lines>
  <Paragraphs>840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Strategic Environmental Assessment Scoping Report</vt:lpstr>
      <vt:lpstr>Strategic Environmental Assessment Scoping Report</vt:lpstr>
    </vt:vector>
  </TitlesOfParts>
  <Company>Draft1</Company>
  <LinksUpToDate>false</LinksUpToDate>
  <CharactersWithSpaces>420257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Environmental Assessment Scoping Report</dc:title>
  <dc:subject>Romania-Serbia IPA CBC Programme 2021 - 2027</dc:subject>
  <dc:creator>Serena Adler</dc:creator>
  <cp:keywords/>
  <dc:description/>
  <cp:lastModifiedBy>CV</cp:lastModifiedBy>
  <cp:revision>2</cp:revision>
  <cp:lastPrinted>2022-01-04T10:50:00Z</cp:lastPrinted>
  <dcterms:created xsi:type="dcterms:W3CDTF">2022-01-18T11:28:00Z</dcterms:created>
  <dcterms:modified xsi:type="dcterms:W3CDTF">2022-01-18T11:28:00Z</dcterms:modified>
  <cp:category>September 2020</cp:category>
</cp:coreProperties>
</file>